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A74A3" w14:textId="77777777" w:rsidR="00D86D78" w:rsidRPr="00DD1E16" w:rsidRDefault="00D86D78" w:rsidP="00C94F42">
      <w:pPr>
        <w:spacing w:after="0"/>
        <w:rPr>
          <w:rFonts w:asciiTheme="minorHAnsi" w:eastAsia="Arial Unicode MS" w:hAnsiTheme="minorHAnsi" w:cstheme="minorHAnsi"/>
          <w:noProof/>
          <w:szCs w:val="22"/>
          <w:lang w:val="en-US"/>
        </w:rPr>
      </w:pPr>
    </w:p>
    <w:p w14:paraId="03552EE0" w14:textId="77777777" w:rsidR="00C94F42" w:rsidRPr="001E4739" w:rsidRDefault="005363F3" w:rsidP="009B7294">
      <w:pPr>
        <w:spacing w:before="206" w:after="0"/>
        <w:ind w:right="57"/>
        <w:rPr>
          <w:rFonts w:asciiTheme="minorHAnsi" w:eastAsia="Arial Unicode MS" w:hAnsiTheme="minorHAnsi" w:cstheme="minorHAnsi"/>
          <w:noProof/>
          <w:szCs w:val="22"/>
          <w:lang w:val="el-GR"/>
        </w:rPr>
      </w:pPr>
      <w:r w:rsidRPr="001E4739">
        <w:rPr>
          <w:rFonts w:asciiTheme="minorHAnsi" w:eastAsia="Arial Unicode MS" w:hAnsiTheme="minorHAnsi" w:cstheme="minorHAnsi"/>
          <w:noProof/>
          <w:szCs w:val="22"/>
          <w:lang w:val="el-GR"/>
        </w:rPr>
        <w:t xml:space="preserve">  </w:t>
      </w:r>
      <w:r w:rsidR="00E14D1B" w:rsidRPr="001E4739">
        <w:rPr>
          <w:rFonts w:asciiTheme="minorHAnsi" w:eastAsia="Arial Unicode MS" w:hAnsiTheme="minorHAnsi" w:cstheme="minorHAnsi"/>
          <w:noProof/>
          <w:szCs w:val="22"/>
          <w:lang w:val="el-GR"/>
        </w:rPr>
        <w:tab/>
      </w:r>
      <w:r w:rsidR="00E14D1B" w:rsidRPr="001E4739">
        <w:rPr>
          <w:rFonts w:asciiTheme="minorHAnsi" w:eastAsia="Arial Unicode MS" w:hAnsiTheme="minorHAnsi" w:cstheme="minorHAnsi"/>
          <w:noProof/>
          <w:szCs w:val="22"/>
          <w:lang w:val="el-GR"/>
        </w:rPr>
        <w:tab/>
      </w:r>
      <w:r w:rsidR="00C94F42" w:rsidRPr="001E4739">
        <w:rPr>
          <w:rFonts w:asciiTheme="minorHAnsi" w:eastAsia="Arial Unicode MS" w:hAnsiTheme="minorHAnsi" w:cstheme="minorHAnsi"/>
          <w:noProof/>
          <w:szCs w:val="22"/>
          <w:lang w:val="el-GR"/>
        </w:rPr>
        <w:t xml:space="preserve">      </w:t>
      </w:r>
      <w:r w:rsidR="00E92AFA" w:rsidRPr="001E4739">
        <w:rPr>
          <w:rFonts w:asciiTheme="minorHAnsi" w:eastAsia="Arial Unicode MS" w:hAnsiTheme="minorHAnsi" w:cstheme="minorHAnsi"/>
          <w:noProof/>
          <w:szCs w:val="22"/>
          <w:lang w:val="el-GR"/>
        </w:rPr>
        <w:t xml:space="preserve">    </w:t>
      </w:r>
      <w:r w:rsidR="00C94F42" w:rsidRPr="001E4739">
        <w:rPr>
          <w:rFonts w:asciiTheme="minorHAnsi" w:eastAsia="Arial Unicode MS" w:hAnsiTheme="minorHAnsi" w:cstheme="minorHAnsi"/>
          <w:noProof/>
          <w:szCs w:val="22"/>
          <w:lang w:val="el-GR"/>
        </w:rPr>
        <w:t xml:space="preserve">    </w:t>
      </w:r>
      <w:r w:rsidR="001E4739">
        <w:rPr>
          <w:rFonts w:asciiTheme="minorHAnsi" w:eastAsia="Arial Unicode MS" w:hAnsiTheme="minorHAnsi" w:cstheme="minorHAnsi"/>
          <w:noProof/>
          <w:szCs w:val="22"/>
          <w:lang w:val="el-GR"/>
        </w:rPr>
        <w:t xml:space="preserve">   </w:t>
      </w:r>
      <w:r w:rsidR="000563C6" w:rsidRPr="001E4739">
        <w:rPr>
          <w:rFonts w:asciiTheme="minorHAnsi" w:eastAsia="Arial Unicode MS" w:hAnsiTheme="minorHAnsi" w:cstheme="minorHAnsi"/>
          <w:noProof/>
          <w:szCs w:val="22"/>
          <w:lang w:val="el-GR"/>
        </w:rPr>
        <w:t xml:space="preserve">    </w:t>
      </w:r>
      <w:r w:rsidR="00C94F42" w:rsidRPr="001E4739">
        <w:rPr>
          <w:rFonts w:asciiTheme="minorHAnsi" w:eastAsia="Arial Unicode MS" w:hAnsiTheme="minorHAnsi" w:cstheme="minorHAnsi"/>
          <w:noProof/>
          <w:szCs w:val="22"/>
          <w:lang w:val="el-GR"/>
        </w:rPr>
        <w:t xml:space="preserve">     </w:t>
      </w:r>
      <w:r w:rsidR="00C94F42" w:rsidRPr="001E4739">
        <w:rPr>
          <w:rFonts w:asciiTheme="minorHAnsi" w:eastAsia="Arial Unicode MS" w:hAnsiTheme="minorHAnsi" w:cstheme="minorHAnsi"/>
          <w:noProof/>
          <w:szCs w:val="22"/>
          <w:lang w:val="el-GR" w:eastAsia="el-GR"/>
        </w:rPr>
        <w:drawing>
          <wp:inline distT="0" distB="0" distL="0" distR="0" wp14:anchorId="6B7A84BA" wp14:editId="5642B4FA">
            <wp:extent cx="301625" cy="310515"/>
            <wp:effectExtent l="0" t="0" r="3175" b="0"/>
            <wp:docPr id="3" name="Εικόνα 3" descr="https://encrypted-tbn1.gstatic.com/images?q=tbn:ANd9GcRQFBh6D7GX0t_9wVKqNVmKUT17t725cJ2zXkPAwlaTHH_YCwcceemZ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s://encrypted-tbn1.gstatic.com/images?q=tbn:ANd9GcRQFBh6D7GX0t_9wVKqNVmKUT17t725cJ2zXkPAwlaTHH_YCwcceemZJ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625" cy="310515"/>
                    </a:xfrm>
                    <a:prstGeom prst="rect">
                      <a:avLst/>
                    </a:prstGeom>
                    <a:noFill/>
                    <a:ln>
                      <a:noFill/>
                    </a:ln>
                  </pic:spPr>
                </pic:pic>
              </a:graphicData>
            </a:graphic>
          </wp:inline>
        </w:drawing>
      </w:r>
    </w:p>
    <w:p w14:paraId="75F3F7C7" w14:textId="77777777" w:rsidR="00C94F42" w:rsidRPr="001E4739" w:rsidRDefault="00C94F42" w:rsidP="00C94F42">
      <w:pPr>
        <w:spacing w:after="0"/>
        <w:ind w:left="720" w:firstLine="720"/>
        <w:rPr>
          <w:rFonts w:asciiTheme="minorHAnsi" w:eastAsia="Arial Unicode MS" w:hAnsiTheme="minorHAnsi" w:cstheme="minorHAnsi"/>
          <w:b/>
          <w:noProof/>
          <w:szCs w:val="22"/>
          <w:lang w:val="el-GR"/>
        </w:rPr>
      </w:pPr>
      <w:r w:rsidRPr="001E4739">
        <w:rPr>
          <w:rFonts w:asciiTheme="minorHAnsi" w:eastAsia="Arial Unicode MS" w:hAnsiTheme="minorHAnsi" w:cstheme="minorHAnsi"/>
          <w:noProof/>
          <w:szCs w:val="22"/>
          <w:lang w:val="el-GR"/>
        </w:rPr>
        <w:t xml:space="preserve">  </w:t>
      </w:r>
      <w:r w:rsidR="000563C6" w:rsidRPr="001E4739">
        <w:rPr>
          <w:rFonts w:asciiTheme="minorHAnsi" w:eastAsia="Arial Unicode MS" w:hAnsiTheme="minorHAnsi" w:cstheme="minorHAnsi"/>
          <w:noProof/>
          <w:szCs w:val="22"/>
          <w:lang w:val="el-GR"/>
        </w:rPr>
        <w:t xml:space="preserve">  </w:t>
      </w:r>
      <w:r w:rsidRPr="001E4739">
        <w:rPr>
          <w:rFonts w:asciiTheme="minorHAnsi" w:eastAsia="Arial Unicode MS" w:hAnsiTheme="minorHAnsi" w:cstheme="minorHAnsi"/>
          <w:noProof/>
          <w:szCs w:val="22"/>
          <w:lang w:val="el-GR"/>
        </w:rPr>
        <w:t xml:space="preserve"> </w:t>
      </w:r>
      <w:r w:rsidR="000563C6" w:rsidRPr="001E4739">
        <w:rPr>
          <w:rFonts w:asciiTheme="minorHAnsi" w:eastAsia="Arial Unicode MS" w:hAnsiTheme="minorHAnsi" w:cstheme="minorHAnsi"/>
          <w:noProof/>
          <w:szCs w:val="22"/>
          <w:lang w:val="el-GR"/>
        </w:rPr>
        <w:t xml:space="preserve">   </w:t>
      </w:r>
      <w:r w:rsidRPr="001E4739">
        <w:rPr>
          <w:rFonts w:asciiTheme="minorHAnsi" w:eastAsia="Arial Unicode MS" w:hAnsiTheme="minorHAnsi" w:cstheme="minorHAnsi"/>
          <w:b/>
          <w:noProof/>
          <w:szCs w:val="22"/>
          <w:lang w:val="el-GR"/>
        </w:rPr>
        <w:t>ΕΛΛΗΝΙΚΗ ΔΗΜΟΚΡΑΤΙΑ</w:t>
      </w:r>
    </w:p>
    <w:p w14:paraId="2B75742C" w14:textId="77777777" w:rsidR="00C94F42" w:rsidRPr="001E4739" w:rsidRDefault="00C94F42" w:rsidP="00C94F42">
      <w:pPr>
        <w:spacing w:after="0"/>
        <w:rPr>
          <w:rFonts w:asciiTheme="minorHAnsi" w:eastAsia="Arial Unicode MS" w:hAnsiTheme="minorHAnsi" w:cstheme="minorHAnsi"/>
          <w:b/>
          <w:noProof/>
          <w:szCs w:val="22"/>
          <w:lang w:val="el-GR"/>
        </w:rPr>
      </w:pPr>
      <w:r w:rsidRPr="001E4739">
        <w:rPr>
          <w:rFonts w:asciiTheme="minorHAnsi" w:eastAsia="Arial Unicode MS" w:hAnsiTheme="minorHAnsi" w:cstheme="minorHAnsi"/>
          <w:b/>
          <w:noProof/>
          <w:szCs w:val="22"/>
          <w:lang w:val="el-GR"/>
        </w:rPr>
        <w:t xml:space="preserve">   </w:t>
      </w:r>
      <w:r w:rsidR="000563C6" w:rsidRPr="001E4739">
        <w:rPr>
          <w:rFonts w:asciiTheme="minorHAnsi" w:eastAsia="Arial Unicode MS" w:hAnsiTheme="minorHAnsi" w:cstheme="minorHAnsi"/>
          <w:b/>
          <w:noProof/>
          <w:szCs w:val="22"/>
          <w:lang w:val="el-GR"/>
        </w:rPr>
        <w:t xml:space="preserve">    </w:t>
      </w:r>
      <w:r w:rsidRPr="001E4739">
        <w:rPr>
          <w:rFonts w:asciiTheme="minorHAnsi" w:eastAsia="Arial Unicode MS" w:hAnsiTheme="minorHAnsi" w:cstheme="minorHAnsi"/>
          <w:b/>
          <w:noProof/>
          <w:szCs w:val="22"/>
          <w:lang w:val="el-GR"/>
        </w:rPr>
        <w:t>ΥΠΟΥΡΓΕΙΟ ΕΡΓΑΣΙΑΣ &amp; ΚΟΙΝΩΝΙΚΩΝ ΥΠΟΘΕΣΕΩΝ</w:t>
      </w:r>
    </w:p>
    <w:p w14:paraId="53F69586" w14:textId="77777777" w:rsidR="00C94F42" w:rsidRPr="00867957" w:rsidRDefault="001E4739" w:rsidP="00656DAD">
      <w:pPr>
        <w:spacing w:after="0"/>
        <w:ind w:left="1440" w:firstLine="720"/>
        <w:rPr>
          <w:rFonts w:asciiTheme="minorHAnsi" w:eastAsia="Arial Unicode MS" w:hAnsiTheme="minorHAnsi" w:cstheme="minorHAnsi"/>
          <w:b/>
          <w:noProof/>
          <w:color w:val="17365D" w:themeColor="text2" w:themeShade="BF"/>
          <w:szCs w:val="22"/>
          <w:lang w:val="el-GR"/>
        </w:rPr>
      </w:pPr>
      <w:r>
        <w:rPr>
          <w:rFonts w:asciiTheme="minorHAnsi" w:eastAsia="Arial Unicode MS" w:hAnsiTheme="minorHAnsi" w:cstheme="minorHAnsi"/>
          <w:b/>
          <w:noProof/>
          <w:color w:val="548DD4" w:themeColor="text2" w:themeTint="99"/>
          <w:szCs w:val="22"/>
          <w:lang w:val="el-GR"/>
        </w:rPr>
        <w:t xml:space="preserve">  </w:t>
      </w:r>
      <w:r w:rsidR="00656DAD" w:rsidRPr="001E4739">
        <w:rPr>
          <w:rFonts w:asciiTheme="minorHAnsi" w:eastAsia="Arial Unicode MS" w:hAnsiTheme="minorHAnsi" w:cstheme="minorHAnsi"/>
          <w:b/>
          <w:noProof/>
          <w:color w:val="548DD4" w:themeColor="text2" w:themeTint="99"/>
          <w:szCs w:val="22"/>
          <w:lang w:val="el-GR"/>
        </w:rPr>
        <w:t xml:space="preserve">   </w:t>
      </w:r>
      <w:r w:rsidR="00C94F42" w:rsidRPr="001E4739">
        <w:rPr>
          <w:rFonts w:asciiTheme="minorHAnsi" w:eastAsia="Arial Unicode MS" w:hAnsiTheme="minorHAnsi" w:cstheme="minorHAnsi"/>
          <w:b/>
          <w:noProof/>
          <w:color w:val="548DD4" w:themeColor="text2" w:themeTint="99"/>
          <w:szCs w:val="22"/>
          <w:lang w:val="el-GR"/>
        </w:rPr>
        <w:t xml:space="preserve"> </w:t>
      </w:r>
      <w:r w:rsidR="00C94F42" w:rsidRPr="00867957">
        <w:rPr>
          <w:rFonts w:asciiTheme="minorHAnsi" w:eastAsia="Arial Unicode MS" w:hAnsiTheme="minorHAnsi" w:cstheme="minorHAnsi"/>
          <w:b/>
          <w:noProof/>
          <w:color w:val="17365D" w:themeColor="text2" w:themeShade="BF"/>
          <w:szCs w:val="22"/>
          <w:lang w:val="en-US"/>
        </w:rPr>
        <w:t>e</w:t>
      </w:r>
      <w:r w:rsidR="00C94F42" w:rsidRPr="00867957">
        <w:rPr>
          <w:rFonts w:asciiTheme="minorHAnsi" w:eastAsia="Arial Unicode MS" w:hAnsiTheme="minorHAnsi" w:cstheme="minorHAnsi"/>
          <w:b/>
          <w:noProof/>
          <w:color w:val="17365D" w:themeColor="text2" w:themeShade="BF"/>
          <w:szCs w:val="22"/>
          <w:lang w:val="el-GR"/>
        </w:rPr>
        <w:t>-ΕΦΚΑ</w:t>
      </w:r>
    </w:p>
    <w:p w14:paraId="16F8424E" w14:textId="77777777" w:rsidR="001407B5" w:rsidRPr="00867957" w:rsidRDefault="00C94F42" w:rsidP="00C94F42">
      <w:pPr>
        <w:spacing w:after="0"/>
        <w:rPr>
          <w:rFonts w:asciiTheme="minorHAnsi" w:eastAsia="Arial Unicode MS" w:hAnsiTheme="minorHAnsi" w:cstheme="minorHAnsi"/>
          <w:b/>
          <w:color w:val="17365D" w:themeColor="text2" w:themeShade="BF"/>
          <w:szCs w:val="22"/>
          <w:lang w:val="el-GR"/>
        </w:rPr>
      </w:pPr>
      <w:r w:rsidRPr="00867957">
        <w:rPr>
          <w:rFonts w:asciiTheme="minorHAnsi" w:eastAsia="Arial Unicode MS" w:hAnsiTheme="minorHAnsi" w:cstheme="minorHAnsi"/>
          <w:b/>
          <w:noProof/>
          <w:color w:val="17365D" w:themeColor="text2" w:themeShade="BF"/>
          <w:szCs w:val="22"/>
          <w:lang w:val="el-GR"/>
        </w:rPr>
        <w:t>ΗΛΕΚΤΡΟΝΙΚΟΣ ΕΘΝΙΚΟΣ ΦΟΡΕΑΣ ΚΟΙΝΩΝΙΚΗΣ ΑΣΦΑΛΙΣΗΣ</w:t>
      </w:r>
      <w:r w:rsidR="00E14D1B" w:rsidRPr="00867957">
        <w:rPr>
          <w:rFonts w:asciiTheme="minorHAnsi" w:eastAsia="Arial Unicode MS" w:hAnsiTheme="minorHAnsi" w:cstheme="minorHAnsi"/>
          <w:b/>
          <w:color w:val="17365D" w:themeColor="text2" w:themeShade="BF"/>
          <w:szCs w:val="22"/>
          <w:lang w:val="el-GR"/>
        </w:rPr>
        <w:t xml:space="preserve">     </w:t>
      </w:r>
    </w:p>
    <w:p w14:paraId="211AC957" w14:textId="77777777" w:rsidR="001407B5" w:rsidRPr="00C8512C" w:rsidRDefault="001407B5" w:rsidP="00C94F42">
      <w:pPr>
        <w:spacing w:after="0"/>
        <w:rPr>
          <w:rFonts w:asciiTheme="minorHAnsi" w:eastAsia="Arial Unicode MS" w:hAnsiTheme="minorHAnsi" w:cstheme="minorHAnsi"/>
          <w:b/>
          <w:color w:val="365F91" w:themeColor="accent1" w:themeShade="BF"/>
          <w:szCs w:val="22"/>
          <w:lang w:val="el-GR"/>
        </w:rPr>
      </w:pPr>
    </w:p>
    <w:p w14:paraId="3DD765C4" w14:textId="683884F9" w:rsidR="001407B5" w:rsidRPr="00B05479" w:rsidRDefault="001407B5" w:rsidP="000572C5">
      <w:pPr>
        <w:tabs>
          <w:tab w:val="left" w:pos="6943"/>
        </w:tabs>
        <w:spacing w:after="0"/>
        <w:rPr>
          <w:rFonts w:asciiTheme="minorHAnsi" w:eastAsia="Arial Unicode MS" w:hAnsiTheme="minorHAnsi" w:cstheme="minorHAnsi"/>
          <w:b/>
          <w:color w:val="17365D" w:themeColor="text2" w:themeShade="BF"/>
          <w:sz w:val="20"/>
          <w:szCs w:val="20"/>
          <w:lang w:val="el-GR"/>
        </w:rPr>
      </w:pPr>
      <w:r>
        <w:rPr>
          <w:rFonts w:asciiTheme="minorHAnsi" w:eastAsia="Arial Unicode MS" w:hAnsiTheme="minorHAnsi" w:cstheme="minorHAnsi"/>
          <w:b/>
          <w:color w:val="365F91" w:themeColor="accent1" w:themeShade="BF"/>
          <w:sz w:val="20"/>
          <w:szCs w:val="20"/>
          <w:lang w:val="el-GR"/>
        </w:rPr>
        <w:t xml:space="preserve">                </w:t>
      </w:r>
      <w:r w:rsidRPr="00B05479">
        <w:rPr>
          <w:rFonts w:asciiTheme="minorHAnsi" w:eastAsia="Arial Unicode MS" w:hAnsiTheme="minorHAnsi" w:cstheme="minorHAnsi"/>
          <w:b/>
          <w:color w:val="17365D" w:themeColor="text2" w:themeShade="BF"/>
          <w:sz w:val="20"/>
          <w:szCs w:val="20"/>
          <w:lang w:val="el-GR"/>
        </w:rPr>
        <w:t xml:space="preserve">ΓΕΝΙΚΗ ΔΙΕΥΘΥΝΣΗ ΠΕΡΙΦΕΡΕΙΑΚΗΣ ΥΠΗΡΕΣΙΑΣ </w:t>
      </w:r>
      <w:r w:rsidR="000572C5">
        <w:rPr>
          <w:rFonts w:asciiTheme="minorHAnsi" w:eastAsia="Arial Unicode MS" w:hAnsiTheme="minorHAnsi" w:cstheme="minorHAnsi"/>
          <w:b/>
          <w:color w:val="17365D" w:themeColor="text2" w:themeShade="BF"/>
          <w:sz w:val="20"/>
          <w:szCs w:val="20"/>
          <w:lang w:val="el-GR"/>
        </w:rPr>
        <w:t xml:space="preserve">                     </w:t>
      </w:r>
    </w:p>
    <w:p w14:paraId="35D311D8" w14:textId="4EFD4884" w:rsidR="005363F3" w:rsidRPr="00B05479" w:rsidRDefault="001407B5" w:rsidP="00C94F42">
      <w:pPr>
        <w:spacing w:after="0"/>
        <w:rPr>
          <w:rFonts w:asciiTheme="minorHAnsi" w:eastAsia="Arial Unicode MS" w:hAnsiTheme="minorHAnsi" w:cstheme="minorHAnsi"/>
          <w:b/>
          <w:color w:val="17365D" w:themeColor="text2" w:themeShade="BF"/>
          <w:sz w:val="20"/>
          <w:szCs w:val="20"/>
          <w:lang w:val="el-GR"/>
        </w:rPr>
      </w:pPr>
      <w:r w:rsidRPr="00B05479">
        <w:rPr>
          <w:rFonts w:asciiTheme="minorHAnsi" w:eastAsia="Arial Unicode MS" w:hAnsiTheme="minorHAnsi" w:cstheme="minorHAnsi"/>
          <w:b/>
          <w:color w:val="17365D" w:themeColor="text2" w:themeShade="BF"/>
          <w:sz w:val="20"/>
          <w:szCs w:val="20"/>
          <w:lang w:val="el-GR"/>
        </w:rPr>
        <w:t xml:space="preserve">       </w:t>
      </w:r>
      <w:r w:rsidR="00555E13" w:rsidRPr="00B05479">
        <w:rPr>
          <w:rFonts w:asciiTheme="minorHAnsi" w:eastAsia="Arial Unicode MS" w:hAnsiTheme="minorHAnsi" w:cstheme="minorHAnsi"/>
          <w:b/>
          <w:color w:val="17365D" w:themeColor="text2" w:themeShade="BF"/>
          <w:sz w:val="20"/>
          <w:szCs w:val="20"/>
          <w:lang w:val="el-GR"/>
        </w:rPr>
        <w:t xml:space="preserve"> </w:t>
      </w:r>
      <w:r w:rsidRPr="00B05479">
        <w:rPr>
          <w:rFonts w:asciiTheme="minorHAnsi" w:eastAsia="Arial Unicode MS" w:hAnsiTheme="minorHAnsi" w:cstheme="minorHAnsi"/>
          <w:b/>
          <w:color w:val="17365D" w:themeColor="text2" w:themeShade="BF"/>
          <w:sz w:val="20"/>
          <w:szCs w:val="20"/>
          <w:lang w:val="el-GR"/>
        </w:rPr>
        <w:t xml:space="preserve">        ΣΥΝΤΟΝΙΣΜΟΥ &amp;ΥΠΟΣΤΗΡΙΞΗΣ (ΠΥΣΥ) ΑΤΤΙΚΗΣ</w:t>
      </w:r>
      <w:r w:rsidR="00E14D1B" w:rsidRPr="00B05479">
        <w:rPr>
          <w:rFonts w:asciiTheme="minorHAnsi" w:eastAsia="Arial Unicode MS" w:hAnsiTheme="minorHAnsi" w:cstheme="minorHAnsi"/>
          <w:b/>
          <w:color w:val="17365D" w:themeColor="text2" w:themeShade="BF"/>
          <w:sz w:val="20"/>
          <w:szCs w:val="20"/>
          <w:lang w:val="el-GR"/>
        </w:rPr>
        <w:t xml:space="preserve">    </w:t>
      </w:r>
    </w:p>
    <w:p w14:paraId="7D604EFA" w14:textId="68509514" w:rsidR="00C94F42" w:rsidRPr="00F912F7" w:rsidRDefault="005363F3" w:rsidP="001946C2">
      <w:pPr>
        <w:spacing w:after="0"/>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ab/>
      </w:r>
      <w:r w:rsidRPr="001E4739">
        <w:rPr>
          <w:rFonts w:asciiTheme="minorHAnsi" w:eastAsia="Arial Unicode MS" w:hAnsiTheme="minorHAnsi" w:cstheme="minorHAnsi"/>
          <w:szCs w:val="22"/>
          <w:lang w:val="el-GR"/>
        </w:rPr>
        <w:tab/>
      </w:r>
      <w:r w:rsidRPr="001E4739">
        <w:rPr>
          <w:rFonts w:asciiTheme="minorHAnsi" w:eastAsia="Arial Unicode MS" w:hAnsiTheme="minorHAnsi" w:cstheme="minorHAnsi"/>
          <w:szCs w:val="22"/>
          <w:lang w:val="el-GR"/>
        </w:rPr>
        <w:tab/>
      </w:r>
      <w:r w:rsidRPr="001E4739">
        <w:rPr>
          <w:rFonts w:asciiTheme="minorHAnsi" w:eastAsia="Arial Unicode MS" w:hAnsiTheme="minorHAnsi" w:cstheme="minorHAnsi"/>
          <w:szCs w:val="22"/>
          <w:lang w:val="el-GR"/>
        </w:rPr>
        <w:tab/>
      </w:r>
      <w:r w:rsidRPr="001E4739">
        <w:rPr>
          <w:rFonts w:asciiTheme="minorHAnsi" w:eastAsia="Arial Unicode MS" w:hAnsiTheme="minorHAnsi" w:cstheme="minorHAnsi"/>
          <w:szCs w:val="22"/>
          <w:lang w:val="el-GR"/>
        </w:rPr>
        <w:tab/>
      </w:r>
      <w:r w:rsidRPr="001E4739">
        <w:rPr>
          <w:rFonts w:asciiTheme="minorHAnsi" w:eastAsia="Arial Unicode MS" w:hAnsiTheme="minorHAnsi" w:cstheme="minorHAnsi"/>
          <w:szCs w:val="22"/>
          <w:lang w:val="el-GR"/>
        </w:rPr>
        <w:tab/>
      </w:r>
      <w:r w:rsidRPr="001E4739">
        <w:rPr>
          <w:rFonts w:asciiTheme="minorHAnsi" w:eastAsia="Arial Unicode MS" w:hAnsiTheme="minorHAnsi" w:cstheme="minorHAnsi"/>
          <w:szCs w:val="22"/>
          <w:lang w:val="el-GR"/>
        </w:rPr>
        <w:tab/>
      </w:r>
      <w:r w:rsidR="009627BF">
        <w:rPr>
          <w:rFonts w:asciiTheme="minorHAnsi" w:eastAsia="Arial Unicode MS" w:hAnsiTheme="minorHAnsi" w:cstheme="minorHAnsi"/>
          <w:szCs w:val="22"/>
          <w:lang w:val="el-GR"/>
        </w:rPr>
        <w:tab/>
      </w:r>
      <w:r w:rsidR="009627BF">
        <w:rPr>
          <w:rFonts w:asciiTheme="minorHAnsi" w:eastAsia="Arial Unicode MS" w:hAnsiTheme="minorHAnsi" w:cstheme="minorHAnsi"/>
          <w:szCs w:val="22"/>
          <w:lang w:val="el-GR"/>
        </w:rPr>
        <w:tab/>
      </w:r>
      <w:r w:rsidR="009627BF" w:rsidRPr="00F912F7">
        <w:rPr>
          <w:rFonts w:asciiTheme="minorHAnsi" w:eastAsia="Arial Unicode MS" w:hAnsiTheme="minorHAnsi" w:cstheme="minorHAnsi"/>
          <w:szCs w:val="22"/>
          <w:lang w:val="el-GR"/>
        </w:rPr>
        <w:t xml:space="preserve"> </w:t>
      </w:r>
    </w:p>
    <w:p w14:paraId="72C2BFE8" w14:textId="5B523C1E" w:rsidR="00E92AFA" w:rsidRPr="009B1BA5" w:rsidRDefault="000572C5" w:rsidP="00C94F42">
      <w:pPr>
        <w:spacing w:after="0"/>
        <w:ind w:left="5760" w:firstLine="720"/>
        <w:rPr>
          <w:rFonts w:asciiTheme="minorHAnsi" w:eastAsia="Arial Unicode MS" w:hAnsiTheme="minorHAnsi" w:cstheme="minorHAnsi"/>
          <w:b/>
          <w:color w:val="0F243E" w:themeColor="text2" w:themeShade="80"/>
          <w:sz w:val="20"/>
          <w:szCs w:val="20"/>
          <w:u w:val="single"/>
          <w:lang w:val="el-GR"/>
        </w:rPr>
      </w:pPr>
      <w:r w:rsidRPr="009B1BA5">
        <w:rPr>
          <w:rFonts w:asciiTheme="minorHAnsi" w:eastAsia="Arial Unicode MS" w:hAnsiTheme="minorHAnsi" w:cstheme="minorHAnsi"/>
          <w:b/>
          <w:color w:val="0F243E" w:themeColor="text2" w:themeShade="80"/>
          <w:sz w:val="20"/>
          <w:szCs w:val="20"/>
          <w:u w:val="single"/>
          <w:lang w:val="el-GR"/>
        </w:rPr>
        <w:t>ΚΑΤΑΧΩΡΙΣΤΕΑ ΣΤΟ ΚΗΜΔΗΣ</w:t>
      </w:r>
    </w:p>
    <w:p w14:paraId="7CD927CE" w14:textId="77777777" w:rsidR="000572C5" w:rsidRDefault="000572C5" w:rsidP="00C94F42">
      <w:pPr>
        <w:spacing w:after="0"/>
        <w:ind w:left="5760" w:firstLine="720"/>
        <w:rPr>
          <w:rFonts w:asciiTheme="minorHAnsi" w:eastAsia="Arial Unicode MS" w:hAnsiTheme="minorHAnsi" w:cstheme="minorHAnsi"/>
          <w:b/>
          <w:szCs w:val="22"/>
          <w:lang w:val="el-GR"/>
        </w:rPr>
      </w:pPr>
    </w:p>
    <w:p w14:paraId="45E7AD1F" w14:textId="6D6E028F" w:rsidR="00C71413" w:rsidRPr="00C71413" w:rsidRDefault="00C71413" w:rsidP="001C7247">
      <w:pPr>
        <w:spacing w:after="0" w:line="276" w:lineRule="auto"/>
        <w:ind w:left="5760" w:firstLine="720"/>
        <w:rPr>
          <w:rFonts w:asciiTheme="minorHAnsi" w:eastAsia="Arial Unicode MS" w:hAnsiTheme="minorHAnsi" w:cstheme="minorHAnsi"/>
          <w:b/>
          <w:szCs w:val="22"/>
          <w:lang w:val="el-GR"/>
        </w:rPr>
      </w:pPr>
      <w:r>
        <w:rPr>
          <w:rFonts w:asciiTheme="minorHAnsi" w:eastAsia="Arial Unicode MS" w:hAnsiTheme="minorHAnsi" w:cstheme="minorHAnsi"/>
          <w:b/>
          <w:szCs w:val="22"/>
          <w:lang w:val="el-GR"/>
        </w:rPr>
        <w:t>Αρ. πρωτ.</w:t>
      </w:r>
      <w:r w:rsidRPr="00C71413">
        <w:rPr>
          <w:rFonts w:asciiTheme="minorHAnsi" w:eastAsia="Arial Unicode MS" w:hAnsiTheme="minorHAnsi" w:cstheme="minorHAnsi"/>
          <w:b/>
          <w:szCs w:val="22"/>
          <w:lang w:val="el-GR"/>
        </w:rPr>
        <w:t>:</w:t>
      </w:r>
      <w:r>
        <w:rPr>
          <w:rFonts w:asciiTheme="minorHAnsi" w:eastAsia="Arial Unicode MS" w:hAnsiTheme="minorHAnsi" w:cstheme="minorHAnsi"/>
          <w:b/>
          <w:szCs w:val="22"/>
          <w:lang w:val="el-GR"/>
        </w:rPr>
        <w:t>90629/22-02-2023</w:t>
      </w:r>
    </w:p>
    <w:p w14:paraId="3449277C" w14:textId="4BEF7588" w:rsidR="005009C6" w:rsidRPr="001C7247" w:rsidRDefault="009627BF" w:rsidP="001C7247">
      <w:pPr>
        <w:spacing w:after="0" w:line="276" w:lineRule="auto"/>
        <w:ind w:left="5760" w:firstLine="720"/>
        <w:rPr>
          <w:rFonts w:asciiTheme="minorHAnsi" w:eastAsia="Arial Unicode MS" w:hAnsiTheme="minorHAnsi" w:cstheme="minorHAnsi"/>
          <w:b/>
          <w:color w:val="0F243E" w:themeColor="text2" w:themeShade="80"/>
          <w:szCs w:val="22"/>
          <w:lang w:val="en-US"/>
        </w:rPr>
      </w:pPr>
      <w:r w:rsidRPr="00B75996">
        <w:rPr>
          <w:rFonts w:asciiTheme="minorHAnsi" w:eastAsia="Arial Unicode MS" w:hAnsiTheme="minorHAnsi" w:cstheme="minorHAnsi"/>
          <w:b/>
          <w:color w:val="0F243E" w:themeColor="text2" w:themeShade="80"/>
          <w:szCs w:val="22"/>
          <w:lang w:val="el-GR"/>
        </w:rPr>
        <w:t xml:space="preserve">ΑΔΑΜ: </w:t>
      </w:r>
      <w:r w:rsidR="001C7247" w:rsidRPr="001C7247">
        <w:rPr>
          <w:rFonts w:asciiTheme="minorHAnsi" w:eastAsia="Arial Unicode MS" w:hAnsiTheme="minorHAnsi" w:cstheme="minorHAnsi"/>
          <w:b/>
          <w:color w:val="0F243E" w:themeColor="text2" w:themeShade="80"/>
          <w:szCs w:val="22"/>
          <w:lang w:val="el-GR"/>
        </w:rPr>
        <w:t>23</w:t>
      </w:r>
      <w:r w:rsidR="001C7247">
        <w:rPr>
          <w:rFonts w:asciiTheme="minorHAnsi" w:eastAsia="Arial Unicode MS" w:hAnsiTheme="minorHAnsi" w:cstheme="minorHAnsi"/>
          <w:b/>
          <w:color w:val="0F243E" w:themeColor="text2" w:themeShade="80"/>
          <w:szCs w:val="22"/>
          <w:lang w:val="en-US"/>
        </w:rPr>
        <w:t>PROC012179729</w:t>
      </w:r>
    </w:p>
    <w:p w14:paraId="757C91CA" w14:textId="6411D4BB" w:rsidR="005363F3" w:rsidRPr="00B75996" w:rsidRDefault="005363F3" w:rsidP="001C7247">
      <w:pPr>
        <w:spacing w:after="0" w:line="276" w:lineRule="auto"/>
        <w:ind w:left="5760" w:firstLine="720"/>
        <w:rPr>
          <w:rFonts w:asciiTheme="minorHAnsi" w:eastAsia="Arial Unicode MS" w:hAnsiTheme="minorHAnsi" w:cstheme="minorHAnsi"/>
          <w:b/>
          <w:color w:val="0F243E" w:themeColor="text2" w:themeShade="80"/>
          <w:szCs w:val="22"/>
          <w:lang w:val="el-GR"/>
        </w:rPr>
      </w:pPr>
      <w:r w:rsidRPr="00B75996">
        <w:rPr>
          <w:rFonts w:asciiTheme="minorHAnsi" w:eastAsia="Arial Unicode MS" w:hAnsiTheme="minorHAnsi" w:cstheme="minorHAnsi"/>
          <w:b/>
          <w:color w:val="0F243E" w:themeColor="text2" w:themeShade="80"/>
          <w:szCs w:val="22"/>
          <w:lang w:val="el-GR"/>
        </w:rPr>
        <w:t>Συστ.</w:t>
      </w:r>
      <w:r w:rsidR="00E14813" w:rsidRPr="00B75996">
        <w:rPr>
          <w:rFonts w:asciiTheme="minorHAnsi" w:eastAsia="Arial Unicode MS" w:hAnsiTheme="minorHAnsi" w:cstheme="minorHAnsi"/>
          <w:b/>
          <w:color w:val="0F243E" w:themeColor="text2" w:themeShade="80"/>
          <w:szCs w:val="22"/>
          <w:lang w:val="el-GR"/>
        </w:rPr>
        <w:t xml:space="preserve"> </w:t>
      </w:r>
      <w:r w:rsidRPr="00B75996">
        <w:rPr>
          <w:rFonts w:asciiTheme="minorHAnsi" w:eastAsia="Arial Unicode MS" w:hAnsiTheme="minorHAnsi" w:cstheme="minorHAnsi"/>
          <w:b/>
          <w:color w:val="0F243E" w:themeColor="text2" w:themeShade="80"/>
          <w:szCs w:val="22"/>
          <w:lang w:val="el-GR"/>
        </w:rPr>
        <w:t>αρ.</w:t>
      </w:r>
      <w:r w:rsidR="00E14813" w:rsidRPr="00B75996">
        <w:rPr>
          <w:rFonts w:asciiTheme="minorHAnsi" w:eastAsia="Arial Unicode MS" w:hAnsiTheme="minorHAnsi" w:cstheme="minorHAnsi"/>
          <w:b/>
          <w:color w:val="0F243E" w:themeColor="text2" w:themeShade="80"/>
          <w:szCs w:val="22"/>
          <w:lang w:val="el-GR"/>
        </w:rPr>
        <w:t xml:space="preserve"> </w:t>
      </w:r>
      <w:r w:rsidRPr="00B75996">
        <w:rPr>
          <w:rFonts w:asciiTheme="minorHAnsi" w:eastAsia="Arial Unicode MS" w:hAnsiTheme="minorHAnsi" w:cstheme="minorHAnsi"/>
          <w:b/>
          <w:color w:val="0F243E" w:themeColor="text2" w:themeShade="80"/>
          <w:szCs w:val="22"/>
          <w:lang w:val="el-GR"/>
        </w:rPr>
        <w:t>ΕΣΗΔΗΣ:</w:t>
      </w:r>
      <w:r w:rsidR="00F01ED0" w:rsidRPr="00B75996">
        <w:rPr>
          <w:rFonts w:asciiTheme="minorHAnsi" w:eastAsia="Arial Unicode MS" w:hAnsiTheme="minorHAnsi" w:cstheme="minorHAnsi"/>
          <w:b/>
          <w:color w:val="0F243E" w:themeColor="text2" w:themeShade="80"/>
          <w:szCs w:val="22"/>
          <w:lang w:val="el-GR"/>
        </w:rPr>
        <w:t xml:space="preserve"> </w:t>
      </w:r>
      <w:r w:rsidR="00DF2B1F" w:rsidRPr="00B75996">
        <w:rPr>
          <w:rFonts w:asciiTheme="minorHAnsi" w:eastAsia="Arial Unicode MS" w:hAnsiTheme="minorHAnsi" w:cstheme="minorHAnsi"/>
          <w:b/>
          <w:color w:val="0F243E" w:themeColor="text2" w:themeShade="80"/>
          <w:szCs w:val="22"/>
          <w:lang w:val="el-GR"/>
        </w:rPr>
        <w:t>184931</w:t>
      </w:r>
    </w:p>
    <w:p w14:paraId="46F1F91B" w14:textId="4AE7F6AA" w:rsidR="00D72A40" w:rsidRPr="00FD7609" w:rsidRDefault="005363F3" w:rsidP="00D72A40">
      <w:pPr>
        <w:rPr>
          <w:rFonts w:asciiTheme="minorHAnsi" w:eastAsia="Arial Unicode MS" w:hAnsiTheme="minorHAnsi" w:cstheme="minorHAnsi"/>
          <w:b/>
          <w:szCs w:val="22"/>
          <w:lang w:val="el-GR"/>
        </w:rPr>
      </w:pPr>
      <w:r w:rsidRPr="001E4739">
        <w:rPr>
          <w:rFonts w:asciiTheme="minorHAnsi" w:eastAsia="Arial Unicode MS" w:hAnsiTheme="minorHAnsi" w:cstheme="minorHAnsi"/>
          <w:b/>
          <w:color w:val="FF0000"/>
          <w:szCs w:val="22"/>
          <w:lang w:val="el-GR"/>
        </w:rPr>
        <w:tab/>
      </w:r>
      <w:r w:rsidRPr="001E4739">
        <w:rPr>
          <w:rFonts w:asciiTheme="minorHAnsi" w:eastAsia="Arial Unicode MS" w:hAnsiTheme="minorHAnsi" w:cstheme="minorHAnsi"/>
          <w:b/>
          <w:color w:val="FF0000"/>
          <w:szCs w:val="22"/>
          <w:lang w:val="el-GR"/>
        </w:rPr>
        <w:tab/>
      </w:r>
      <w:r w:rsidRPr="001E4739">
        <w:rPr>
          <w:rFonts w:asciiTheme="minorHAnsi" w:eastAsia="Arial Unicode MS" w:hAnsiTheme="minorHAnsi" w:cstheme="minorHAnsi"/>
          <w:b/>
          <w:color w:val="FF0000"/>
          <w:szCs w:val="22"/>
          <w:lang w:val="el-GR"/>
        </w:rPr>
        <w:tab/>
      </w:r>
      <w:r w:rsidRPr="001E4739">
        <w:rPr>
          <w:rFonts w:asciiTheme="minorHAnsi" w:eastAsia="Arial Unicode MS" w:hAnsiTheme="minorHAnsi" w:cstheme="minorHAnsi"/>
          <w:b/>
          <w:color w:val="FF0000"/>
          <w:szCs w:val="22"/>
          <w:lang w:val="el-GR"/>
        </w:rPr>
        <w:tab/>
      </w:r>
      <w:r w:rsidRPr="001E4739">
        <w:rPr>
          <w:rFonts w:asciiTheme="minorHAnsi" w:eastAsia="Arial Unicode MS" w:hAnsiTheme="minorHAnsi" w:cstheme="minorHAnsi"/>
          <w:b/>
          <w:color w:val="FF0000"/>
          <w:szCs w:val="22"/>
          <w:lang w:val="el-GR"/>
        </w:rPr>
        <w:tab/>
      </w:r>
      <w:r w:rsidRPr="001E4739">
        <w:rPr>
          <w:rFonts w:asciiTheme="minorHAnsi" w:eastAsia="Arial Unicode MS" w:hAnsiTheme="minorHAnsi" w:cstheme="minorHAnsi"/>
          <w:b/>
          <w:color w:val="FF0000"/>
          <w:szCs w:val="22"/>
          <w:lang w:val="el-GR"/>
        </w:rPr>
        <w:tab/>
      </w:r>
      <w:r w:rsidRPr="001E4739">
        <w:rPr>
          <w:rFonts w:asciiTheme="minorHAnsi" w:eastAsia="Arial Unicode MS" w:hAnsiTheme="minorHAnsi" w:cstheme="minorHAnsi"/>
          <w:b/>
          <w:color w:val="FF0000"/>
          <w:szCs w:val="22"/>
          <w:lang w:val="el-GR"/>
        </w:rPr>
        <w:tab/>
      </w:r>
      <w:r w:rsidR="00C94F42" w:rsidRPr="001E4739">
        <w:rPr>
          <w:rFonts w:asciiTheme="minorHAnsi" w:eastAsia="Arial Unicode MS" w:hAnsiTheme="minorHAnsi" w:cstheme="minorHAnsi"/>
          <w:b/>
          <w:color w:val="FF0000"/>
          <w:szCs w:val="22"/>
          <w:lang w:val="el-GR"/>
        </w:rPr>
        <w:tab/>
      </w:r>
      <w:r w:rsidR="00C94F42" w:rsidRPr="001E4739">
        <w:rPr>
          <w:rFonts w:asciiTheme="minorHAnsi" w:eastAsia="Arial Unicode MS" w:hAnsiTheme="minorHAnsi" w:cstheme="minorHAnsi"/>
          <w:b/>
          <w:color w:val="FF0000"/>
          <w:szCs w:val="22"/>
          <w:lang w:val="el-GR"/>
        </w:rPr>
        <w:tab/>
      </w:r>
    </w:p>
    <w:bookmarkStart w:id="0" w:name="_GoBack"/>
    <w:bookmarkEnd w:id="0"/>
    <w:p w14:paraId="0FC27EE1" w14:textId="404F5290" w:rsidR="005363F3" w:rsidRPr="001E4739" w:rsidRDefault="00443BD6" w:rsidP="001946C2">
      <w:pPr>
        <w:spacing w:after="0"/>
        <w:rPr>
          <w:rFonts w:asciiTheme="minorHAnsi" w:eastAsia="Arial Unicode MS" w:hAnsiTheme="minorHAnsi" w:cstheme="minorHAnsi"/>
          <w:b/>
          <w:szCs w:val="22"/>
          <w:lang w:val="el-GR"/>
        </w:rPr>
      </w:pPr>
      <w:r>
        <w:rPr>
          <w:rFonts w:asciiTheme="minorHAnsi" w:eastAsia="Arial Unicode MS" w:hAnsiTheme="minorHAnsi" w:cstheme="minorHAnsi"/>
          <w:b/>
          <w:noProof/>
          <w:szCs w:val="22"/>
          <w:lang w:val="el-GR" w:eastAsia="el-GR"/>
        </w:rPr>
        <mc:AlternateContent>
          <mc:Choice Requires="wps">
            <w:drawing>
              <wp:anchor distT="0" distB="0" distL="114300" distR="114300" simplePos="0" relativeHeight="251659264" behindDoc="0" locked="0" layoutInCell="1" allowOverlap="1" wp14:anchorId="3E1F3C7F" wp14:editId="27AD1221">
                <wp:simplePos x="0" y="0"/>
                <wp:positionH relativeFrom="column">
                  <wp:posOffset>-43543</wp:posOffset>
                </wp:positionH>
                <wp:positionV relativeFrom="paragraph">
                  <wp:posOffset>152219</wp:posOffset>
                </wp:positionV>
                <wp:extent cx="6030686" cy="3015342"/>
                <wp:effectExtent l="0" t="0" r="27305" b="13970"/>
                <wp:wrapNone/>
                <wp:docPr id="1" name="Στρογγυλεμένο ορθογώνιο 1"/>
                <wp:cNvGraphicFramePr/>
                <a:graphic xmlns:a="http://schemas.openxmlformats.org/drawingml/2006/main">
                  <a:graphicData uri="http://schemas.microsoft.com/office/word/2010/wordprocessingShape">
                    <wps:wsp>
                      <wps:cNvSpPr/>
                      <wps:spPr>
                        <a:xfrm>
                          <a:off x="0" y="0"/>
                          <a:ext cx="6030686" cy="3015342"/>
                        </a:xfrm>
                        <a:prstGeom prst="round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Στρογγυλεμένο ορθογώνιο 1" o:spid="_x0000_s1026" style="position:absolute;margin-left:-3.45pt;margin-top:12pt;width:474.85pt;height:23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" fillcolor="white [3212]" strokecolor="#243f60 [1604]" strokeweight="2pt">
                <v:fill opacity="0"/>
              </v:roundrect>
            </w:pict>
          </mc:Fallback>
        </mc:AlternateContent>
      </w:r>
    </w:p>
    <w:p w14:paraId="338A3DF4" w14:textId="77777777" w:rsidR="005363F3" w:rsidRPr="001E4739" w:rsidRDefault="005363F3" w:rsidP="001946C2">
      <w:pPr>
        <w:spacing w:after="0"/>
        <w:rPr>
          <w:rFonts w:asciiTheme="minorHAnsi" w:eastAsia="Arial Unicode MS" w:hAnsiTheme="minorHAnsi" w:cstheme="minorHAnsi"/>
          <w:b/>
          <w:szCs w:val="22"/>
          <w:lang w:val="el-GR"/>
        </w:rPr>
      </w:pPr>
    </w:p>
    <w:p w14:paraId="59761D78" w14:textId="77777777" w:rsidR="005363F3" w:rsidRPr="00B75996" w:rsidRDefault="005363F3" w:rsidP="00443BD6">
      <w:pPr>
        <w:spacing w:line="360" w:lineRule="auto"/>
        <w:ind w:left="2880" w:firstLine="720"/>
        <w:rPr>
          <w:rFonts w:eastAsia="Arial Unicode MS"/>
          <w:b/>
          <w:color w:val="17365D" w:themeColor="text2" w:themeShade="BF"/>
          <w:sz w:val="32"/>
          <w:szCs w:val="32"/>
          <w:lang w:val="el-GR"/>
        </w:rPr>
      </w:pPr>
      <w:bookmarkStart w:id="1" w:name="_Toc13750517"/>
      <w:r w:rsidRPr="00B75996">
        <w:rPr>
          <w:rFonts w:eastAsia="Arial Unicode MS"/>
          <w:b/>
          <w:color w:val="17365D" w:themeColor="text2" w:themeShade="BF"/>
          <w:sz w:val="32"/>
          <w:szCs w:val="32"/>
          <w:lang w:val="el-GR"/>
        </w:rPr>
        <w:t>Διακήρυξη</w:t>
      </w:r>
      <w:bookmarkEnd w:id="1"/>
    </w:p>
    <w:p w14:paraId="23556C26" w14:textId="76741946" w:rsidR="0091563B" w:rsidRPr="00B75996" w:rsidRDefault="005363F3" w:rsidP="00443BD6">
      <w:pPr>
        <w:spacing w:line="360" w:lineRule="auto"/>
        <w:rPr>
          <w:rFonts w:eastAsia="Arial Unicode MS"/>
          <w:b/>
          <w:color w:val="17365D" w:themeColor="text2" w:themeShade="BF"/>
          <w:sz w:val="32"/>
          <w:szCs w:val="32"/>
          <w:lang w:val="el-GR"/>
        </w:rPr>
      </w:pPr>
      <w:bookmarkStart w:id="2" w:name="_Toc13750518"/>
      <w:bookmarkStart w:id="3" w:name="_Toc126158687"/>
      <w:bookmarkStart w:id="4" w:name="_Toc127865297"/>
      <w:bookmarkStart w:id="5" w:name="_Toc127866675"/>
      <w:bookmarkStart w:id="6" w:name="_Toc127877732"/>
      <w:bookmarkStart w:id="7" w:name="_Toc127877976"/>
      <w:r w:rsidRPr="00B75996">
        <w:rPr>
          <w:rFonts w:eastAsia="Arial Unicode MS"/>
          <w:b/>
          <w:color w:val="17365D" w:themeColor="text2" w:themeShade="BF"/>
          <w:sz w:val="32"/>
          <w:szCs w:val="32"/>
          <w:lang w:val="el-GR"/>
        </w:rPr>
        <w:t xml:space="preserve">Ανοικτού </w:t>
      </w:r>
      <w:r w:rsidR="001407B5" w:rsidRPr="00B75996">
        <w:rPr>
          <w:rFonts w:eastAsia="Arial Unicode MS"/>
          <w:b/>
          <w:color w:val="17365D" w:themeColor="text2" w:themeShade="BF"/>
          <w:sz w:val="32"/>
          <w:szCs w:val="32"/>
          <w:lang w:val="el-GR"/>
        </w:rPr>
        <w:t xml:space="preserve">Ηλεκτρονικού διαγωνισμού άνω </w:t>
      </w:r>
      <w:r w:rsidR="00E67B77" w:rsidRPr="00B75996">
        <w:rPr>
          <w:rFonts w:eastAsia="Arial Unicode MS"/>
          <w:b/>
          <w:color w:val="17365D" w:themeColor="text2" w:themeShade="BF"/>
          <w:sz w:val="32"/>
          <w:szCs w:val="32"/>
          <w:lang w:val="el-GR"/>
        </w:rPr>
        <w:t xml:space="preserve">των ορίων </w:t>
      </w:r>
      <w:r w:rsidR="0091563B" w:rsidRPr="00B75996">
        <w:rPr>
          <w:rFonts w:eastAsia="Arial Unicode MS"/>
          <w:b/>
          <w:color w:val="17365D" w:themeColor="text2" w:themeShade="BF"/>
          <w:sz w:val="32"/>
          <w:szCs w:val="32"/>
          <w:lang w:val="el-GR"/>
        </w:rPr>
        <w:t xml:space="preserve">για τη σύναψη σύμβασης </w:t>
      </w:r>
      <w:r w:rsidR="004164E5" w:rsidRPr="00B75996">
        <w:rPr>
          <w:rFonts w:eastAsia="Arial Unicode MS"/>
          <w:b/>
          <w:color w:val="17365D" w:themeColor="text2" w:themeShade="BF"/>
          <w:sz w:val="32"/>
          <w:szCs w:val="32"/>
          <w:lang w:val="el-GR"/>
        </w:rPr>
        <w:t xml:space="preserve">παροχής υπηρεσιών </w:t>
      </w:r>
      <w:bookmarkEnd w:id="2"/>
      <w:r w:rsidR="009A18AA" w:rsidRPr="00B75996">
        <w:rPr>
          <w:b/>
          <w:color w:val="17365D" w:themeColor="text2" w:themeShade="BF"/>
          <w:sz w:val="32"/>
          <w:szCs w:val="32"/>
          <w:lang w:val="el-GR"/>
        </w:rPr>
        <w:t xml:space="preserve">φύλαξης σε  κτίρια που στεγάζονται Υπηρεσίες του </w:t>
      </w:r>
      <w:r w:rsidR="009A18AA" w:rsidRPr="00443BD6">
        <w:rPr>
          <w:b/>
          <w:color w:val="17365D" w:themeColor="text2" w:themeShade="BF"/>
          <w:sz w:val="32"/>
          <w:szCs w:val="32"/>
        </w:rPr>
        <w:t>e</w:t>
      </w:r>
      <w:r w:rsidR="009A18AA" w:rsidRPr="00B75996">
        <w:rPr>
          <w:b/>
          <w:color w:val="17365D" w:themeColor="text2" w:themeShade="BF"/>
          <w:sz w:val="32"/>
          <w:szCs w:val="32"/>
          <w:lang w:val="el-GR"/>
        </w:rPr>
        <w:t>-ΕΦΚΑ</w:t>
      </w:r>
      <w:r w:rsidR="001407B5" w:rsidRPr="00B75996">
        <w:rPr>
          <w:b/>
          <w:color w:val="17365D" w:themeColor="text2" w:themeShade="BF"/>
          <w:sz w:val="32"/>
          <w:szCs w:val="32"/>
          <w:lang w:val="el-GR" w:eastAsia="ar-SA"/>
        </w:rPr>
        <w:t>, αρμοδιότητας της ΠΥΣΥ Αττικής</w:t>
      </w:r>
      <w:r w:rsidR="00835F15" w:rsidRPr="00B75996">
        <w:rPr>
          <w:b/>
          <w:color w:val="17365D" w:themeColor="text2" w:themeShade="BF"/>
          <w:sz w:val="32"/>
          <w:szCs w:val="32"/>
          <w:lang w:val="el-GR" w:eastAsia="ar-SA"/>
        </w:rPr>
        <w:t>,</w:t>
      </w:r>
      <w:r w:rsidR="001407B5" w:rsidRPr="00B75996">
        <w:rPr>
          <w:b/>
          <w:color w:val="17365D" w:themeColor="text2" w:themeShade="BF"/>
          <w:sz w:val="32"/>
          <w:szCs w:val="32"/>
          <w:lang w:val="el-GR" w:eastAsia="ar-SA"/>
        </w:rPr>
        <w:t xml:space="preserve"> </w:t>
      </w:r>
      <w:r w:rsidR="009A18AA" w:rsidRPr="00B75996">
        <w:rPr>
          <w:rFonts w:eastAsia="Calibri"/>
          <w:b/>
          <w:color w:val="17365D" w:themeColor="text2" w:themeShade="BF"/>
          <w:sz w:val="32"/>
          <w:szCs w:val="32"/>
          <w:lang w:val="el-GR"/>
        </w:rPr>
        <w:t xml:space="preserve">για χρονικό </w:t>
      </w:r>
      <w:r w:rsidR="001407B5" w:rsidRPr="00B75996">
        <w:rPr>
          <w:rFonts w:eastAsia="Calibri"/>
          <w:b/>
          <w:color w:val="17365D" w:themeColor="text2" w:themeShade="BF"/>
          <w:sz w:val="32"/>
          <w:szCs w:val="32"/>
          <w:lang w:val="el-GR"/>
        </w:rPr>
        <w:t>διάστημα δώδεκα (12) μηνών, με δικαίωμα προαίρεσης για παράταση των υπηρεσιών έως δώδεκα (12) επιπλέον μήνες</w:t>
      </w:r>
      <w:bookmarkEnd w:id="3"/>
      <w:bookmarkEnd w:id="4"/>
      <w:bookmarkEnd w:id="5"/>
      <w:bookmarkEnd w:id="6"/>
      <w:bookmarkEnd w:id="7"/>
    </w:p>
    <w:p w14:paraId="1F22A255" w14:textId="6F11F085" w:rsidR="005363F3" w:rsidRPr="00443BD6" w:rsidRDefault="00443BD6" w:rsidP="00443BD6">
      <w:pPr>
        <w:spacing w:line="360" w:lineRule="auto"/>
        <w:ind w:left="2880"/>
        <w:rPr>
          <w:rFonts w:eastAsia="Arial Unicode MS"/>
          <w:b/>
          <w:color w:val="17365D" w:themeColor="text2" w:themeShade="BF"/>
          <w:sz w:val="32"/>
          <w:szCs w:val="32"/>
        </w:rPr>
      </w:pPr>
      <w:bookmarkStart w:id="8" w:name="_Toc36721763"/>
      <w:r w:rsidRPr="00443BD6">
        <w:rPr>
          <w:rFonts w:eastAsia="Arial Unicode MS"/>
          <w:b/>
          <w:color w:val="17365D" w:themeColor="text2" w:themeShade="BF"/>
          <w:sz w:val="32"/>
          <w:szCs w:val="32"/>
          <w:lang w:val="el-GR"/>
        </w:rPr>
        <w:t xml:space="preserve">      </w:t>
      </w:r>
      <w:r w:rsidR="005363F3" w:rsidRPr="00443BD6">
        <w:rPr>
          <w:rFonts w:eastAsia="Arial Unicode MS"/>
          <w:b/>
          <w:color w:val="17365D" w:themeColor="text2" w:themeShade="BF"/>
          <w:sz w:val="32"/>
          <w:szCs w:val="32"/>
        </w:rPr>
        <w:t>(Φ</w:t>
      </w:r>
      <w:r w:rsidR="001407B5" w:rsidRPr="00443BD6">
        <w:rPr>
          <w:rFonts w:eastAsia="Arial Unicode MS"/>
          <w:b/>
          <w:color w:val="17365D" w:themeColor="text2" w:themeShade="BF"/>
          <w:sz w:val="32"/>
          <w:szCs w:val="32"/>
        </w:rPr>
        <w:t>ΑΚ</w:t>
      </w:r>
      <w:r w:rsidR="00AB4787" w:rsidRPr="00443BD6">
        <w:rPr>
          <w:rFonts w:eastAsia="Arial Unicode MS"/>
          <w:b/>
          <w:color w:val="17365D" w:themeColor="text2" w:themeShade="BF"/>
          <w:sz w:val="32"/>
          <w:szCs w:val="32"/>
        </w:rPr>
        <w:t xml:space="preserve"> </w:t>
      </w:r>
      <w:r w:rsidR="00AA1515" w:rsidRPr="00443BD6">
        <w:rPr>
          <w:rFonts w:eastAsia="Arial Unicode MS"/>
          <w:b/>
          <w:color w:val="17365D" w:themeColor="text2" w:themeShade="BF"/>
          <w:sz w:val="32"/>
          <w:szCs w:val="32"/>
        </w:rPr>
        <w:t xml:space="preserve"> </w:t>
      </w:r>
      <w:r w:rsidR="00AA1515" w:rsidRPr="00443BD6">
        <w:rPr>
          <w:rFonts w:eastAsia="Arial Unicode MS"/>
          <w:b/>
          <w:color w:val="17365D" w:themeColor="text2" w:themeShade="BF"/>
          <w:sz w:val="32"/>
          <w:szCs w:val="32"/>
          <w:lang w:val="en-US"/>
        </w:rPr>
        <w:t>6</w:t>
      </w:r>
      <w:r w:rsidR="001407B5" w:rsidRPr="00443BD6">
        <w:rPr>
          <w:rFonts w:eastAsia="Arial Unicode MS"/>
          <w:b/>
          <w:color w:val="17365D" w:themeColor="text2" w:themeShade="BF"/>
          <w:sz w:val="32"/>
          <w:szCs w:val="32"/>
        </w:rPr>
        <w:t>/</w:t>
      </w:r>
      <w:r w:rsidR="003958BA" w:rsidRPr="00443BD6">
        <w:rPr>
          <w:rFonts w:eastAsia="Arial Unicode MS"/>
          <w:b/>
          <w:color w:val="17365D" w:themeColor="text2" w:themeShade="BF"/>
          <w:sz w:val="32"/>
          <w:szCs w:val="32"/>
        </w:rPr>
        <w:t>20</w:t>
      </w:r>
      <w:r w:rsidR="001407B5" w:rsidRPr="00443BD6">
        <w:rPr>
          <w:rFonts w:eastAsia="Arial Unicode MS"/>
          <w:b/>
          <w:color w:val="17365D" w:themeColor="text2" w:themeShade="BF"/>
          <w:sz w:val="32"/>
          <w:szCs w:val="32"/>
        </w:rPr>
        <w:t>23</w:t>
      </w:r>
      <w:r w:rsidR="005363F3" w:rsidRPr="00443BD6">
        <w:rPr>
          <w:rFonts w:eastAsia="Arial Unicode MS"/>
          <w:b/>
          <w:color w:val="17365D" w:themeColor="text2" w:themeShade="BF"/>
          <w:sz w:val="32"/>
          <w:szCs w:val="32"/>
        </w:rPr>
        <w:t>)</w:t>
      </w:r>
      <w:bookmarkEnd w:id="8"/>
    </w:p>
    <w:p w14:paraId="0EBA5705" w14:textId="77777777" w:rsidR="005363F3" w:rsidRPr="001E4739" w:rsidRDefault="005363F3" w:rsidP="001946C2">
      <w:pPr>
        <w:pStyle w:val="Contents"/>
        <w:pBdr>
          <w:top w:val="none" w:sz="0" w:space="0" w:color="auto"/>
          <w:left w:val="none" w:sz="0" w:space="0" w:color="auto"/>
          <w:right w:val="none" w:sz="0" w:space="0" w:color="auto"/>
        </w:pBdr>
        <w:spacing w:before="0" w:after="0"/>
        <w:rPr>
          <w:rFonts w:asciiTheme="minorHAnsi" w:eastAsia="Arial Unicode MS" w:hAnsiTheme="minorHAnsi" w:cstheme="minorHAnsi"/>
          <w:color w:val="auto"/>
          <w:sz w:val="22"/>
          <w:szCs w:val="22"/>
        </w:rPr>
      </w:pPr>
      <w:bookmarkStart w:id="9" w:name="_Toc492539917"/>
      <w:bookmarkStart w:id="10" w:name="_Toc126158688"/>
      <w:bookmarkStart w:id="11" w:name="_Toc127865298"/>
      <w:bookmarkStart w:id="12" w:name="_Toc127866676"/>
      <w:bookmarkStart w:id="13" w:name="_Toc127877733"/>
      <w:bookmarkStart w:id="14" w:name="_Toc127877977"/>
      <w:bookmarkStart w:id="15" w:name="_Toc127963037"/>
      <w:r w:rsidRPr="001E4739">
        <w:rPr>
          <w:rFonts w:asciiTheme="minorHAnsi" w:eastAsia="Arial Unicode MS" w:hAnsiTheme="minorHAnsi" w:cstheme="minorHAnsi"/>
          <w:color w:val="auto"/>
          <w:sz w:val="22"/>
          <w:szCs w:val="22"/>
        </w:rPr>
        <w:lastRenderedPageBreak/>
        <w:t>Περιεχόμενα</w:t>
      </w:r>
      <w:bookmarkEnd w:id="9"/>
      <w:bookmarkEnd w:id="10"/>
      <w:bookmarkEnd w:id="11"/>
      <w:bookmarkEnd w:id="12"/>
      <w:bookmarkEnd w:id="13"/>
      <w:bookmarkEnd w:id="14"/>
      <w:bookmarkEnd w:id="15"/>
    </w:p>
    <w:p w14:paraId="5B1A2AA6" w14:textId="77777777" w:rsidR="00825902" w:rsidRDefault="00D01061">
      <w:pPr>
        <w:pStyle w:val="1a"/>
        <w:tabs>
          <w:tab w:val="right" w:leader="dot" w:pos="9182"/>
        </w:tabs>
        <w:rPr>
          <w:rFonts w:asciiTheme="minorHAnsi" w:eastAsiaTheme="minorEastAsia" w:hAnsiTheme="minorHAnsi" w:cstheme="minorBidi"/>
          <w:b w:val="0"/>
          <w:bCs w:val="0"/>
          <w:caps w:val="0"/>
          <w:noProof/>
          <w:sz w:val="22"/>
          <w:szCs w:val="22"/>
          <w:lang w:val="el-GR" w:eastAsia="el-GR"/>
        </w:rPr>
      </w:pPr>
      <w:r w:rsidRPr="001E4739">
        <w:rPr>
          <w:rFonts w:asciiTheme="minorHAnsi" w:eastAsia="Arial Unicode MS" w:hAnsiTheme="minorHAnsi" w:cstheme="minorHAnsi"/>
          <w:sz w:val="22"/>
          <w:szCs w:val="22"/>
        </w:rPr>
        <w:fldChar w:fldCharType="begin"/>
      </w:r>
      <w:r w:rsidR="005363F3" w:rsidRPr="001E4739">
        <w:rPr>
          <w:rFonts w:asciiTheme="minorHAnsi" w:eastAsia="Arial Unicode MS" w:hAnsiTheme="minorHAnsi" w:cstheme="minorHAnsi"/>
          <w:sz w:val="22"/>
          <w:szCs w:val="22"/>
        </w:rPr>
        <w:instrText xml:space="preserve"> TOC \o "1-3" \h \z \u </w:instrText>
      </w:r>
      <w:r w:rsidRPr="001E4739">
        <w:rPr>
          <w:rFonts w:asciiTheme="minorHAnsi" w:eastAsia="Arial Unicode MS" w:hAnsiTheme="minorHAnsi" w:cstheme="minorHAnsi"/>
          <w:sz w:val="22"/>
          <w:szCs w:val="22"/>
        </w:rPr>
        <w:fldChar w:fldCharType="separate"/>
      </w:r>
      <w:hyperlink w:anchor="_Toc127963037" w:history="1">
        <w:r w:rsidR="00825902" w:rsidRPr="007C7DA5">
          <w:rPr>
            <w:rStyle w:val="-"/>
            <w:rFonts w:eastAsia="Arial Unicode MS" w:cstheme="minorHAnsi"/>
            <w:noProof/>
          </w:rPr>
          <w:t>Περιεχόμενα</w:t>
        </w:r>
        <w:r w:rsidR="00825902">
          <w:rPr>
            <w:noProof/>
            <w:webHidden/>
          </w:rPr>
          <w:tab/>
        </w:r>
        <w:r w:rsidR="00825902">
          <w:rPr>
            <w:noProof/>
            <w:webHidden/>
          </w:rPr>
          <w:fldChar w:fldCharType="begin"/>
        </w:r>
        <w:r w:rsidR="00825902">
          <w:rPr>
            <w:noProof/>
            <w:webHidden/>
          </w:rPr>
          <w:instrText xml:space="preserve"> PAGEREF _Toc127963037 \h </w:instrText>
        </w:r>
        <w:r w:rsidR="00825902">
          <w:rPr>
            <w:noProof/>
            <w:webHidden/>
          </w:rPr>
        </w:r>
        <w:r w:rsidR="00825902">
          <w:rPr>
            <w:noProof/>
            <w:webHidden/>
          </w:rPr>
          <w:fldChar w:fldCharType="separate"/>
        </w:r>
        <w:r w:rsidR="00825902">
          <w:rPr>
            <w:noProof/>
            <w:webHidden/>
          </w:rPr>
          <w:t>2</w:t>
        </w:r>
        <w:r w:rsidR="00825902">
          <w:rPr>
            <w:noProof/>
            <w:webHidden/>
          </w:rPr>
          <w:fldChar w:fldCharType="end"/>
        </w:r>
      </w:hyperlink>
    </w:p>
    <w:p w14:paraId="15E30C7B" w14:textId="77777777" w:rsidR="00825902" w:rsidRDefault="00F248BC">
      <w:pPr>
        <w:pStyle w:val="1a"/>
        <w:tabs>
          <w:tab w:val="left" w:pos="440"/>
          <w:tab w:val="right" w:leader="dot" w:pos="9182"/>
        </w:tabs>
        <w:rPr>
          <w:rFonts w:asciiTheme="minorHAnsi" w:eastAsiaTheme="minorEastAsia" w:hAnsiTheme="minorHAnsi" w:cstheme="minorBidi"/>
          <w:b w:val="0"/>
          <w:bCs w:val="0"/>
          <w:caps w:val="0"/>
          <w:noProof/>
          <w:sz w:val="22"/>
          <w:szCs w:val="22"/>
          <w:lang w:val="el-GR" w:eastAsia="el-GR"/>
        </w:rPr>
      </w:pPr>
      <w:hyperlink w:anchor="_Toc127963038" w:history="1">
        <w:r w:rsidR="00825902" w:rsidRPr="007C7DA5">
          <w:rPr>
            <w:rStyle w:val="-"/>
            <w:rFonts w:eastAsia="Arial Unicode MS"/>
            <w:noProof/>
            <w:lang w:val="el-GR"/>
          </w:rPr>
          <w:t>1.</w:t>
        </w:r>
        <w:r w:rsidR="00825902">
          <w:rPr>
            <w:rFonts w:asciiTheme="minorHAnsi" w:eastAsiaTheme="minorEastAsia" w:hAnsiTheme="minorHAnsi" w:cstheme="minorBidi"/>
            <w:b w:val="0"/>
            <w:bCs w:val="0"/>
            <w:caps w:val="0"/>
            <w:noProof/>
            <w:sz w:val="22"/>
            <w:szCs w:val="22"/>
            <w:lang w:val="el-GR" w:eastAsia="el-GR"/>
          </w:rPr>
          <w:tab/>
        </w:r>
        <w:r w:rsidR="00825902" w:rsidRPr="007C7DA5">
          <w:rPr>
            <w:rStyle w:val="-"/>
            <w:rFonts w:eastAsia="Arial Unicode MS" w:cstheme="minorHAnsi"/>
            <w:noProof/>
            <w:lang w:val="el-GR"/>
          </w:rPr>
          <w:t>ΑΝΑΘΕΤΟΥΣΑ ΑΡΧΗ ΚΑΙ ΑΝΤΙΚΕΙΜΕΝΟ ΣΥΜΒΑΣΗΣ</w:t>
        </w:r>
        <w:r w:rsidR="00825902">
          <w:rPr>
            <w:noProof/>
            <w:webHidden/>
          </w:rPr>
          <w:tab/>
        </w:r>
        <w:r w:rsidR="00825902">
          <w:rPr>
            <w:noProof/>
            <w:webHidden/>
          </w:rPr>
          <w:fldChar w:fldCharType="begin"/>
        </w:r>
        <w:r w:rsidR="00825902">
          <w:rPr>
            <w:noProof/>
            <w:webHidden/>
          </w:rPr>
          <w:instrText xml:space="preserve"> PAGEREF _Toc127963038 \h </w:instrText>
        </w:r>
        <w:r w:rsidR="00825902">
          <w:rPr>
            <w:noProof/>
            <w:webHidden/>
          </w:rPr>
        </w:r>
        <w:r w:rsidR="00825902">
          <w:rPr>
            <w:noProof/>
            <w:webHidden/>
          </w:rPr>
          <w:fldChar w:fldCharType="separate"/>
        </w:r>
        <w:r w:rsidR="00825902">
          <w:rPr>
            <w:noProof/>
            <w:webHidden/>
          </w:rPr>
          <w:t>4</w:t>
        </w:r>
        <w:r w:rsidR="00825902">
          <w:rPr>
            <w:noProof/>
            <w:webHidden/>
          </w:rPr>
          <w:fldChar w:fldCharType="end"/>
        </w:r>
      </w:hyperlink>
    </w:p>
    <w:p w14:paraId="42628CEC" w14:textId="77777777" w:rsidR="00825902" w:rsidRDefault="00F248BC">
      <w:pPr>
        <w:pStyle w:val="25"/>
        <w:tabs>
          <w:tab w:val="left" w:pos="880"/>
          <w:tab w:val="right" w:leader="dot" w:pos="9182"/>
        </w:tabs>
        <w:rPr>
          <w:rFonts w:asciiTheme="minorHAnsi" w:eastAsiaTheme="minorEastAsia" w:hAnsiTheme="minorHAnsi" w:cstheme="minorBidi"/>
          <w:smallCaps w:val="0"/>
          <w:noProof/>
          <w:sz w:val="22"/>
          <w:szCs w:val="22"/>
          <w:lang w:val="el-GR" w:eastAsia="el-GR"/>
        </w:rPr>
      </w:pPr>
      <w:hyperlink w:anchor="_Toc127963039" w:history="1">
        <w:r w:rsidR="00825902" w:rsidRPr="007C7DA5">
          <w:rPr>
            <w:rStyle w:val="-"/>
            <w:rFonts w:eastAsia="Arial Unicode MS" w:cstheme="minorHAnsi"/>
            <w:noProof/>
            <w:lang w:val="el-GR"/>
          </w:rPr>
          <w:t>1.1</w:t>
        </w:r>
        <w:r w:rsidR="00825902">
          <w:rPr>
            <w:rFonts w:asciiTheme="minorHAnsi" w:eastAsiaTheme="minorEastAsia" w:hAnsiTheme="minorHAnsi" w:cstheme="minorBidi"/>
            <w:smallCaps w:val="0"/>
            <w:noProof/>
            <w:sz w:val="22"/>
            <w:szCs w:val="22"/>
            <w:lang w:val="el-GR" w:eastAsia="el-GR"/>
          </w:rPr>
          <w:tab/>
        </w:r>
        <w:r w:rsidR="00825902" w:rsidRPr="007C7DA5">
          <w:rPr>
            <w:rStyle w:val="-"/>
            <w:rFonts w:eastAsia="Arial Unicode MS" w:cstheme="minorHAnsi"/>
            <w:noProof/>
            <w:lang w:val="el-GR"/>
          </w:rPr>
          <w:t>Στοιχεία Αναθέτουσας Αρχής</w:t>
        </w:r>
        <w:r w:rsidR="00825902">
          <w:rPr>
            <w:noProof/>
            <w:webHidden/>
          </w:rPr>
          <w:tab/>
        </w:r>
        <w:r w:rsidR="00825902">
          <w:rPr>
            <w:noProof/>
            <w:webHidden/>
          </w:rPr>
          <w:fldChar w:fldCharType="begin"/>
        </w:r>
        <w:r w:rsidR="00825902">
          <w:rPr>
            <w:noProof/>
            <w:webHidden/>
          </w:rPr>
          <w:instrText xml:space="preserve"> PAGEREF _Toc127963039 \h </w:instrText>
        </w:r>
        <w:r w:rsidR="00825902">
          <w:rPr>
            <w:noProof/>
            <w:webHidden/>
          </w:rPr>
        </w:r>
        <w:r w:rsidR="00825902">
          <w:rPr>
            <w:noProof/>
            <w:webHidden/>
          </w:rPr>
          <w:fldChar w:fldCharType="separate"/>
        </w:r>
        <w:r w:rsidR="00825902">
          <w:rPr>
            <w:noProof/>
            <w:webHidden/>
          </w:rPr>
          <w:t>4</w:t>
        </w:r>
        <w:r w:rsidR="00825902">
          <w:rPr>
            <w:noProof/>
            <w:webHidden/>
          </w:rPr>
          <w:fldChar w:fldCharType="end"/>
        </w:r>
      </w:hyperlink>
    </w:p>
    <w:p w14:paraId="59C50317" w14:textId="77777777" w:rsidR="00825902" w:rsidRDefault="00F248BC">
      <w:pPr>
        <w:pStyle w:val="25"/>
        <w:tabs>
          <w:tab w:val="left" w:pos="880"/>
          <w:tab w:val="right" w:leader="dot" w:pos="9182"/>
        </w:tabs>
        <w:rPr>
          <w:rFonts w:asciiTheme="minorHAnsi" w:eastAsiaTheme="minorEastAsia" w:hAnsiTheme="minorHAnsi" w:cstheme="minorBidi"/>
          <w:smallCaps w:val="0"/>
          <w:noProof/>
          <w:sz w:val="22"/>
          <w:szCs w:val="22"/>
          <w:lang w:val="el-GR" w:eastAsia="el-GR"/>
        </w:rPr>
      </w:pPr>
      <w:hyperlink w:anchor="_Toc127963040" w:history="1">
        <w:r w:rsidR="00825902" w:rsidRPr="007C7DA5">
          <w:rPr>
            <w:rStyle w:val="-"/>
            <w:rFonts w:eastAsia="Arial Unicode MS" w:cstheme="minorHAnsi"/>
            <w:noProof/>
            <w:lang w:val="el-GR"/>
          </w:rPr>
          <w:t>1.2</w:t>
        </w:r>
        <w:r w:rsidR="00825902">
          <w:rPr>
            <w:rFonts w:asciiTheme="minorHAnsi" w:eastAsiaTheme="minorEastAsia" w:hAnsiTheme="minorHAnsi" w:cstheme="minorBidi"/>
            <w:smallCaps w:val="0"/>
            <w:noProof/>
            <w:sz w:val="22"/>
            <w:szCs w:val="22"/>
            <w:lang w:val="el-GR" w:eastAsia="el-GR"/>
          </w:rPr>
          <w:tab/>
        </w:r>
        <w:r w:rsidR="00825902" w:rsidRPr="007C7DA5">
          <w:rPr>
            <w:rStyle w:val="-"/>
            <w:rFonts w:eastAsia="Arial Unicode MS" w:cstheme="minorHAnsi"/>
            <w:noProof/>
            <w:lang w:val="el-GR"/>
          </w:rPr>
          <w:t>Στοιχεία Διαδικασίας - Χρηματοδότηση</w:t>
        </w:r>
        <w:r w:rsidR="00825902">
          <w:rPr>
            <w:noProof/>
            <w:webHidden/>
          </w:rPr>
          <w:tab/>
        </w:r>
        <w:r w:rsidR="00825902">
          <w:rPr>
            <w:noProof/>
            <w:webHidden/>
          </w:rPr>
          <w:fldChar w:fldCharType="begin"/>
        </w:r>
        <w:r w:rsidR="00825902">
          <w:rPr>
            <w:noProof/>
            <w:webHidden/>
          </w:rPr>
          <w:instrText xml:space="preserve"> PAGEREF _Toc127963040 \h </w:instrText>
        </w:r>
        <w:r w:rsidR="00825902">
          <w:rPr>
            <w:noProof/>
            <w:webHidden/>
          </w:rPr>
        </w:r>
        <w:r w:rsidR="00825902">
          <w:rPr>
            <w:noProof/>
            <w:webHidden/>
          </w:rPr>
          <w:fldChar w:fldCharType="separate"/>
        </w:r>
        <w:r w:rsidR="00825902">
          <w:rPr>
            <w:noProof/>
            <w:webHidden/>
          </w:rPr>
          <w:t>5</w:t>
        </w:r>
        <w:r w:rsidR="00825902">
          <w:rPr>
            <w:noProof/>
            <w:webHidden/>
          </w:rPr>
          <w:fldChar w:fldCharType="end"/>
        </w:r>
      </w:hyperlink>
    </w:p>
    <w:p w14:paraId="76145C86" w14:textId="77777777" w:rsidR="00825902" w:rsidRDefault="00F248BC">
      <w:pPr>
        <w:pStyle w:val="25"/>
        <w:tabs>
          <w:tab w:val="left" w:pos="880"/>
          <w:tab w:val="right" w:leader="dot" w:pos="9182"/>
        </w:tabs>
        <w:rPr>
          <w:rFonts w:asciiTheme="minorHAnsi" w:eastAsiaTheme="minorEastAsia" w:hAnsiTheme="minorHAnsi" w:cstheme="minorBidi"/>
          <w:smallCaps w:val="0"/>
          <w:noProof/>
          <w:sz w:val="22"/>
          <w:szCs w:val="22"/>
          <w:lang w:val="el-GR" w:eastAsia="el-GR"/>
        </w:rPr>
      </w:pPr>
      <w:hyperlink w:anchor="_Toc127963041" w:history="1">
        <w:r w:rsidR="00825902" w:rsidRPr="007C7DA5">
          <w:rPr>
            <w:rStyle w:val="-"/>
            <w:rFonts w:eastAsia="Arial Unicode MS" w:cstheme="minorHAnsi"/>
            <w:noProof/>
            <w:lang w:val="el-GR"/>
          </w:rPr>
          <w:t>1.3</w:t>
        </w:r>
        <w:r w:rsidR="00825902">
          <w:rPr>
            <w:rFonts w:asciiTheme="minorHAnsi" w:eastAsiaTheme="minorEastAsia" w:hAnsiTheme="minorHAnsi" w:cstheme="minorBidi"/>
            <w:smallCaps w:val="0"/>
            <w:noProof/>
            <w:sz w:val="22"/>
            <w:szCs w:val="22"/>
            <w:lang w:val="el-GR" w:eastAsia="el-GR"/>
          </w:rPr>
          <w:tab/>
        </w:r>
        <w:r w:rsidR="00825902" w:rsidRPr="007C7DA5">
          <w:rPr>
            <w:rStyle w:val="-"/>
            <w:rFonts w:eastAsia="Arial Unicode MS" w:cstheme="minorHAnsi"/>
            <w:noProof/>
            <w:lang w:val="el-GR"/>
          </w:rPr>
          <w:t>Συνοπτική Περιγραφή φυσικού και οικονομικού αντικειμένου της σύμβασης</w:t>
        </w:r>
        <w:r w:rsidR="00825902">
          <w:rPr>
            <w:noProof/>
            <w:webHidden/>
          </w:rPr>
          <w:tab/>
        </w:r>
        <w:r w:rsidR="00825902">
          <w:rPr>
            <w:noProof/>
            <w:webHidden/>
          </w:rPr>
          <w:fldChar w:fldCharType="begin"/>
        </w:r>
        <w:r w:rsidR="00825902">
          <w:rPr>
            <w:noProof/>
            <w:webHidden/>
          </w:rPr>
          <w:instrText xml:space="preserve"> PAGEREF _Toc127963041 \h </w:instrText>
        </w:r>
        <w:r w:rsidR="00825902">
          <w:rPr>
            <w:noProof/>
            <w:webHidden/>
          </w:rPr>
        </w:r>
        <w:r w:rsidR="00825902">
          <w:rPr>
            <w:noProof/>
            <w:webHidden/>
          </w:rPr>
          <w:fldChar w:fldCharType="separate"/>
        </w:r>
        <w:r w:rsidR="00825902">
          <w:rPr>
            <w:noProof/>
            <w:webHidden/>
          </w:rPr>
          <w:t>6</w:t>
        </w:r>
        <w:r w:rsidR="00825902">
          <w:rPr>
            <w:noProof/>
            <w:webHidden/>
          </w:rPr>
          <w:fldChar w:fldCharType="end"/>
        </w:r>
      </w:hyperlink>
    </w:p>
    <w:p w14:paraId="062E725A" w14:textId="77777777" w:rsidR="00825902" w:rsidRDefault="00F248BC">
      <w:pPr>
        <w:pStyle w:val="25"/>
        <w:tabs>
          <w:tab w:val="left" w:pos="880"/>
          <w:tab w:val="right" w:leader="dot" w:pos="9182"/>
        </w:tabs>
        <w:rPr>
          <w:rFonts w:asciiTheme="minorHAnsi" w:eastAsiaTheme="minorEastAsia" w:hAnsiTheme="minorHAnsi" w:cstheme="minorBidi"/>
          <w:smallCaps w:val="0"/>
          <w:noProof/>
          <w:sz w:val="22"/>
          <w:szCs w:val="22"/>
          <w:lang w:val="el-GR" w:eastAsia="el-GR"/>
        </w:rPr>
      </w:pPr>
      <w:hyperlink w:anchor="_Toc127963042" w:history="1">
        <w:r w:rsidR="00825902" w:rsidRPr="007C7DA5">
          <w:rPr>
            <w:rStyle w:val="-"/>
            <w:rFonts w:eastAsia="Arial Unicode MS" w:cstheme="minorHAnsi"/>
            <w:noProof/>
            <w:lang w:val="el-GR"/>
          </w:rPr>
          <w:t>1.4</w:t>
        </w:r>
        <w:r w:rsidR="00825902">
          <w:rPr>
            <w:rFonts w:asciiTheme="minorHAnsi" w:eastAsiaTheme="minorEastAsia" w:hAnsiTheme="minorHAnsi" w:cstheme="minorBidi"/>
            <w:smallCaps w:val="0"/>
            <w:noProof/>
            <w:sz w:val="22"/>
            <w:szCs w:val="22"/>
            <w:lang w:val="el-GR" w:eastAsia="el-GR"/>
          </w:rPr>
          <w:tab/>
        </w:r>
        <w:r w:rsidR="00825902" w:rsidRPr="007C7DA5">
          <w:rPr>
            <w:rStyle w:val="-"/>
            <w:rFonts w:eastAsia="Arial Unicode MS" w:cstheme="minorHAnsi"/>
            <w:noProof/>
            <w:lang w:val="el-GR"/>
          </w:rPr>
          <w:t>Θεσμικό πλαίσιο</w:t>
        </w:r>
        <w:r w:rsidR="00825902">
          <w:rPr>
            <w:noProof/>
            <w:webHidden/>
          </w:rPr>
          <w:tab/>
        </w:r>
        <w:r w:rsidR="00825902">
          <w:rPr>
            <w:noProof/>
            <w:webHidden/>
          </w:rPr>
          <w:fldChar w:fldCharType="begin"/>
        </w:r>
        <w:r w:rsidR="00825902">
          <w:rPr>
            <w:noProof/>
            <w:webHidden/>
          </w:rPr>
          <w:instrText xml:space="preserve"> PAGEREF _Toc127963042 \h </w:instrText>
        </w:r>
        <w:r w:rsidR="00825902">
          <w:rPr>
            <w:noProof/>
            <w:webHidden/>
          </w:rPr>
        </w:r>
        <w:r w:rsidR="00825902">
          <w:rPr>
            <w:noProof/>
            <w:webHidden/>
          </w:rPr>
          <w:fldChar w:fldCharType="separate"/>
        </w:r>
        <w:r w:rsidR="00825902">
          <w:rPr>
            <w:noProof/>
            <w:webHidden/>
          </w:rPr>
          <w:t>11</w:t>
        </w:r>
        <w:r w:rsidR="00825902">
          <w:rPr>
            <w:noProof/>
            <w:webHidden/>
          </w:rPr>
          <w:fldChar w:fldCharType="end"/>
        </w:r>
      </w:hyperlink>
    </w:p>
    <w:p w14:paraId="3EE588F0" w14:textId="77777777" w:rsidR="00825902" w:rsidRDefault="00F248BC">
      <w:pPr>
        <w:pStyle w:val="25"/>
        <w:tabs>
          <w:tab w:val="left" w:pos="880"/>
          <w:tab w:val="right" w:leader="dot" w:pos="9182"/>
        </w:tabs>
        <w:rPr>
          <w:rFonts w:asciiTheme="minorHAnsi" w:eastAsiaTheme="minorEastAsia" w:hAnsiTheme="minorHAnsi" w:cstheme="minorBidi"/>
          <w:smallCaps w:val="0"/>
          <w:noProof/>
          <w:sz w:val="22"/>
          <w:szCs w:val="22"/>
          <w:lang w:val="el-GR" w:eastAsia="el-GR"/>
        </w:rPr>
      </w:pPr>
      <w:hyperlink w:anchor="_Toc127963043" w:history="1">
        <w:r w:rsidR="00825902" w:rsidRPr="007C7DA5">
          <w:rPr>
            <w:rStyle w:val="-"/>
            <w:rFonts w:eastAsia="Arial Unicode MS" w:cstheme="minorHAnsi"/>
            <w:noProof/>
            <w:lang w:val="el-GR"/>
          </w:rPr>
          <w:t>1.5</w:t>
        </w:r>
        <w:r w:rsidR="00825902">
          <w:rPr>
            <w:rFonts w:asciiTheme="minorHAnsi" w:eastAsiaTheme="minorEastAsia" w:hAnsiTheme="minorHAnsi" w:cstheme="minorBidi"/>
            <w:smallCaps w:val="0"/>
            <w:noProof/>
            <w:sz w:val="22"/>
            <w:szCs w:val="22"/>
            <w:lang w:val="el-GR" w:eastAsia="el-GR"/>
          </w:rPr>
          <w:tab/>
        </w:r>
        <w:r w:rsidR="00825902" w:rsidRPr="007C7DA5">
          <w:rPr>
            <w:rStyle w:val="-"/>
            <w:rFonts w:eastAsia="Arial Unicode MS" w:cstheme="minorHAnsi"/>
            <w:noProof/>
            <w:lang w:val="el-GR"/>
          </w:rPr>
          <w:t>Προθεσμία παραλαβής προσφορών και διενέργεια διαγωνισμού</w:t>
        </w:r>
        <w:r w:rsidR="00825902">
          <w:rPr>
            <w:noProof/>
            <w:webHidden/>
          </w:rPr>
          <w:tab/>
        </w:r>
        <w:r w:rsidR="00825902">
          <w:rPr>
            <w:noProof/>
            <w:webHidden/>
          </w:rPr>
          <w:fldChar w:fldCharType="begin"/>
        </w:r>
        <w:r w:rsidR="00825902">
          <w:rPr>
            <w:noProof/>
            <w:webHidden/>
          </w:rPr>
          <w:instrText xml:space="preserve"> PAGEREF _Toc127963043 \h </w:instrText>
        </w:r>
        <w:r w:rsidR="00825902">
          <w:rPr>
            <w:noProof/>
            <w:webHidden/>
          </w:rPr>
        </w:r>
        <w:r w:rsidR="00825902">
          <w:rPr>
            <w:noProof/>
            <w:webHidden/>
          </w:rPr>
          <w:fldChar w:fldCharType="separate"/>
        </w:r>
        <w:r w:rsidR="00825902">
          <w:rPr>
            <w:noProof/>
            <w:webHidden/>
          </w:rPr>
          <w:t>15</w:t>
        </w:r>
        <w:r w:rsidR="00825902">
          <w:rPr>
            <w:noProof/>
            <w:webHidden/>
          </w:rPr>
          <w:fldChar w:fldCharType="end"/>
        </w:r>
      </w:hyperlink>
    </w:p>
    <w:p w14:paraId="06C33968" w14:textId="77777777" w:rsidR="00825902" w:rsidRDefault="00F248BC">
      <w:pPr>
        <w:pStyle w:val="25"/>
        <w:tabs>
          <w:tab w:val="left" w:pos="880"/>
          <w:tab w:val="right" w:leader="dot" w:pos="9182"/>
        </w:tabs>
        <w:rPr>
          <w:rFonts w:asciiTheme="minorHAnsi" w:eastAsiaTheme="minorEastAsia" w:hAnsiTheme="minorHAnsi" w:cstheme="minorBidi"/>
          <w:smallCaps w:val="0"/>
          <w:noProof/>
          <w:sz w:val="22"/>
          <w:szCs w:val="22"/>
          <w:lang w:val="el-GR" w:eastAsia="el-GR"/>
        </w:rPr>
      </w:pPr>
      <w:hyperlink w:anchor="_Toc127963044" w:history="1">
        <w:r w:rsidR="00825902" w:rsidRPr="007C7DA5">
          <w:rPr>
            <w:rStyle w:val="-"/>
            <w:rFonts w:eastAsia="Arial Unicode MS" w:cstheme="minorHAnsi"/>
            <w:noProof/>
            <w:lang w:val="el-GR"/>
          </w:rPr>
          <w:t>1.6</w:t>
        </w:r>
        <w:r w:rsidR="00825902">
          <w:rPr>
            <w:rFonts w:asciiTheme="minorHAnsi" w:eastAsiaTheme="minorEastAsia" w:hAnsiTheme="minorHAnsi" w:cstheme="minorBidi"/>
            <w:smallCaps w:val="0"/>
            <w:noProof/>
            <w:sz w:val="22"/>
            <w:szCs w:val="22"/>
            <w:lang w:val="el-GR" w:eastAsia="el-GR"/>
          </w:rPr>
          <w:tab/>
        </w:r>
        <w:r w:rsidR="00825902" w:rsidRPr="007C7DA5">
          <w:rPr>
            <w:rStyle w:val="-"/>
            <w:rFonts w:eastAsia="Arial Unicode MS" w:cstheme="minorHAnsi"/>
            <w:noProof/>
            <w:lang w:val="el-GR"/>
          </w:rPr>
          <w:t>Δημοσιότητα</w:t>
        </w:r>
        <w:r w:rsidR="00825902">
          <w:rPr>
            <w:noProof/>
            <w:webHidden/>
          </w:rPr>
          <w:tab/>
        </w:r>
        <w:r w:rsidR="00825902">
          <w:rPr>
            <w:noProof/>
            <w:webHidden/>
          </w:rPr>
          <w:fldChar w:fldCharType="begin"/>
        </w:r>
        <w:r w:rsidR="00825902">
          <w:rPr>
            <w:noProof/>
            <w:webHidden/>
          </w:rPr>
          <w:instrText xml:space="preserve"> PAGEREF _Toc127963044 \h </w:instrText>
        </w:r>
        <w:r w:rsidR="00825902">
          <w:rPr>
            <w:noProof/>
            <w:webHidden/>
          </w:rPr>
        </w:r>
        <w:r w:rsidR="00825902">
          <w:rPr>
            <w:noProof/>
            <w:webHidden/>
          </w:rPr>
          <w:fldChar w:fldCharType="separate"/>
        </w:r>
        <w:r w:rsidR="00825902">
          <w:rPr>
            <w:noProof/>
            <w:webHidden/>
          </w:rPr>
          <w:t>15</w:t>
        </w:r>
        <w:r w:rsidR="00825902">
          <w:rPr>
            <w:noProof/>
            <w:webHidden/>
          </w:rPr>
          <w:fldChar w:fldCharType="end"/>
        </w:r>
      </w:hyperlink>
    </w:p>
    <w:p w14:paraId="0A7DF292" w14:textId="77777777" w:rsidR="00825902" w:rsidRDefault="00F248BC">
      <w:pPr>
        <w:pStyle w:val="25"/>
        <w:tabs>
          <w:tab w:val="left" w:pos="880"/>
          <w:tab w:val="right" w:leader="dot" w:pos="9182"/>
        </w:tabs>
        <w:rPr>
          <w:rFonts w:asciiTheme="minorHAnsi" w:eastAsiaTheme="minorEastAsia" w:hAnsiTheme="minorHAnsi" w:cstheme="minorBidi"/>
          <w:smallCaps w:val="0"/>
          <w:noProof/>
          <w:sz w:val="22"/>
          <w:szCs w:val="22"/>
          <w:lang w:val="el-GR" w:eastAsia="el-GR"/>
        </w:rPr>
      </w:pPr>
      <w:hyperlink w:anchor="_Toc127963045" w:history="1">
        <w:r w:rsidR="00825902" w:rsidRPr="007C7DA5">
          <w:rPr>
            <w:rStyle w:val="-"/>
            <w:rFonts w:eastAsia="Arial Unicode MS" w:cstheme="minorHAnsi"/>
            <w:noProof/>
            <w:lang w:val="el-GR"/>
          </w:rPr>
          <w:t>1.7</w:t>
        </w:r>
        <w:r w:rsidR="00825902">
          <w:rPr>
            <w:rFonts w:asciiTheme="minorHAnsi" w:eastAsiaTheme="minorEastAsia" w:hAnsiTheme="minorHAnsi" w:cstheme="minorBidi"/>
            <w:smallCaps w:val="0"/>
            <w:noProof/>
            <w:sz w:val="22"/>
            <w:szCs w:val="22"/>
            <w:lang w:val="el-GR" w:eastAsia="el-GR"/>
          </w:rPr>
          <w:tab/>
        </w:r>
        <w:r w:rsidR="00825902" w:rsidRPr="007C7DA5">
          <w:rPr>
            <w:rStyle w:val="-"/>
            <w:rFonts w:eastAsia="Arial Unicode MS" w:cstheme="minorHAnsi"/>
            <w:noProof/>
            <w:lang w:val="el-GR"/>
          </w:rPr>
          <w:t>Αρχές εφαρμοζόμενες στη διαδικασία σύναψης</w:t>
        </w:r>
        <w:r w:rsidR="00825902">
          <w:rPr>
            <w:noProof/>
            <w:webHidden/>
          </w:rPr>
          <w:tab/>
        </w:r>
        <w:r w:rsidR="00825902">
          <w:rPr>
            <w:noProof/>
            <w:webHidden/>
          </w:rPr>
          <w:fldChar w:fldCharType="begin"/>
        </w:r>
        <w:r w:rsidR="00825902">
          <w:rPr>
            <w:noProof/>
            <w:webHidden/>
          </w:rPr>
          <w:instrText xml:space="preserve"> PAGEREF _Toc127963045 \h </w:instrText>
        </w:r>
        <w:r w:rsidR="00825902">
          <w:rPr>
            <w:noProof/>
            <w:webHidden/>
          </w:rPr>
        </w:r>
        <w:r w:rsidR="00825902">
          <w:rPr>
            <w:noProof/>
            <w:webHidden/>
          </w:rPr>
          <w:fldChar w:fldCharType="separate"/>
        </w:r>
        <w:r w:rsidR="00825902">
          <w:rPr>
            <w:noProof/>
            <w:webHidden/>
          </w:rPr>
          <w:t>17</w:t>
        </w:r>
        <w:r w:rsidR="00825902">
          <w:rPr>
            <w:noProof/>
            <w:webHidden/>
          </w:rPr>
          <w:fldChar w:fldCharType="end"/>
        </w:r>
      </w:hyperlink>
    </w:p>
    <w:p w14:paraId="1CCF8FD3" w14:textId="77777777" w:rsidR="00825902" w:rsidRDefault="00F248BC">
      <w:pPr>
        <w:pStyle w:val="1a"/>
        <w:tabs>
          <w:tab w:val="left" w:pos="440"/>
          <w:tab w:val="right" w:leader="dot" w:pos="9182"/>
        </w:tabs>
        <w:rPr>
          <w:rFonts w:asciiTheme="minorHAnsi" w:eastAsiaTheme="minorEastAsia" w:hAnsiTheme="minorHAnsi" w:cstheme="minorBidi"/>
          <w:b w:val="0"/>
          <w:bCs w:val="0"/>
          <w:caps w:val="0"/>
          <w:noProof/>
          <w:sz w:val="22"/>
          <w:szCs w:val="22"/>
          <w:lang w:val="el-GR" w:eastAsia="el-GR"/>
        </w:rPr>
      </w:pPr>
      <w:hyperlink w:anchor="_Toc127963046" w:history="1">
        <w:r w:rsidR="00825902" w:rsidRPr="007C7DA5">
          <w:rPr>
            <w:rStyle w:val="-"/>
            <w:rFonts w:eastAsia="Arial Unicode MS" w:cstheme="minorHAnsi"/>
            <w:noProof/>
            <w:lang w:val="el-GR"/>
          </w:rPr>
          <w:t>2.</w:t>
        </w:r>
        <w:r w:rsidR="00825902">
          <w:rPr>
            <w:rFonts w:asciiTheme="minorHAnsi" w:eastAsiaTheme="minorEastAsia" w:hAnsiTheme="minorHAnsi" w:cstheme="minorBidi"/>
            <w:b w:val="0"/>
            <w:bCs w:val="0"/>
            <w:caps w:val="0"/>
            <w:noProof/>
            <w:sz w:val="22"/>
            <w:szCs w:val="22"/>
            <w:lang w:val="el-GR" w:eastAsia="el-GR"/>
          </w:rPr>
          <w:tab/>
        </w:r>
        <w:r w:rsidR="00825902" w:rsidRPr="007C7DA5">
          <w:rPr>
            <w:rStyle w:val="-"/>
            <w:rFonts w:eastAsia="Arial Unicode MS" w:cstheme="minorHAnsi"/>
            <w:noProof/>
            <w:lang w:val="el-GR"/>
          </w:rPr>
          <w:t>ΓΕΝΙΚΟΙ ΚΑΙ ΕΙΔΙΚΟΙ ΟΡΟΙ ΣΥΜΜΕΤΟΧΗΣ</w:t>
        </w:r>
        <w:r w:rsidR="00825902">
          <w:rPr>
            <w:noProof/>
            <w:webHidden/>
          </w:rPr>
          <w:tab/>
        </w:r>
        <w:r w:rsidR="00825902">
          <w:rPr>
            <w:noProof/>
            <w:webHidden/>
          </w:rPr>
          <w:fldChar w:fldCharType="begin"/>
        </w:r>
        <w:r w:rsidR="00825902">
          <w:rPr>
            <w:noProof/>
            <w:webHidden/>
          </w:rPr>
          <w:instrText xml:space="preserve"> PAGEREF _Toc127963046 \h </w:instrText>
        </w:r>
        <w:r w:rsidR="00825902">
          <w:rPr>
            <w:noProof/>
            <w:webHidden/>
          </w:rPr>
        </w:r>
        <w:r w:rsidR="00825902">
          <w:rPr>
            <w:noProof/>
            <w:webHidden/>
          </w:rPr>
          <w:fldChar w:fldCharType="separate"/>
        </w:r>
        <w:r w:rsidR="00825902">
          <w:rPr>
            <w:noProof/>
            <w:webHidden/>
          </w:rPr>
          <w:t>18</w:t>
        </w:r>
        <w:r w:rsidR="00825902">
          <w:rPr>
            <w:noProof/>
            <w:webHidden/>
          </w:rPr>
          <w:fldChar w:fldCharType="end"/>
        </w:r>
      </w:hyperlink>
    </w:p>
    <w:p w14:paraId="61CD61C0" w14:textId="77777777" w:rsidR="00825902" w:rsidRDefault="00F248BC">
      <w:pPr>
        <w:pStyle w:val="25"/>
        <w:tabs>
          <w:tab w:val="left" w:pos="880"/>
          <w:tab w:val="right" w:leader="dot" w:pos="9182"/>
        </w:tabs>
        <w:rPr>
          <w:rFonts w:asciiTheme="minorHAnsi" w:eastAsiaTheme="minorEastAsia" w:hAnsiTheme="minorHAnsi" w:cstheme="minorBidi"/>
          <w:smallCaps w:val="0"/>
          <w:noProof/>
          <w:sz w:val="22"/>
          <w:szCs w:val="22"/>
          <w:lang w:val="el-GR" w:eastAsia="el-GR"/>
        </w:rPr>
      </w:pPr>
      <w:hyperlink w:anchor="_Toc127963047" w:history="1">
        <w:r w:rsidR="00825902" w:rsidRPr="007C7DA5">
          <w:rPr>
            <w:rStyle w:val="-"/>
            <w:rFonts w:eastAsia="Arial Unicode MS" w:cstheme="minorHAnsi"/>
            <w:noProof/>
            <w:lang w:val="el-GR"/>
          </w:rPr>
          <w:t>2.1</w:t>
        </w:r>
        <w:r w:rsidR="00825902">
          <w:rPr>
            <w:rFonts w:asciiTheme="minorHAnsi" w:eastAsiaTheme="minorEastAsia" w:hAnsiTheme="minorHAnsi" w:cstheme="minorBidi"/>
            <w:smallCaps w:val="0"/>
            <w:noProof/>
            <w:sz w:val="22"/>
            <w:szCs w:val="22"/>
            <w:lang w:val="el-GR" w:eastAsia="el-GR"/>
          </w:rPr>
          <w:tab/>
        </w:r>
        <w:r w:rsidR="00825902" w:rsidRPr="007C7DA5">
          <w:rPr>
            <w:rStyle w:val="-"/>
            <w:rFonts w:eastAsia="Arial Unicode MS" w:cstheme="minorHAnsi"/>
            <w:noProof/>
            <w:lang w:val="el-GR"/>
          </w:rPr>
          <w:t>Γενικές Πληροφορίες</w:t>
        </w:r>
        <w:r w:rsidR="00825902">
          <w:rPr>
            <w:noProof/>
            <w:webHidden/>
          </w:rPr>
          <w:tab/>
        </w:r>
        <w:r w:rsidR="00825902">
          <w:rPr>
            <w:noProof/>
            <w:webHidden/>
          </w:rPr>
          <w:fldChar w:fldCharType="begin"/>
        </w:r>
        <w:r w:rsidR="00825902">
          <w:rPr>
            <w:noProof/>
            <w:webHidden/>
          </w:rPr>
          <w:instrText xml:space="preserve"> PAGEREF _Toc127963047 \h </w:instrText>
        </w:r>
        <w:r w:rsidR="00825902">
          <w:rPr>
            <w:noProof/>
            <w:webHidden/>
          </w:rPr>
        </w:r>
        <w:r w:rsidR="00825902">
          <w:rPr>
            <w:noProof/>
            <w:webHidden/>
          </w:rPr>
          <w:fldChar w:fldCharType="separate"/>
        </w:r>
        <w:r w:rsidR="00825902">
          <w:rPr>
            <w:noProof/>
            <w:webHidden/>
          </w:rPr>
          <w:t>18</w:t>
        </w:r>
        <w:r w:rsidR="00825902">
          <w:rPr>
            <w:noProof/>
            <w:webHidden/>
          </w:rPr>
          <w:fldChar w:fldCharType="end"/>
        </w:r>
      </w:hyperlink>
    </w:p>
    <w:p w14:paraId="1F2BE343" w14:textId="77777777" w:rsidR="00825902" w:rsidRDefault="00F248BC">
      <w:pPr>
        <w:pStyle w:val="31"/>
        <w:tabs>
          <w:tab w:val="right" w:leader="dot" w:pos="9182"/>
        </w:tabs>
        <w:rPr>
          <w:rFonts w:asciiTheme="minorHAnsi" w:eastAsiaTheme="minorEastAsia" w:hAnsiTheme="minorHAnsi" w:cstheme="minorBidi"/>
          <w:i w:val="0"/>
          <w:iCs w:val="0"/>
          <w:noProof/>
          <w:sz w:val="22"/>
          <w:szCs w:val="22"/>
          <w:lang w:val="el-GR" w:eastAsia="el-GR"/>
        </w:rPr>
      </w:pPr>
      <w:hyperlink w:anchor="_Toc127963048" w:history="1">
        <w:r w:rsidR="00825902" w:rsidRPr="007C7DA5">
          <w:rPr>
            <w:rStyle w:val="-"/>
            <w:rFonts w:eastAsia="Arial Unicode MS" w:cstheme="minorHAnsi"/>
            <w:b/>
            <w:bCs/>
            <w:noProof/>
            <w:lang w:val="el-GR"/>
          </w:rPr>
          <w:t>2.1.1 Έγγραφα της σύμβασης</w:t>
        </w:r>
        <w:r w:rsidR="00825902">
          <w:rPr>
            <w:noProof/>
            <w:webHidden/>
          </w:rPr>
          <w:tab/>
        </w:r>
        <w:r w:rsidR="00825902">
          <w:rPr>
            <w:noProof/>
            <w:webHidden/>
          </w:rPr>
          <w:fldChar w:fldCharType="begin"/>
        </w:r>
        <w:r w:rsidR="00825902">
          <w:rPr>
            <w:noProof/>
            <w:webHidden/>
          </w:rPr>
          <w:instrText xml:space="preserve"> PAGEREF _Toc127963048 \h </w:instrText>
        </w:r>
        <w:r w:rsidR="00825902">
          <w:rPr>
            <w:noProof/>
            <w:webHidden/>
          </w:rPr>
        </w:r>
        <w:r w:rsidR="00825902">
          <w:rPr>
            <w:noProof/>
            <w:webHidden/>
          </w:rPr>
          <w:fldChar w:fldCharType="separate"/>
        </w:r>
        <w:r w:rsidR="00825902">
          <w:rPr>
            <w:noProof/>
            <w:webHidden/>
          </w:rPr>
          <w:t>18</w:t>
        </w:r>
        <w:r w:rsidR="00825902">
          <w:rPr>
            <w:noProof/>
            <w:webHidden/>
          </w:rPr>
          <w:fldChar w:fldCharType="end"/>
        </w:r>
      </w:hyperlink>
    </w:p>
    <w:p w14:paraId="71BA3304" w14:textId="77777777" w:rsidR="00825902" w:rsidRDefault="00F248BC">
      <w:pPr>
        <w:pStyle w:val="31"/>
        <w:tabs>
          <w:tab w:val="right" w:leader="dot" w:pos="9182"/>
        </w:tabs>
        <w:rPr>
          <w:rFonts w:asciiTheme="minorHAnsi" w:eastAsiaTheme="minorEastAsia" w:hAnsiTheme="minorHAnsi" w:cstheme="minorBidi"/>
          <w:i w:val="0"/>
          <w:iCs w:val="0"/>
          <w:noProof/>
          <w:sz w:val="22"/>
          <w:szCs w:val="22"/>
          <w:lang w:val="el-GR" w:eastAsia="el-GR"/>
        </w:rPr>
      </w:pPr>
      <w:hyperlink w:anchor="_Toc127963049" w:history="1">
        <w:r w:rsidR="00825902" w:rsidRPr="007C7DA5">
          <w:rPr>
            <w:rStyle w:val="-"/>
            <w:rFonts w:eastAsia="Arial Unicode MS" w:cstheme="minorHAnsi"/>
            <w:b/>
            <w:bCs/>
            <w:noProof/>
            <w:lang w:val="el-GR"/>
          </w:rPr>
          <w:t>2.1.2 Επικοινωνία - Πρόσβαση στα έγγραφα της Σύμβασης</w:t>
        </w:r>
        <w:r w:rsidR="00825902">
          <w:rPr>
            <w:noProof/>
            <w:webHidden/>
          </w:rPr>
          <w:tab/>
        </w:r>
        <w:r w:rsidR="00825902">
          <w:rPr>
            <w:noProof/>
            <w:webHidden/>
          </w:rPr>
          <w:fldChar w:fldCharType="begin"/>
        </w:r>
        <w:r w:rsidR="00825902">
          <w:rPr>
            <w:noProof/>
            <w:webHidden/>
          </w:rPr>
          <w:instrText xml:space="preserve"> PAGEREF _Toc127963049 \h </w:instrText>
        </w:r>
        <w:r w:rsidR="00825902">
          <w:rPr>
            <w:noProof/>
            <w:webHidden/>
          </w:rPr>
        </w:r>
        <w:r w:rsidR="00825902">
          <w:rPr>
            <w:noProof/>
            <w:webHidden/>
          </w:rPr>
          <w:fldChar w:fldCharType="separate"/>
        </w:r>
        <w:r w:rsidR="00825902">
          <w:rPr>
            <w:noProof/>
            <w:webHidden/>
          </w:rPr>
          <w:t>18</w:t>
        </w:r>
        <w:r w:rsidR="00825902">
          <w:rPr>
            <w:noProof/>
            <w:webHidden/>
          </w:rPr>
          <w:fldChar w:fldCharType="end"/>
        </w:r>
      </w:hyperlink>
    </w:p>
    <w:p w14:paraId="0F440AB4" w14:textId="77777777" w:rsidR="00825902" w:rsidRDefault="00F248BC">
      <w:pPr>
        <w:pStyle w:val="31"/>
        <w:tabs>
          <w:tab w:val="right" w:leader="dot" w:pos="9182"/>
        </w:tabs>
        <w:rPr>
          <w:rFonts w:asciiTheme="minorHAnsi" w:eastAsiaTheme="minorEastAsia" w:hAnsiTheme="minorHAnsi" w:cstheme="minorBidi"/>
          <w:i w:val="0"/>
          <w:iCs w:val="0"/>
          <w:noProof/>
          <w:sz w:val="22"/>
          <w:szCs w:val="22"/>
          <w:lang w:val="el-GR" w:eastAsia="el-GR"/>
        </w:rPr>
      </w:pPr>
      <w:hyperlink w:anchor="_Toc127963050" w:history="1">
        <w:r w:rsidR="00825902" w:rsidRPr="007C7DA5">
          <w:rPr>
            <w:rStyle w:val="-"/>
            <w:rFonts w:eastAsia="Arial Unicode MS" w:cstheme="minorHAnsi"/>
            <w:b/>
            <w:bCs/>
            <w:noProof/>
            <w:lang w:val="el-GR"/>
          </w:rPr>
          <w:t>2.1.3 Παροχή Διευκρινίσεων</w:t>
        </w:r>
        <w:r w:rsidR="00825902">
          <w:rPr>
            <w:noProof/>
            <w:webHidden/>
          </w:rPr>
          <w:tab/>
        </w:r>
        <w:r w:rsidR="00825902">
          <w:rPr>
            <w:noProof/>
            <w:webHidden/>
          </w:rPr>
          <w:fldChar w:fldCharType="begin"/>
        </w:r>
        <w:r w:rsidR="00825902">
          <w:rPr>
            <w:noProof/>
            <w:webHidden/>
          </w:rPr>
          <w:instrText xml:space="preserve"> PAGEREF _Toc127963050 \h </w:instrText>
        </w:r>
        <w:r w:rsidR="00825902">
          <w:rPr>
            <w:noProof/>
            <w:webHidden/>
          </w:rPr>
        </w:r>
        <w:r w:rsidR="00825902">
          <w:rPr>
            <w:noProof/>
            <w:webHidden/>
          </w:rPr>
          <w:fldChar w:fldCharType="separate"/>
        </w:r>
        <w:r w:rsidR="00825902">
          <w:rPr>
            <w:noProof/>
            <w:webHidden/>
          </w:rPr>
          <w:t>18</w:t>
        </w:r>
        <w:r w:rsidR="00825902">
          <w:rPr>
            <w:noProof/>
            <w:webHidden/>
          </w:rPr>
          <w:fldChar w:fldCharType="end"/>
        </w:r>
      </w:hyperlink>
    </w:p>
    <w:p w14:paraId="405B64BF" w14:textId="77777777" w:rsidR="00825902" w:rsidRDefault="00F248BC">
      <w:pPr>
        <w:pStyle w:val="31"/>
        <w:tabs>
          <w:tab w:val="right" w:leader="dot" w:pos="9182"/>
        </w:tabs>
        <w:rPr>
          <w:rFonts w:asciiTheme="minorHAnsi" w:eastAsiaTheme="minorEastAsia" w:hAnsiTheme="minorHAnsi" w:cstheme="minorBidi"/>
          <w:i w:val="0"/>
          <w:iCs w:val="0"/>
          <w:noProof/>
          <w:sz w:val="22"/>
          <w:szCs w:val="22"/>
          <w:lang w:val="el-GR" w:eastAsia="el-GR"/>
        </w:rPr>
      </w:pPr>
      <w:hyperlink w:anchor="_Toc127963051" w:history="1">
        <w:r w:rsidR="00825902" w:rsidRPr="007C7DA5">
          <w:rPr>
            <w:rStyle w:val="-"/>
            <w:rFonts w:eastAsia="Arial Unicode MS" w:cstheme="minorHAnsi"/>
            <w:noProof/>
            <w:lang w:val="el-GR"/>
          </w:rPr>
          <w:t>2.1.4 Γλώσσα</w:t>
        </w:r>
        <w:r w:rsidR="00825902">
          <w:rPr>
            <w:noProof/>
            <w:webHidden/>
          </w:rPr>
          <w:tab/>
        </w:r>
        <w:r w:rsidR="00825902">
          <w:rPr>
            <w:noProof/>
            <w:webHidden/>
          </w:rPr>
          <w:fldChar w:fldCharType="begin"/>
        </w:r>
        <w:r w:rsidR="00825902">
          <w:rPr>
            <w:noProof/>
            <w:webHidden/>
          </w:rPr>
          <w:instrText xml:space="preserve"> PAGEREF _Toc127963051 \h </w:instrText>
        </w:r>
        <w:r w:rsidR="00825902">
          <w:rPr>
            <w:noProof/>
            <w:webHidden/>
          </w:rPr>
        </w:r>
        <w:r w:rsidR="00825902">
          <w:rPr>
            <w:noProof/>
            <w:webHidden/>
          </w:rPr>
          <w:fldChar w:fldCharType="separate"/>
        </w:r>
        <w:r w:rsidR="00825902">
          <w:rPr>
            <w:noProof/>
            <w:webHidden/>
          </w:rPr>
          <w:t>19</w:t>
        </w:r>
        <w:r w:rsidR="00825902">
          <w:rPr>
            <w:noProof/>
            <w:webHidden/>
          </w:rPr>
          <w:fldChar w:fldCharType="end"/>
        </w:r>
      </w:hyperlink>
    </w:p>
    <w:p w14:paraId="0D34C690" w14:textId="77777777" w:rsidR="00825902" w:rsidRDefault="00F248BC">
      <w:pPr>
        <w:pStyle w:val="31"/>
        <w:tabs>
          <w:tab w:val="right" w:leader="dot" w:pos="9182"/>
        </w:tabs>
        <w:rPr>
          <w:rFonts w:asciiTheme="minorHAnsi" w:eastAsiaTheme="minorEastAsia" w:hAnsiTheme="minorHAnsi" w:cstheme="minorBidi"/>
          <w:i w:val="0"/>
          <w:iCs w:val="0"/>
          <w:noProof/>
          <w:sz w:val="22"/>
          <w:szCs w:val="22"/>
          <w:lang w:val="el-GR" w:eastAsia="el-GR"/>
        </w:rPr>
      </w:pPr>
      <w:hyperlink w:anchor="_Toc127963052" w:history="1">
        <w:r w:rsidR="00825902" w:rsidRPr="007C7DA5">
          <w:rPr>
            <w:rStyle w:val="-"/>
            <w:rFonts w:eastAsia="Arial Unicode MS" w:cstheme="minorHAnsi"/>
            <w:noProof/>
            <w:lang w:val="el-GR"/>
          </w:rPr>
          <w:t>2.1.5 Εγγυήσεις</w:t>
        </w:r>
        <w:r w:rsidR="00825902">
          <w:rPr>
            <w:noProof/>
            <w:webHidden/>
          </w:rPr>
          <w:tab/>
        </w:r>
        <w:r w:rsidR="00825902">
          <w:rPr>
            <w:noProof/>
            <w:webHidden/>
          </w:rPr>
          <w:fldChar w:fldCharType="begin"/>
        </w:r>
        <w:r w:rsidR="00825902">
          <w:rPr>
            <w:noProof/>
            <w:webHidden/>
          </w:rPr>
          <w:instrText xml:space="preserve"> PAGEREF _Toc127963052 \h </w:instrText>
        </w:r>
        <w:r w:rsidR="00825902">
          <w:rPr>
            <w:noProof/>
            <w:webHidden/>
          </w:rPr>
        </w:r>
        <w:r w:rsidR="00825902">
          <w:rPr>
            <w:noProof/>
            <w:webHidden/>
          </w:rPr>
          <w:fldChar w:fldCharType="separate"/>
        </w:r>
        <w:r w:rsidR="00825902">
          <w:rPr>
            <w:noProof/>
            <w:webHidden/>
          </w:rPr>
          <w:t>20</w:t>
        </w:r>
        <w:r w:rsidR="00825902">
          <w:rPr>
            <w:noProof/>
            <w:webHidden/>
          </w:rPr>
          <w:fldChar w:fldCharType="end"/>
        </w:r>
      </w:hyperlink>
    </w:p>
    <w:p w14:paraId="3CB22741" w14:textId="77777777" w:rsidR="00825902" w:rsidRDefault="00F248BC">
      <w:pPr>
        <w:pStyle w:val="31"/>
        <w:tabs>
          <w:tab w:val="right" w:leader="dot" w:pos="9182"/>
        </w:tabs>
        <w:rPr>
          <w:rFonts w:asciiTheme="minorHAnsi" w:eastAsiaTheme="minorEastAsia" w:hAnsiTheme="minorHAnsi" w:cstheme="minorBidi"/>
          <w:i w:val="0"/>
          <w:iCs w:val="0"/>
          <w:noProof/>
          <w:sz w:val="22"/>
          <w:szCs w:val="22"/>
          <w:lang w:val="el-GR" w:eastAsia="el-GR"/>
        </w:rPr>
      </w:pPr>
      <w:hyperlink w:anchor="_Toc127963053" w:history="1">
        <w:r w:rsidR="00825902" w:rsidRPr="007C7DA5">
          <w:rPr>
            <w:rStyle w:val="-"/>
            <w:rFonts w:eastAsia="Arial Unicode MS" w:cstheme="minorHAnsi"/>
            <w:b/>
            <w:bCs/>
            <w:noProof/>
            <w:lang w:val="el-GR"/>
          </w:rPr>
          <w:t>2.1.6 Προστασία Προσωπικών Δεδομένων</w:t>
        </w:r>
        <w:r w:rsidR="00825902">
          <w:rPr>
            <w:noProof/>
            <w:webHidden/>
          </w:rPr>
          <w:tab/>
        </w:r>
        <w:r w:rsidR="00825902">
          <w:rPr>
            <w:noProof/>
            <w:webHidden/>
          </w:rPr>
          <w:fldChar w:fldCharType="begin"/>
        </w:r>
        <w:r w:rsidR="00825902">
          <w:rPr>
            <w:noProof/>
            <w:webHidden/>
          </w:rPr>
          <w:instrText xml:space="preserve"> PAGEREF _Toc127963053 \h </w:instrText>
        </w:r>
        <w:r w:rsidR="00825902">
          <w:rPr>
            <w:noProof/>
            <w:webHidden/>
          </w:rPr>
        </w:r>
        <w:r w:rsidR="00825902">
          <w:rPr>
            <w:noProof/>
            <w:webHidden/>
          </w:rPr>
          <w:fldChar w:fldCharType="separate"/>
        </w:r>
        <w:r w:rsidR="00825902">
          <w:rPr>
            <w:noProof/>
            <w:webHidden/>
          </w:rPr>
          <w:t>21</w:t>
        </w:r>
        <w:r w:rsidR="00825902">
          <w:rPr>
            <w:noProof/>
            <w:webHidden/>
          </w:rPr>
          <w:fldChar w:fldCharType="end"/>
        </w:r>
      </w:hyperlink>
    </w:p>
    <w:p w14:paraId="1998B126" w14:textId="77777777" w:rsidR="00825902" w:rsidRDefault="00F248BC">
      <w:pPr>
        <w:pStyle w:val="25"/>
        <w:tabs>
          <w:tab w:val="left" w:pos="880"/>
          <w:tab w:val="right" w:leader="dot" w:pos="9182"/>
        </w:tabs>
        <w:rPr>
          <w:rFonts w:asciiTheme="minorHAnsi" w:eastAsiaTheme="minorEastAsia" w:hAnsiTheme="minorHAnsi" w:cstheme="minorBidi"/>
          <w:smallCaps w:val="0"/>
          <w:noProof/>
          <w:sz w:val="22"/>
          <w:szCs w:val="22"/>
          <w:lang w:val="el-GR" w:eastAsia="el-GR"/>
        </w:rPr>
      </w:pPr>
      <w:hyperlink w:anchor="_Toc127963054" w:history="1">
        <w:r w:rsidR="00825902" w:rsidRPr="007C7DA5">
          <w:rPr>
            <w:rStyle w:val="-"/>
            <w:rFonts w:eastAsia="Arial Unicode MS" w:cstheme="minorHAnsi"/>
            <w:noProof/>
            <w:lang w:val="el-GR"/>
          </w:rPr>
          <w:t>2.2</w:t>
        </w:r>
        <w:r w:rsidR="00825902">
          <w:rPr>
            <w:rFonts w:asciiTheme="minorHAnsi" w:eastAsiaTheme="minorEastAsia" w:hAnsiTheme="minorHAnsi" w:cstheme="minorBidi"/>
            <w:smallCaps w:val="0"/>
            <w:noProof/>
            <w:sz w:val="22"/>
            <w:szCs w:val="22"/>
            <w:lang w:val="el-GR" w:eastAsia="el-GR"/>
          </w:rPr>
          <w:tab/>
        </w:r>
        <w:r w:rsidR="00825902" w:rsidRPr="007C7DA5">
          <w:rPr>
            <w:rStyle w:val="-"/>
            <w:rFonts w:eastAsia="Arial Unicode MS" w:cstheme="minorHAnsi"/>
            <w:noProof/>
            <w:lang w:val="el-GR"/>
          </w:rPr>
          <w:t>Δικαίωμα Συμμετοχής - Κριτήρια Ποιοτικής Επιλογής</w:t>
        </w:r>
        <w:r w:rsidR="00825902">
          <w:rPr>
            <w:noProof/>
            <w:webHidden/>
          </w:rPr>
          <w:tab/>
        </w:r>
        <w:r w:rsidR="00825902">
          <w:rPr>
            <w:noProof/>
            <w:webHidden/>
          </w:rPr>
          <w:fldChar w:fldCharType="begin"/>
        </w:r>
        <w:r w:rsidR="00825902">
          <w:rPr>
            <w:noProof/>
            <w:webHidden/>
          </w:rPr>
          <w:instrText xml:space="preserve"> PAGEREF _Toc127963054 \h </w:instrText>
        </w:r>
        <w:r w:rsidR="00825902">
          <w:rPr>
            <w:noProof/>
            <w:webHidden/>
          </w:rPr>
        </w:r>
        <w:r w:rsidR="00825902">
          <w:rPr>
            <w:noProof/>
            <w:webHidden/>
          </w:rPr>
          <w:fldChar w:fldCharType="separate"/>
        </w:r>
        <w:r w:rsidR="00825902">
          <w:rPr>
            <w:noProof/>
            <w:webHidden/>
          </w:rPr>
          <w:t>21</w:t>
        </w:r>
        <w:r w:rsidR="00825902">
          <w:rPr>
            <w:noProof/>
            <w:webHidden/>
          </w:rPr>
          <w:fldChar w:fldCharType="end"/>
        </w:r>
      </w:hyperlink>
    </w:p>
    <w:p w14:paraId="11D0ABB1" w14:textId="77777777" w:rsidR="00825902" w:rsidRDefault="00F248BC">
      <w:pPr>
        <w:pStyle w:val="31"/>
        <w:tabs>
          <w:tab w:val="left" w:pos="1100"/>
          <w:tab w:val="right" w:leader="dot" w:pos="9182"/>
        </w:tabs>
        <w:rPr>
          <w:rFonts w:asciiTheme="minorHAnsi" w:eastAsiaTheme="minorEastAsia" w:hAnsiTheme="minorHAnsi" w:cstheme="minorBidi"/>
          <w:i w:val="0"/>
          <w:iCs w:val="0"/>
          <w:noProof/>
          <w:sz w:val="22"/>
          <w:szCs w:val="22"/>
          <w:lang w:val="el-GR" w:eastAsia="el-GR"/>
        </w:rPr>
      </w:pPr>
      <w:hyperlink w:anchor="_Toc127963055" w:history="1">
        <w:r w:rsidR="00825902" w:rsidRPr="007C7DA5">
          <w:rPr>
            <w:rStyle w:val="-"/>
            <w:rFonts w:eastAsia="Arial Unicode MS" w:cstheme="minorHAnsi"/>
            <w:b/>
            <w:bCs/>
            <w:noProof/>
            <w:lang w:val="el-GR"/>
          </w:rPr>
          <w:t>2.2.1</w:t>
        </w:r>
        <w:r w:rsidR="00825902">
          <w:rPr>
            <w:rFonts w:asciiTheme="minorHAnsi" w:eastAsiaTheme="minorEastAsia" w:hAnsiTheme="minorHAnsi" w:cstheme="minorBidi"/>
            <w:i w:val="0"/>
            <w:iCs w:val="0"/>
            <w:noProof/>
            <w:sz w:val="22"/>
            <w:szCs w:val="22"/>
            <w:lang w:val="el-GR" w:eastAsia="el-GR"/>
          </w:rPr>
          <w:tab/>
        </w:r>
        <w:r w:rsidR="00825902" w:rsidRPr="007C7DA5">
          <w:rPr>
            <w:rStyle w:val="-"/>
            <w:rFonts w:eastAsia="Arial Unicode MS" w:cstheme="minorHAnsi"/>
            <w:b/>
            <w:bCs/>
            <w:noProof/>
            <w:lang w:val="el-GR"/>
          </w:rPr>
          <w:t xml:space="preserve"> Δικαίωμα συμμετοχής</w:t>
        </w:r>
        <w:r w:rsidR="00825902">
          <w:rPr>
            <w:noProof/>
            <w:webHidden/>
          </w:rPr>
          <w:tab/>
        </w:r>
        <w:r w:rsidR="00825902">
          <w:rPr>
            <w:noProof/>
            <w:webHidden/>
          </w:rPr>
          <w:fldChar w:fldCharType="begin"/>
        </w:r>
        <w:r w:rsidR="00825902">
          <w:rPr>
            <w:noProof/>
            <w:webHidden/>
          </w:rPr>
          <w:instrText xml:space="preserve"> PAGEREF _Toc127963055 \h </w:instrText>
        </w:r>
        <w:r w:rsidR="00825902">
          <w:rPr>
            <w:noProof/>
            <w:webHidden/>
          </w:rPr>
        </w:r>
        <w:r w:rsidR="00825902">
          <w:rPr>
            <w:noProof/>
            <w:webHidden/>
          </w:rPr>
          <w:fldChar w:fldCharType="separate"/>
        </w:r>
        <w:r w:rsidR="00825902">
          <w:rPr>
            <w:noProof/>
            <w:webHidden/>
          </w:rPr>
          <w:t>21</w:t>
        </w:r>
        <w:r w:rsidR="00825902">
          <w:rPr>
            <w:noProof/>
            <w:webHidden/>
          </w:rPr>
          <w:fldChar w:fldCharType="end"/>
        </w:r>
      </w:hyperlink>
    </w:p>
    <w:p w14:paraId="0D575136" w14:textId="77777777" w:rsidR="00825902" w:rsidRDefault="00F248BC">
      <w:pPr>
        <w:pStyle w:val="31"/>
        <w:tabs>
          <w:tab w:val="left" w:pos="1100"/>
          <w:tab w:val="right" w:leader="dot" w:pos="9182"/>
        </w:tabs>
        <w:rPr>
          <w:rFonts w:asciiTheme="minorHAnsi" w:eastAsiaTheme="minorEastAsia" w:hAnsiTheme="minorHAnsi" w:cstheme="minorBidi"/>
          <w:i w:val="0"/>
          <w:iCs w:val="0"/>
          <w:noProof/>
          <w:sz w:val="22"/>
          <w:szCs w:val="22"/>
          <w:lang w:val="el-GR" w:eastAsia="el-GR"/>
        </w:rPr>
      </w:pPr>
      <w:hyperlink w:anchor="_Toc127963056" w:history="1">
        <w:r w:rsidR="00825902" w:rsidRPr="007C7DA5">
          <w:rPr>
            <w:rStyle w:val="-"/>
            <w:rFonts w:eastAsia="Arial Unicode MS" w:cstheme="minorHAnsi"/>
            <w:noProof/>
            <w:lang w:val="el-GR"/>
          </w:rPr>
          <w:t>2.2.2</w:t>
        </w:r>
        <w:r w:rsidR="00825902">
          <w:rPr>
            <w:rFonts w:asciiTheme="minorHAnsi" w:eastAsiaTheme="minorEastAsia" w:hAnsiTheme="minorHAnsi" w:cstheme="minorBidi"/>
            <w:i w:val="0"/>
            <w:iCs w:val="0"/>
            <w:noProof/>
            <w:sz w:val="22"/>
            <w:szCs w:val="22"/>
            <w:lang w:val="el-GR" w:eastAsia="el-GR"/>
          </w:rPr>
          <w:tab/>
        </w:r>
        <w:r w:rsidR="00825902" w:rsidRPr="007C7DA5">
          <w:rPr>
            <w:rStyle w:val="-"/>
            <w:rFonts w:eastAsia="Arial Unicode MS" w:cstheme="minorHAnsi"/>
            <w:noProof/>
            <w:lang w:val="el-GR"/>
          </w:rPr>
          <w:t xml:space="preserve"> Εγγύηση συμμετοχής</w:t>
        </w:r>
        <w:r w:rsidR="00825902">
          <w:rPr>
            <w:noProof/>
            <w:webHidden/>
          </w:rPr>
          <w:tab/>
        </w:r>
        <w:r w:rsidR="00825902">
          <w:rPr>
            <w:noProof/>
            <w:webHidden/>
          </w:rPr>
          <w:fldChar w:fldCharType="begin"/>
        </w:r>
        <w:r w:rsidR="00825902">
          <w:rPr>
            <w:noProof/>
            <w:webHidden/>
          </w:rPr>
          <w:instrText xml:space="preserve"> PAGEREF _Toc127963056 \h </w:instrText>
        </w:r>
        <w:r w:rsidR="00825902">
          <w:rPr>
            <w:noProof/>
            <w:webHidden/>
          </w:rPr>
        </w:r>
        <w:r w:rsidR="00825902">
          <w:rPr>
            <w:noProof/>
            <w:webHidden/>
          </w:rPr>
          <w:fldChar w:fldCharType="separate"/>
        </w:r>
        <w:r w:rsidR="00825902">
          <w:rPr>
            <w:noProof/>
            <w:webHidden/>
          </w:rPr>
          <w:t>22</w:t>
        </w:r>
        <w:r w:rsidR="00825902">
          <w:rPr>
            <w:noProof/>
            <w:webHidden/>
          </w:rPr>
          <w:fldChar w:fldCharType="end"/>
        </w:r>
      </w:hyperlink>
    </w:p>
    <w:p w14:paraId="69D34906" w14:textId="77777777" w:rsidR="00825902" w:rsidRDefault="00F248BC">
      <w:pPr>
        <w:pStyle w:val="31"/>
        <w:tabs>
          <w:tab w:val="left" w:pos="1320"/>
          <w:tab w:val="right" w:leader="dot" w:pos="9182"/>
        </w:tabs>
        <w:rPr>
          <w:rFonts w:asciiTheme="minorHAnsi" w:eastAsiaTheme="minorEastAsia" w:hAnsiTheme="minorHAnsi" w:cstheme="minorBidi"/>
          <w:i w:val="0"/>
          <w:iCs w:val="0"/>
          <w:noProof/>
          <w:sz w:val="22"/>
          <w:szCs w:val="22"/>
          <w:lang w:val="el-GR" w:eastAsia="el-GR"/>
        </w:rPr>
      </w:pPr>
      <w:hyperlink w:anchor="_Toc127963057" w:history="1">
        <w:r w:rsidR="00825902" w:rsidRPr="007C7DA5">
          <w:rPr>
            <w:rStyle w:val="-"/>
            <w:rFonts w:eastAsia="Arial Unicode MS" w:cstheme="minorHAnsi"/>
            <w:noProof/>
            <w:lang w:val="el-GR"/>
          </w:rPr>
          <w:t xml:space="preserve">2.2.3 </w:t>
        </w:r>
        <w:r w:rsidR="00825902">
          <w:rPr>
            <w:rFonts w:asciiTheme="minorHAnsi" w:eastAsiaTheme="minorEastAsia" w:hAnsiTheme="minorHAnsi" w:cstheme="minorBidi"/>
            <w:i w:val="0"/>
            <w:iCs w:val="0"/>
            <w:noProof/>
            <w:sz w:val="22"/>
            <w:szCs w:val="22"/>
            <w:lang w:val="el-GR" w:eastAsia="el-GR"/>
          </w:rPr>
          <w:tab/>
        </w:r>
        <w:r w:rsidR="00825902" w:rsidRPr="007C7DA5">
          <w:rPr>
            <w:rStyle w:val="-"/>
            <w:rFonts w:eastAsia="Arial Unicode MS" w:cstheme="minorHAnsi"/>
            <w:noProof/>
            <w:lang w:val="el-GR"/>
          </w:rPr>
          <w:t>Λόγοι αποκλεισμού</w:t>
        </w:r>
        <w:r w:rsidR="00825902">
          <w:rPr>
            <w:noProof/>
            <w:webHidden/>
          </w:rPr>
          <w:tab/>
        </w:r>
        <w:r w:rsidR="00825902">
          <w:rPr>
            <w:noProof/>
            <w:webHidden/>
          </w:rPr>
          <w:fldChar w:fldCharType="begin"/>
        </w:r>
        <w:r w:rsidR="00825902">
          <w:rPr>
            <w:noProof/>
            <w:webHidden/>
          </w:rPr>
          <w:instrText xml:space="preserve"> PAGEREF _Toc127963057 \h </w:instrText>
        </w:r>
        <w:r w:rsidR="00825902">
          <w:rPr>
            <w:noProof/>
            <w:webHidden/>
          </w:rPr>
        </w:r>
        <w:r w:rsidR="00825902">
          <w:rPr>
            <w:noProof/>
            <w:webHidden/>
          </w:rPr>
          <w:fldChar w:fldCharType="separate"/>
        </w:r>
        <w:r w:rsidR="00825902">
          <w:rPr>
            <w:noProof/>
            <w:webHidden/>
          </w:rPr>
          <w:t>24</w:t>
        </w:r>
        <w:r w:rsidR="00825902">
          <w:rPr>
            <w:noProof/>
            <w:webHidden/>
          </w:rPr>
          <w:fldChar w:fldCharType="end"/>
        </w:r>
      </w:hyperlink>
    </w:p>
    <w:p w14:paraId="69A56529" w14:textId="77777777" w:rsidR="00825902" w:rsidRDefault="00F248BC">
      <w:pPr>
        <w:pStyle w:val="31"/>
        <w:tabs>
          <w:tab w:val="right" w:leader="dot" w:pos="9182"/>
        </w:tabs>
        <w:rPr>
          <w:rFonts w:asciiTheme="minorHAnsi" w:eastAsiaTheme="minorEastAsia" w:hAnsiTheme="minorHAnsi" w:cstheme="minorBidi"/>
          <w:i w:val="0"/>
          <w:iCs w:val="0"/>
          <w:noProof/>
          <w:sz w:val="22"/>
          <w:szCs w:val="22"/>
          <w:lang w:val="el-GR" w:eastAsia="el-GR"/>
        </w:rPr>
      </w:pPr>
      <w:hyperlink w:anchor="_Toc127963058" w:history="1">
        <w:r w:rsidR="00825902" w:rsidRPr="007C7DA5">
          <w:rPr>
            <w:rStyle w:val="-"/>
            <w:rFonts w:eastAsia="Arial Unicode MS" w:cstheme="minorHAnsi"/>
            <w:noProof/>
            <w:lang w:val="el-GR"/>
          </w:rPr>
          <w:t>2.2.4 Καταλληλότητα άσκησης επαγγελματικής δραστηριότητας</w:t>
        </w:r>
        <w:r w:rsidR="00825902">
          <w:rPr>
            <w:noProof/>
            <w:webHidden/>
          </w:rPr>
          <w:tab/>
        </w:r>
        <w:r w:rsidR="00825902">
          <w:rPr>
            <w:noProof/>
            <w:webHidden/>
          </w:rPr>
          <w:fldChar w:fldCharType="begin"/>
        </w:r>
        <w:r w:rsidR="00825902">
          <w:rPr>
            <w:noProof/>
            <w:webHidden/>
          </w:rPr>
          <w:instrText xml:space="preserve"> PAGEREF _Toc127963058 \h </w:instrText>
        </w:r>
        <w:r w:rsidR="00825902">
          <w:rPr>
            <w:noProof/>
            <w:webHidden/>
          </w:rPr>
        </w:r>
        <w:r w:rsidR="00825902">
          <w:rPr>
            <w:noProof/>
            <w:webHidden/>
          </w:rPr>
          <w:fldChar w:fldCharType="separate"/>
        </w:r>
        <w:r w:rsidR="00825902">
          <w:rPr>
            <w:noProof/>
            <w:webHidden/>
          </w:rPr>
          <w:t>31</w:t>
        </w:r>
        <w:r w:rsidR="00825902">
          <w:rPr>
            <w:noProof/>
            <w:webHidden/>
          </w:rPr>
          <w:fldChar w:fldCharType="end"/>
        </w:r>
      </w:hyperlink>
    </w:p>
    <w:p w14:paraId="0926CB03" w14:textId="77777777" w:rsidR="00825902" w:rsidRDefault="00F248BC">
      <w:pPr>
        <w:pStyle w:val="31"/>
        <w:tabs>
          <w:tab w:val="left" w:pos="1100"/>
          <w:tab w:val="right" w:leader="dot" w:pos="9182"/>
        </w:tabs>
        <w:rPr>
          <w:rFonts w:asciiTheme="minorHAnsi" w:eastAsiaTheme="minorEastAsia" w:hAnsiTheme="minorHAnsi" w:cstheme="minorBidi"/>
          <w:i w:val="0"/>
          <w:iCs w:val="0"/>
          <w:noProof/>
          <w:sz w:val="22"/>
          <w:szCs w:val="22"/>
          <w:lang w:val="el-GR" w:eastAsia="el-GR"/>
        </w:rPr>
      </w:pPr>
      <w:hyperlink w:anchor="_Toc127963059" w:history="1">
        <w:r w:rsidR="00825902" w:rsidRPr="007C7DA5">
          <w:rPr>
            <w:rStyle w:val="-"/>
            <w:rFonts w:eastAsia="Arial Unicode MS" w:cstheme="minorHAnsi"/>
            <w:noProof/>
            <w:lang w:val="el-GR"/>
          </w:rPr>
          <w:t>2.2.5</w:t>
        </w:r>
        <w:r w:rsidR="00825902">
          <w:rPr>
            <w:rFonts w:asciiTheme="minorHAnsi" w:eastAsiaTheme="minorEastAsia" w:hAnsiTheme="minorHAnsi" w:cstheme="minorBidi"/>
            <w:i w:val="0"/>
            <w:iCs w:val="0"/>
            <w:noProof/>
            <w:sz w:val="22"/>
            <w:szCs w:val="22"/>
            <w:lang w:val="el-GR" w:eastAsia="el-GR"/>
          </w:rPr>
          <w:tab/>
        </w:r>
        <w:r w:rsidR="00825902" w:rsidRPr="007C7DA5">
          <w:rPr>
            <w:rStyle w:val="-"/>
            <w:rFonts w:eastAsia="Arial Unicode MS" w:cstheme="minorHAnsi"/>
            <w:noProof/>
            <w:lang w:val="el-GR"/>
          </w:rPr>
          <w:t xml:space="preserve"> Οικονομική και χρηματοοικονομική επάρκεια</w:t>
        </w:r>
        <w:r w:rsidR="00825902">
          <w:rPr>
            <w:noProof/>
            <w:webHidden/>
          </w:rPr>
          <w:tab/>
        </w:r>
        <w:r w:rsidR="00825902">
          <w:rPr>
            <w:noProof/>
            <w:webHidden/>
          </w:rPr>
          <w:fldChar w:fldCharType="begin"/>
        </w:r>
        <w:r w:rsidR="00825902">
          <w:rPr>
            <w:noProof/>
            <w:webHidden/>
          </w:rPr>
          <w:instrText xml:space="preserve"> PAGEREF _Toc127963059 \h </w:instrText>
        </w:r>
        <w:r w:rsidR="00825902">
          <w:rPr>
            <w:noProof/>
            <w:webHidden/>
          </w:rPr>
        </w:r>
        <w:r w:rsidR="00825902">
          <w:rPr>
            <w:noProof/>
            <w:webHidden/>
          </w:rPr>
          <w:fldChar w:fldCharType="separate"/>
        </w:r>
        <w:r w:rsidR="00825902">
          <w:rPr>
            <w:noProof/>
            <w:webHidden/>
          </w:rPr>
          <w:t>31</w:t>
        </w:r>
        <w:r w:rsidR="00825902">
          <w:rPr>
            <w:noProof/>
            <w:webHidden/>
          </w:rPr>
          <w:fldChar w:fldCharType="end"/>
        </w:r>
      </w:hyperlink>
    </w:p>
    <w:p w14:paraId="3046E1E5" w14:textId="77777777" w:rsidR="00825902" w:rsidRDefault="00F248BC">
      <w:pPr>
        <w:pStyle w:val="31"/>
        <w:tabs>
          <w:tab w:val="left" w:pos="1100"/>
          <w:tab w:val="right" w:leader="dot" w:pos="9182"/>
        </w:tabs>
        <w:rPr>
          <w:rFonts w:asciiTheme="minorHAnsi" w:eastAsiaTheme="minorEastAsia" w:hAnsiTheme="minorHAnsi" w:cstheme="minorBidi"/>
          <w:i w:val="0"/>
          <w:iCs w:val="0"/>
          <w:noProof/>
          <w:sz w:val="22"/>
          <w:szCs w:val="22"/>
          <w:lang w:val="el-GR" w:eastAsia="el-GR"/>
        </w:rPr>
      </w:pPr>
      <w:hyperlink w:anchor="_Toc127963060" w:history="1">
        <w:r w:rsidR="00825902" w:rsidRPr="007C7DA5">
          <w:rPr>
            <w:rStyle w:val="-"/>
            <w:rFonts w:eastAsia="Arial Unicode MS" w:cstheme="minorHAnsi"/>
            <w:noProof/>
            <w:lang w:val="el-GR"/>
          </w:rPr>
          <w:t>2.2.6</w:t>
        </w:r>
        <w:r w:rsidR="00825902">
          <w:rPr>
            <w:rFonts w:asciiTheme="minorHAnsi" w:eastAsiaTheme="minorEastAsia" w:hAnsiTheme="minorHAnsi" w:cstheme="minorBidi"/>
            <w:i w:val="0"/>
            <w:iCs w:val="0"/>
            <w:noProof/>
            <w:sz w:val="22"/>
            <w:szCs w:val="22"/>
            <w:lang w:val="el-GR" w:eastAsia="el-GR"/>
          </w:rPr>
          <w:tab/>
        </w:r>
        <w:r w:rsidR="00825902" w:rsidRPr="007C7DA5">
          <w:rPr>
            <w:rStyle w:val="-"/>
            <w:rFonts w:eastAsia="Arial Unicode MS" w:cstheme="minorHAnsi"/>
            <w:noProof/>
            <w:lang w:val="el-GR"/>
          </w:rPr>
          <w:t xml:space="preserve"> Τεχνική και επαγγελματική ικανότητα</w:t>
        </w:r>
        <w:r w:rsidR="00825902">
          <w:rPr>
            <w:noProof/>
            <w:webHidden/>
          </w:rPr>
          <w:tab/>
        </w:r>
        <w:r w:rsidR="00825902">
          <w:rPr>
            <w:noProof/>
            <w:webHidden/>
          </w:rPr>
          <w:fldChar w:fldCharType="begin"/>
        </w:r>
        <w:r w:rsidR="00825902">
          <w:rPr>
            <w:noProof/>
            <w:webHidden/>
          </w:rPr>
          <w:instrText xml:space="preserve"> PAGEREF _Toc127963060 \h </w:instrText>
        </w:r>
        <w:r w:rsidR="00825902">
          <w:rPr>
            <w:noProof/>
            <w:webHidden/>
          </w:rPr>
        </w:r>
        <w:r w:rsidR="00825902">
          <w:rPr>
            <w:noProof/>
            <w:webHidden/>
          </w:rPr>
          <w:fldChar w:fldCharType="separate"/>
        </w:r>
        <w:r w:rsidR="00825902">
          <w:rPr>
            <w:noProof/>
            <w:webHidden/>
          </w:rPr>
          <w:t>32</w:t>
        </w:r>
        <w:r w:rsidR="00825902">
          <w:rPr>
            <w:noProof/>
            <w:webHidden/>
          </w:rPr>
          <w:fldChar w:fldCharType="end"/>
        </w:r>
      </w:hyperlink>
    </w:p>
    <w:p w14:paraId="2A54E3B0" w14:textId="77777777" w:rsidR="00825902" w:rsidRDefault="00F248BC">
      <w:pPr>
        <w:pStyle w:val="31"/>
        <w:tabs>
          <w:tab w:val="left" w:pos="1100"/>
          <w:tab w:val="right" w:leader="dot" w:pos="9182"/>
        </w:tabs>
        <w:rPr>
          <w:rFonts w:asciiTheme="minorHAnsi" w:eastAsiaTheme="minorEastAsia" w:hAnsiTheme="minorHAnsi" w:cstheme="minorBidi"/>
          <w:i w:val="0"/>
          <w:iCs w:val="0"/>
          <w:noProof/>
          <w:sz w:val="22"/>
          <w:szCs w:val="22"/>
          <w:lang w:val="el-GR" w:eastAsia="el-GR"/>
        </w:rPr>
      </w:pPr>
      <w:hyperlink w:anchor="_Toc127963061" w:history="1">
        <w:r w:rsidR="00825902" w:rsidRPr="007C7DA5">
          <w:rPr>
            <w:rStyle w:val="-"/>
            <w:rFonts w:eastAsia="Arial Unicode MS" w:cstheme="minorHAnsi"/>
            <w:noProof/>
            <w:lang w:val="el-GR"/>
          </w:rPr>
          <w:t>2.2.7</w:t>
        </w:r>
        <w:r w:rsidR="00825902">
          <w:rPr>
            <w:rFonts w:asciiTheme="minorHAnsi" w:eastAsiaTheme="minorEastAsia" w:hAnsiTheme="minorHAnsi" w:cstheme="minorBidi"/>
            <w:i w:val="0"/>
            <w:iCs w:val="0"/>
            <w:noProof/>
            <w:sz w:val="22"/>
            <w:szCs w:val="22"/>
            <w:lang w:val="el-GR" w:eastAsia="el-GR"/>
          </w:rPr>
          <w:tab/>
        </w:r>
        <w:r w:rsidR="00825902" w:rsidRPr="007C7DA5">
          <w:rPr>
            <w:rStyle w:val="-"/>
            <w:rFonts w:eastAsia="Arial Unicode MS" w:cstheme="minorHAnsi"/>
            <w:noProof/>
            <w:lang w:val="el-GR"/>
          </w:rPr>
          <w:t xml:space="preserve"> Πρότυπα διασφάλισης ποιότητας και πρότυπα περιβαλλοντικής διαχείρισης</w:t>
        </w:r>
        <w:r w:rsidR="00825902">
          <w:rPr>
            <w:noProof/>
            <w:webHidden/>
          </w:rPr>
          <w:tab/>
        </w:r>
        <w:r w:rsidR="00825902">
          <w:rPr>
            <w:noProof/>
            <w:webHidden/>
          </w:rPr>
          <w:fldChar w:fldCharType="begin"/>
        </w:r>
        <w:r w:rsidR="00825902">
          <w:rPr>
            <w:noProof/>
            <w:webHidden/>
          </w:rPr>
          <w:instrText xml:space="preserve"> PAGEREF _Toc127963061 \h </w:instrText>
        </w:r>
        <w:r w:rsidR="00825902">
          <w:rPr>
            <w:noProof/>
            <w:webHidden/>
          </w:rPr>
        </w:r>
        <w:r w:rsidR="00825902">
          <w:rPr>
            <w:noProof/>
            <w:webHidden/>
          </w:rPr>
          <w:fldChar w:fldCharType="separate"/>
        </w:r>
        <w:r w:rsidR="00825902">
          <w:rPr>
            <w:noProof/>
            <w:webHidden/>
          </w:rPr>
          <w:t>32</w:t>
        </w:r>
        <w:r w:rsidR="00825902">
          <w:rPr>
            <w:noProof/>
            <w:webHidden/>
          </w:rPr>
          <w:fldChar w:fldCharType="end"/>
        </w:r>
      </w:hyperlink>
    </w:p>
    <w:p w14:paraId="15AF9415" w14:textId="77777777" w:rsidR="00825902" w:rsidRDefault="00F248BC">
      <w:pPr>
        <w:pStyle w:val="31"/>
        <w:tabs>
          <w:tab w:val="left" w:pos="1100"/>
          <w:tab w:val="right" w:leader="dot" w:pos="9182"/>
        </w:tabs>
        <w:rPr>
          <w:rFonts w:asciiTheme="minorHAnsi" w:eastAsiaTheme="minorEastAsia" w:hAnsiTheme="minorHAnsi" w:cstheme="minorBidi"/>
          <w:i w:val="0"/>
          <w:iCs w:val="0"/>
          <w:noProof/>
          <w:sz w:val="22"/>
          <w:szCs w:val="22"/>
          <w:lang w:val="el-GR" w:eastAsia="el-GR"/>
        </w:rPr>
      </w:pPr>
      <w:hyperlink w:anchor="_Toc127963062" w:history="1">
        <w:r w:rsidR="00825902" w:rsidRPr="007C7DA5">
          <w:rPr>
            <w:rStyle w:val="-"/>
            <w:rFonts w:eastAsia="Arial Unicode MS" w:cstheme="minorHAnsi"/>
            <w:noProof/>
            <w:lang w:val="el-GR"/>
          </w:rPr>
          <w:t>2.2.8</w:t>
        </w:r>
        <w:r w:rsidR="00825902">
          <w:rPr>
            <w:rFonts w:asciiTheme="minorHAnsi" w:eastAsiaTheme="minorEastAsia" w:hAnsiTheme="minorHAnsi" w:cstheme="minorBidi"/>
            <w:i w:val="0"/>
            <w:iCs w:val="0"/>
            <w:noProof/>
            <w:sz w:val="22"/>
            <w:szCs w:val="22"/>
            <w:lang w:val="el-GR" w:eastAsia="el-GR"/>
          </w:rPr>
          <w:tab/>
        </w:r>
        <w:r w:rsidR="00825902" w:rsidRPr="007C7DA5">
          <w:rPr>
            <w:rStyle w:val="-"/>
            <w:rFonts w:eastAsia="Arial Unicode MS" w:cstheme="minorHAnsi"/>
            <w:noProof/>
            <w:lang w:val="el-GR"/>
          </w:rPr>
          <w:t xml:space="preserve"> Στήριξη στην ικανότητα τρίτων/ Υπεργολαβία</w:t>
        </w:r>
        <w:r w:rsidR="00825902">
          <w:rPr>
            <w:noProof/>
            <w:webHidden/>
          </w:rPr>
          <w:tab/>
        </w:r>
        <w:r w:rsidR="00825902">
          <w:rPr>
            <w:noProof/>
            <w:webHidden/>
          </w:rPr>
          <w:fldChar w:fldCharType="begin"/>
        </w:r>
        <w:r w:rsidR="00825902">
          <w:rPr>
            <w:noProof/>
            <w:webHidden/>
          </w:rPr>
          <w:instrText xml:space="preserve"> PAGEREF _Toc127963062 \h </w:instrText>
        </w:r>
        <w:r w:rsidR="00825902">
          <w:rPr>
            <w:noProof/>
            <w:webHidden/>
          </w:rPr>
        </w:r>
        <w:r w:rsidR="00825902">
          <w:rPr>
            <w:noProof/>
            <w:webHidden/>
          </w:rPr>
          <w:fldChar w:fldCharType="separate"/>
        </w:r>
        <w:r w:rsidR="00825902">
          <w:rPr>
            <w:noProof/>
            <w:webHidden/>
          </w:rPr>
          <w:t>32</w:t>
        </w:r>
        <w:r w:rsidR="00825902">
          <w:rPr>
            <w:noProof/>
            <w:webHidden/>
          </w:rPr>
          <w:fldChar w:fldCharType="end"/>
        </w:r>
      </w:hyperlink>
    </w:p>
    <w:p w14:paraId="0BD0A580" w14:textId="77777777" w:rsidR="00825902" w:rsidRDefault="00F248BC">
      <w:pPr>
        <w:pStyle w:val="31"/>
        <w:tabs>
          <w:tab w:val="left" w:pos="1100"/>
          <w:tab w:val="right" w:leader="dot" w:pos="9182"/>
        </w:tabs>
        <w:rPr>
          <w:rFonts w:asciiTheme="minorHAnsi" w:eastAsiaTheme="minorEastAsia" w:hAnsiTheme="minorHAnsi" w:cstheme="minorBidi"/>
          <w:i w:val="0"/>
          <w:iCs w:val="0"/>
          <w:noProof/>
          <w:sz w:val="22"/>
          <w:szCs w:val="22"/>
          <w:lang w:val="el-GR" w:eastAsia="el-GR"/>
        </w:rPr>
      </w:pPr>
      <w:hyperlink w:anchor="_Toc127963063" w:history="1">
        <w:r w:rsidR="00825902" w:rsidRPr="007C7DA5">
          <w:rPr>
            <w:rStyle w:val="-"/>
            <w:rFonts w:eastAsia="Arial Unicode MS" w:cstheme="minorHAnsi"/>
            <w:noProof/>
            <w:lang w:val="el-GR"/>
          </w:rPr>
          <w:t>2.2.9</w:t>
        </w:r>
        <w:r w:rsidR="00825902">
          <w:rPr>
            <w:rFonts w:asciiTheme="minorHAnsi" w:eastAsiaTheme="minorEastAsia" w:hAnsiTheme="minorHAnsi" w:cstheme="minorBidi"/>
            <w:i w:val="0"/>
            <w:iCs w:val="0"/>
            <w:noProof/>
            <w:sz w:val="22"/>
            <w:szCs w:val="22"/>
            <w:lang w:val="el-GR" w:eastAsia="el-GR"/>
          </w:rPr>
          <w:tab/>
        </w:r>
        <w:r w:rsidR="00825902" w:rsidRPr="007C7DA5">
          <w:rPr>
            <w:rStyle w:val="-"/>
            <w:rFonts w:eastAsia="Arial Unicode MS" w:cstheme="minorHAnsi"/>
            <w:noProof/>
            <w:lang w:val="el-GR"/>
          </w:rPr>
          <w:t xml:space="preserve"> Κανόνες απόδειξης ποιοτικής επιλογής</w:t>
        </w:r>
        <w:r w:rsidR="00825902">
          <w:rPr>
            <w:noProof/>
            <w:webHidden/>
          </w:rPr>
          <w:tab/>
        </w:r>
        <w:r w:rsidR="00825902">
          <w:rPr>
            <w:noProof/>
            <w:webHidden/>
          </w:rPr>
          <w:fldChar w:fldCharType="begin"/>
        </w:r>
        <w:r w:rsidR="00825902">
          <w:rPr>
            <w:noProof/>
            <w:webHidden/>
          </w:rPr>
          <w:instrText xml:space="preserve"> PAGEREF _Toc127963063 \h </w:instrText>
        </w:r>
        <w:r w:rsidR="00825902">
          <w:rPr>
            <w:noProof/>
            <w:webHidden/>
          </w:rPr>
        </w:r>
        <w:r w:rsidR="00825902">
          <w:rPr>
            <w:noProof/>
            <w:webHidden/>
          </w:rPr>
          <w:fldChar w:fldCharType="separate"/>
        </w:r>
        <w:r w:rsidR="00825902">
          <w:rPr>
            <w:noProof/>
            <w:webHidden/>
          </w:rPr>
          <w:t>33</w:t>
        </w:r>
        <w:r w:rsidR="00825902">
          <w:rPr>
            <w:noProof/>
            <w:webHidden/>
          </w:rPr>
          <w:fldChar w:fldCharType="end"/>
        </w:r>
      </w:hyperlink>
    </w:p>
    <w:p w14:paraId="5E69D7FF" w14:textId="77777777" w:rsidR="00825902" w:rsidRDefault="00F248BC">
      <w:pPr>
        <w:pStyle w:val="25"/>
        <w:tabs>
          <w:tab w:val="left" w:pos="880"/>
          <w:tab w:val="right" w:leader="dot" w:pos="9182"/>
        </w:tabs>
        <w:rPr>
          <w:rFonts w:asciiTheme="minorHAnsi" w:eastAsiaTheme="minorEastAsia" w:hAnsiTheme="minorHAnsi" w:cstheme="minorBidi"/>
          <w:smallCaps w:val="0"/>
          <w:noProof/>
          <w:sz w:val="22"/>
          <w:szCs w:val="22"/>
          <w:lang w:val="el-GR" w:eastAsia="el-GR"/>
        </w:rPr>
      </w:pPr>
      <w:hyperlink w:anchor="_Toc127963064" w:history="1">
        <w:r w:rsidR="00825902" w:rsidRPr="007C7DA5">
          <w:rPr>
            <w:rStyle w:val="-"/>
            <w:rFonts w:eastAsia="Arial Unicode MS" w:cstheme="minorHAnsi"/>
            <w:noProof/>
            <w:lang w:val="el-GR"/>
          </w:rPr>
          <w:t>2.3</w:t>
        </w:r>
        <w:r w:rsidR="00825902">
          <w:rPr>
            <w:rFonts w:asciiTheme="minorHAnsi" w:eastAsiaTheme="minorEastAsia" w:hAnsiTheme="minorHAnsi" w:cstheme="minorBidi"/>
            <w:smallCaps w:val="0"/>
            <w:noProof/>
            <w:sz w:val="22"/>
            <w:szCs w:val="22"/>
            <w:lang w:val="el-GR" w:eastAsia="el-GR"/>
          </w:rPr>
          <w:tab/>
        </w:r>
        <w:r w:rsidR="00825902" w:rsidRPr="007C7DA5">
          <w:rPr>
            <w:rStyle w:val="-"/>
            <w:rFonts w:eastAsia="Arial Unicode MS" w:cstheme="minorHAnsi"/>
            <w:noProof/>
            <w:lang w:val="el-GR"/>
          </w:rPr>
          <w:t>Κριτήρια Ανάθεσης</w:t>
        </w:r>
        <w:r w:rsidR="00825902">
          <w:rPr>
            <w:noProof/>
            <w:webHidden/>
          </w:rPr>
          <w:tab/>
        </w:r>
        <w:r w:rsidR="00825902">
          <w:rPr>
            <w:noProof/>
            <w:webHidden/>
          </w:rPr>
          <w:fldChar w:fldCharType="begin"/>
        </w:r>
        <w:r w:rsidR="00825902">
          <w:rPr>
            <w:noProof/>
            <w:webHidden/>
          </w:rPr>
          <w:instrText xml:space="preserve"> PAGEREF _Toc127963064 \h </w:instrText>
        </w:r>
        <w:r w:rsidR="00825902">
          <w:rPr>
            <w:noProof/>
            <w:webHidden/>
          </w:rPr>
        </w:r>
        <w:r w:rsidR="00825902">
          <w:rPr>
            <w:noProof/>
            <w:webHidden/>
          </w:rPr>
          <w:fldChar w:fldCharType="separate"/>
        </w:r>
        <w:r w:rsidR="00825902">
          <w:rPr>
            <w:noProof/>
            <w:webHidden/>
          </w:rPr>
          <w:t>47</w:t>
        </w:r>
        <w:r w:rsidR="00825902">
          <w:rPr>
            <w:noProof/>
            <w:webHidden/>
          </w:rPr>
          <w:fldChar w:fldCharType="end"/>
        </w:r>
      </w:hyperlink>
    </w:p>
    <w:p w14:paraId="1D9029D4" w14:textId="77777777" w:rsidR="00825902" w:rsidRDefault="00F248BC">
      <w:pPr>
        <w:pStyle w:val="31"/>
        <w:tabs>
          <w:tab w:val="right" w:leader="dot" w:pos="9182"/>
        </w:tabs>
        <w:rPr>
          <w:rFonts w:asciiTheme="minorHAnsi" w:eastAsiaTheme="minorEastAsia" w:hAnsiTheme="minorHAnsi" w:cstheme="minorBidi"/>
          <w:i w:val="0"/>
          <w:iCs w:val="0"/>
          <w:noProof/>
          <w:sz w:val="22"/>
          <w:szCs w:val="22"/>
          <w:lang w:val="el-GR" w:eastAsia="el-GR"/>
        </w:rPr>
      </w:pPr>
      <w:hyperlink w:anchor="_Toc127963065" w:history="1">
        <w:r w:rsidR="00825902" w:rsidRPr="007C7DA5">
          <w:rPr>
            <w:rStyle w:val="-"/>
            <w:rFonts w:eastAsia="Arial Unicode MS" w:cstheme="minorHAnsi"/>
            <w:noProof/>
            <w:lang w:val="el-GR"/>
          </w:rPr>
          <w:t>2.3.1 Κριτήριο ανάθεσης είναι η πλέον συμφέρουσα, από οικονομικής άποψης προσφορά, βάσει τιμής ανά τμήμα.</w:t>
        </w:r>
        <w:r w:rsidR="00825902">
          <w:rPr>
            <w:noProof/>
            <w:webHidden/>
          </w:rPr>
          <w:tab/>
        </w:r>
        <w:r w:rsidR="00825902">
          <w:rPr>
            <w:noProof/>
            <w:webHidden/>
          </w:rPr>
          <w:fldChar w:fldCharType="begin"/>
        </w:r>
        <w:r w:rsidR="00825902">
          <w:rPr>
            <w:noProof/>
            <w:webHidden/>
          </w:rPr>
          <w:instrText xml:space="preserve"> PAGEREF _Toc127963065 \h </w:instrText>
        </w:r>
        <w:r w:rsidR="00825902">
          <w:rPr>
            <w:noProof/>
            <w:webHidden/>
          </w:rPr>
        </w:r>
        <w:r w:rsidR="00825902">
          <w:rPr>
            <w:noProof/>
            <w:webHidden/>
          </w:rPr>
          <w:fldChar w:fldCharType="separate"/>
        </w:r>
        <w:r w:rsidR="00825902">
          <w:rPr>
            <w:noProof/>
            <w:webHidden/>
          </w:rPr>
          <w:t>47</w:t>
        </w:r>
        <w:r w:rsidR="00825902">
          <w:rPr>
            <w:noProof/>
            <w:webHidden/>
          </w:rPr>
          <w:fldChar w:fldCharType="end"/>
        </w:r>
      </w:hyperlink>
    </w:p>
    <w:p w14:paraId="3EA17BD6" w14:textId="77777777" w:rsidR="00825902" w:rsidRDefault="00F248BC">
      <w:pPr>
        <w:pStyle w:val="25"/>
        <w:tabs>
          <w:tab w:val="left" w:pos="880"/>
          <w:tab w:val="right" w:leader="dot" w:pos="9182"/>
        </w:tabs>
        <w:rPr>
          <w:rFonts w:asciiTheme="minorHAnsi" w:eastAsiaTheme="minorEastAsia" w:hAnsiTheme="minorHAnsi" w:cstheme="minorBidi"/>
          <w:smallCaps w:val="0"/>
          <w:noProof/>
          <w:sz w:val="22"/>
          <w:szCs w:val="22"/>
          <w:lang w:val="el-GR" w:eastAsia="el-GR"/>
        </w:rPr>
      </w:pPr>
      <w:hyperlink w:anchor="_Toc127963066" w:history="1">
        <w:r w:rsidR="00825902" w:rsidRPr="007C7DA5">
          <w:rPr>
            <w:rStyle w:val="-"/>
            <w:rFonts w:eastAsia="Arial Unicode MS" w:cstheme="minorHAnsi"/>
            <w:noProof/>
            <w:lang w:val="el-GR"/>
          </w:rPr>
          <w:t>2.4</w:t>
        </w:r>
        <w:r w:rsidR="00825902">
          <w:rPr>
            <w:rFonts w:asciiTheme="minorHAnsi" w:eastAsiaTheme="minorEastAsia" w:hAnsiTheme="minorHAnsi" w:cstheme="minorBidi"/>
            <w:smallCaps w:val="0"/>
            <w:noProof/>
            <w:sz w:val="22"/>
            <w:szCs w:val="22"/>
            <w:lang w:val="el-GR" w:eastAsia="el-GR"/>
          </w:rPr>
          <w:tab/>
        </w:r>
        <w:r w:rsidR="00825902" w:rsidRPr="007C7DA5">
          <w:rPr>
            <w:rStyle w:val="-"/>
            <w:rFonts w:eastAsia="Arial Unicode MS" w:cstheme="minorHAnsi"/>
            <w:noProof/>
            <w:lang w:val="el-GR"/>
          </w:rPr>
          <w:t>Κατάρτιση - Περιεχόμενο Προσφορών</w:t>
        </w:r>
        <w:r w:rsidR="00825902">
          <w:rPr>
            <w:noProof/>
            <w:webHidden/>
          </w:rPr>
          <w:tab/>
        </w:r>
        <w:r w:rsidR="00825902">
          <w:rPr>
            <w:noProof/>
            <w:webHidden/>
          </w:rPr>
          <w:fldChar w:fldCharType="begin"/>
        </w:r>
        <w:r w:rsidR="00825902">
          <w:rPr>
            <w:noProof/>
            <w:webHidden/>
          </w:rPr>
          <w:instrText xml:space="preserve"> PAGEREF _Toc127963066 \h </w:instrText>
        </w:r>
        <w:r w:rsidR="00825902">
          <w:rPr>
            <w:noProof/>
            <w:webHidden/>
          </w:rPr>
        </w:r>
        <w:r w:rsidR="00825902">
          <w:rPr>
            <w:noProof/>
            <w:webHidden/>
          </w:rPr>
          <w:fldChar w:fldCharType="separate"/>
        </w:r>
        <w:r w:rsidR="00825902">
          <w:rPr>
            <w:noProof/>
            <w:webHidden/>
          </w:rPr>
          <w:t>47</w:t>
        </w:r>
        <w:r w:rsidR="00825902">
          <w:rPr>
            <w:noProof/>
            <w:webHidden/>
          </w:rPr>
          <w:fldChar w:fldCharType="end"/>
        </w:r>
      </w:hyperlink>
    </w:p>
    <w:p w14:paraId="5418A811" w14:textId="77777777" w:rsidR="00825902" w:rsidRDefault="00F248BC">
      <w:pPr>
        <w:pStyle w:val="31"/>
        <w:tabs>
          <w:tab w:val="left" w:pos="1100"/>
          <w:tab w:val="right" w:leader="dot" w:pos="9182"/>
        </w:tabs>
        <w:rPr>
          <w:rFonts w:asciiTheme="minorHAnsi" w:eastAsiaTheme="minorEastAsia" w:hAnsiTheme="minorHAnsi" w:cstheme="minorBidi"/>
          <w:i w:val="0"/>
          <w:iCs w:val="0"/>
          <w:noProof/>
          <w:sz w:val="22"/>
          <w:szCs w:val="22"/>
          <w:lang w:val="el-GR" w:eastAsia="el-GR"/>
        </w:rPr>
      </w:pPr>
      <w:hyperlink w:anchor="_Toc127963067" w:history="1">
        <w:r w:rsidR="00825902" w:rsidRPr="007C7DA5">
          <w:rPr>
            <w:rStyle w:val="-"/>
            <w:rFonts w:eastAsia="Arial Unicode MS" w:cstheme="minorHAnsi"/>
            <w:noProof/>
            <w:lang w:val="el-GR"/>
          </w:rPr>
          <w:t>2.4.1</w:t>
        </w:r>
        <w:r w:rsidR="00825902">
          <w:rPr>
            <w:rFonts w:asciiTheme="minorHAnsi" w:eastAsiaTheme="minorEastAsia" w:hAnsiTheme="minorHAnsi" w:cstheme="minorBidi"/>
            <w:i w:val="0"/>
            <w:iCs w:val="0"/>
            <w:noProof/>
            <w:sz w:val="22"/>
            <w:szCs w:val="22"/>
            <w:lang w:val="el-GR" w:eastAsia="el-GR"/>
          </w:rPr>
          <w:tab/>
        </w:r>
        <w:r w:rsidR="00825902" w:rsidRPr="007C7DA5">
          <w:rPr>
            <w:rStyle w:val="-"/>
            <w:rFonts w:eastAsia="Arial Unicode MS" w:cstheme="minorHAnsi"/>
            <w:noProof/>
            <w:lang w:val="el-GR"/>
          </w:rPr>
          <w:t xml:space="preserve"> Γενικοί όροι υποβολής προσφορών</w:t>
        </w:r>
        <w:r w:rsidR="00825902">
          <w:rPr>
            <w:noProof/>
            <w:webHidden/>
          </w:rPr>
          <w:tab/>
        </w:r>
        <w:r w:rsidR="00825902">
          <w:rPr>
            <w:noProof/>
            <w:webHidden/>
          </w:rPr>
          <w:fldChar w:fldCharType="begin"/>
        </w:r>
        <w:r w:rsidR="00825902">
          <w:rPr>
            <w:noProof/>
            <w:webHidden/>
          </w:rPr>
          <w:instrText xml:space="preserve"> PAGEREF _Toc127963067 \h </w:instrText>
        </w:r>
        <w:r w:rsidR="00825902">
          <w:rPr>
            <w:noProof/>
            <w:webHidden/>
          </w:rPr>
        </w:r>
        <w:r w:rsidR="00825902">
          <w:rPr>
            <w:noProof/>
            <w:webHidden/>
          </w:rPr>
          <w:fldChar w:fldCharType="separate"/>
        </w:r>
        <w:r w:rsidR="00825902">
          <w:rPr>
            <w:noProof/>
            <w:webHidden/>
          </w:rPr>
          <w:t>47</w:t>
        </w:r>
        <w:r w:rsidR="00825902">
          <w:rPr>
            <w:noProof/>
            <w:webHidden/>
          </w:rPr>
          <w:fldChar w:fldCharType="end"/>
        </w:r>
      </w:hyperlink>
    </w:p>
    <w:p w14:paraId="50F48085" w14:textId="77777777" w:rsidR="00825902" w:rsidRDefault="00F248BC">
      <w:pPr>
        <w:pStyle w:val="31"/>
        <w:tabs>
          <w:tab w:val="left" w:pos="1100"/>
          <w:tab w:val="right" w:leader="dot" w:pos="9182"/>
        </w:tabs>
        <w:rPr>
          <w:rFonts w:asciiTheme="minorHAnsi" w:eastAsiaTheme="minorEastAsia" w:hAnsiTheme="minorHAnsi" w:cstheme="minorBidi"/>
          <w:i w:val="0"/>
          <w:iCs w:val="0"/>
          <w:noProof/>
          <w:sz w:val="22"/>
          <w:szCs w:val="22"/>
          <w:lang w:val="el-GR" w:eastAsia="el-GR"/>
        </w:rPr>
      </w:pPr>
      <w:hyperlink w:anchor="_Toc127963068" w:history="1">
        <w:r w:rsidR="00825902" w:rsidRPr="007C7DA5">
          <w:rPr>
            <w:rStyle w:val="-"/>
            <w:rFonts w:eastAsia="Arial Unicode MS" w:cstheme="minorHAnsi"/>
            <w:noProof/>
            <w:lang w:val="el-GR"/>
          </w:rPr>
          <w:t>2.4.2</w:t>
        </w:r>
        <w:r w:rsidR="00825902">
          <w:rPr>
            <w:rFonts w:asciiTheme="minorHAnsi" w:eastAsiaTheme="minorEastAsia" w:hAnsiTheme="minorHAnsi" w:cstheme="minorBidi"/>
            <w:i w:val="0"/>
            <w:iCs w:val="0"/>
            <w:noProof/>
            <w:sz w:val="22"/>
            <w:szCs w:val="22"/>
            <w:lang w:val="el-GR" w:eastAsia="el-GR"/>
          </w:rPr>
          <w:tab/>
        </w:r>
        <w:r w:rsidR="00825902" w:rsidRPr="007C7DA5">
          <w:rPr>
            <w:rStyle w:val="-"/>
            <w:rFonts w:eastAsia="Arial Unicode MS" w:cstheme="minorHAnsi"/>
            <w:noProof/>
            <w:lang w:val="el-GR"/>
          </w:rPr>
          <w:t xml:space="preserve"> Χρόνος και Τρόπος υποβολής προσφορών</w:t>
        </w:r>
        <w:r w:rsidR="00825902">
          <w:rPr>
            <w:noProof/>
            <w:webHidden/>
          </w:rPr>
          <w:tab/>
        </w:r>
        <w:r w:rsidR="00825902">
          <w:rPr>
            <w:noProof/>
            <w:webHidden/>
          </w:rPr>
          <w:fldChar w:fldCharType="begin"/>
        </w:r>
        <w:r w:rsidR="00825902">
          <w:rPr>
            <w:noProof/>
            <w:webHidden/>
          </w:rPr>
          <w:instrText xml:space="preserve"> PAGEREF _Toc127963068 \h </w:instrText>
        </w:r>
        <w:r w:rsidR="00825902">
          <w:rPr>
            <w:noProof/>
            <w:webHidden/>
          </w:rPr>
        </w:r>
        <w:r w:rsidR="00825902">
          <w:rPr>
            <w:noProof/>
            <w:webHidden/>
          </w:rPr>
          <w:fldChar w:fldCharType="separate"/>
        </w:r>
        <w:r w:rsidR="00825902">
          <w:rPr>
            <w:noProof/>
            <w:webHidden/>
          </w:rPr>
          <w:t>48</w:t>
        </w:r>
        <w:r w:rsidR="00825902">
          <w:rPr>
            <w:noProof/>
            <w:webHidden/>
          </w:rPr>
          <w:fldChar w:fldCharType="end"/>
        </w:r>
      </w:hyperlink>
    </w:p>
    <w:p w14:paraId="4EF3612E" w14:textId="77777777" w:rsidR="00825902" w:rsidRDefault="00F248BC">
      <w:pPr>
        <w:pStyle w:val="31"/>
        <w:tabs>
          <w:tab w:val="right" w:leader="dot" w:pos="9182"/>
        </w:tabs>
        <w:rPr>
          <w:rFonts w:asciiTheme="minorHAnsi" w:eastAsiaTheme="minorEastAsia" w:hAnsiTheme="minorHAnsi" w:cstheme="minorBidi"/>
          <w:i w:val="0"/>
          <w:iCs w:val="0"/>
          <w:noProof/>
          <w:sz w:val="22"/>
          <w:szCs w:val="22"/>
          <w:lang w:val="el-GR" w:eastAsia="el-GR"/>
        </w:rPr>
      </w:pPr>
      <w:hyperlink w:anchor="_Toc127963069" w:history="1">
        <w:r w:rsidR="00825902" w:rsidRPr="007C7DA5">
          <w:rPr>
            <w:rStyle w:val="-"/>
            <w:rFonts w:eastAsia="Arial Unicode MS" w:cstheme="minorHAnsi"/>
            <w:noProof/>
            <w:lang w:val="el-GR"/>
          </w:rPr>
          <w:t>2.4.3. Περιεχόμενα Φακέλου «Δικαιολογητικά Συμμετοχής - Τεχνική Προσφορά»</w:t>
        </w:r>
        <w:r w:rsidR="00825902">
          <w:rPr>
            <w:noProof/>
            <w:webHidden/>
          </w:rPr>
          <w:tab/>
        </w:r>
        <w:r w:rsidR="00825902">
          <w:rPr>
            <w:noProof/>
            <w:webHidden/>
          </w:rPr>
          <w:fldChar w:fldCharType="begin"/>
        </w:r>
        <w:r w:rsidR="00825902">
          <w:rPr>
            <w:noProof/>
            <w:webHidden/>
          </w:rPr>
          <w:instrText xml:space="preserve"> PAGEREF _Toc127963069 \h </w:instrText>
        </w:r>
        <w:r w:rsidR="00825902">
          <w:rPr>
            <w:noProof/>
            <w:webHidden/>
          </w:rPr>
        </w:r>
        <w:r w:rsidR="00825902">
          <w:rPr>
            <w:noProof/>
            <w:webHidden/>
          </w:rPr>
          <w:fldChar w:fldCharType="separate"/>
        </w:r>
        <w:r w:rsidR="00825902">
          <w:rPr>
            <w:noProof/>
            <w:webHidden/>
          </w:rPr>
          <w:t>53</w:t>
        </w:r>
        <w:r w:rsidR="00825902">
          <w:rPr>
            <w:noProof/>
            <w:webHidden/>
          </w:rPr>
          <w:fldChar w:fldCharType="end"/>
        </w:r>
      </w:hyperlink>
    </w:p>
    <w:p w14:paraId="69E40D02" w14:textId="77777777" w:rsidR="00825902" w:rsidRDefault="00F248BC">
      <w:pPr>
        <w:pStyle w:val="31"/>
        <w:tabs>
          <w:tab w:val="right" w:leader="dot" w:pos="9182"/>
        </w:tabs>
        <w:rPr>
          <w:rFonts w:asciiTheme="minorHAnsi" w:eastAsiaTheme="minorEastAsia" w:hAnsiTheme="minorHAnsi" w:cstheme="minorBidi"/>
          <w:i w:val="0"/>
          <w:iCs w:val="0"/>
          <w:noProof/>
          <w:sz w:val="22"/>
          <w:szCs w:val="22"/>
          <w:lang w:val="el-GR" w:eastAsia="el-GR"/>
        </w:rPr>
      </w:pPr>
      <w:hyperlink w:anchor="_Toc127963070" w:history="1">
        <w:r w:rsidR="00825902" w:rsidRPr="007C7DA5">
          <w:rPr>
            <w:rStyle w:val="-"/>
            <w:rFonts w:eastAsia="Arial Unicode MS" w:cstheme="minorHAnsi"/>
            <w:noProof/>
            <w:lang w:val="el-GR"/>
          </w:rPr>
          <w:t>2.4.4  Περιεχόμενα Φακέλου «Οικονομική Προσφορά» / Τρόπος σύνταξης και υποβολής οικονομικών προσφορών</w:t>
        </w:r>
        <w:r w:rsidR="00825902">
          <w:rPr>
            <w:noProof/>
            <w:webHidden/>
          </w:rPr>
          <w:tab/>
        </w:r>
        <w:r w:rsidR="00825902">
          <w:rPr>
            <w:noProof/>
            <w:webHidden/>
          </w:rPr>
          <w:fldChar w:fldCharType="begin"/>
        </w:r>
        <w:r w:rsidR="00825902">
          <w:rPr>
            <w:noProof/>
            <w:webHidden/>
          </w:rPr>
          <w:instrText xml:space="preserve"> PAGEREF _Toc127963070 \h </w:instrText>
        </w:r>
        <w:r w:rsidR="00825902">
          <w:rPr>
            <w:noProof/>
            <w:webHidden/>
          </w:rPr>
        </w:r>
        <w:r w:rsidR="00825902">
          <w:rPr>
            <w:noProof/>
            <w:webHidden/>
          </w:rPr>
          <w:fldChar w:fldCharType="separate"/>
        </w:r>
        <w:r w:rsidR="00825902">
          <w:rPr>
            <w:noProof/>
            <w:webHidden/>
          </w:rPr>
          <w:t>54</w:t>
        </w:r>
        <w:r w:rsidR="00825902">
          <w:rPr>
            <w:noProof/>
            <w:webHidden/>
          </w:rPr>
          <w:fldChar w:fldCharType="end"/>
        </w:r>
      </w:hyperlink>
    </w:p>
    <w:p w14:paraId="6CD3E3C2" w14:textId="77777777" w:rsidR="00825902" w:rsidRDefault="00F248BC">
      <w:pPr>
        <w:pStyle w:val="31"/>
        <w:tabs>
          <w:tab w:val="left" w:pos="1100"/>
          <w:tab w:val="right" w:leader="dot" w:pos="9182"/>
        </w:tabs>
        <w:rPr>
          <w:rFonts w:asciiTheme="minorHAnsi" w:eastAsiaTheme="minorEastAsia" w:hAnsiTheme="minorHAnsi" w:cstheme="minorBidi"/>
          <w:i w:val="0"/>
          <w:iCs w:val="0"/>
          <w:noProof/>
          <w:sz w:val="22"/>
          <w:szCs w:val="22"/>
          <w:lang w:val="el-GR" w:eastAsia="el-GR"/>
        </w:rPr>
      </w:pPr>
      <w:hyperlink w:anchor="_Toc127963071" w:history="1">
        <w:r w:rsidR="00825902" w:rsidRPr="007C7DA5">
          <w:rPr>
            <w:rStyle w:val="-"/>
            <w:rFonts w:eastAsia="Arial Unicode MS" w:cstheme="minorHAnsi"/>
            <w:noProof/>
            <w:lang w:val="el-GR"/>
          </w:rPr>
          <w:t>2.4.5</w:t>
        </w:r>
        <w:r w:rsidR="00825902">
          <w:rPr>
            <w:rFonts w:asciiTheme="minorHAnsi" w:eastAsiaTheme="minorEastAsia" w:hAnsiTheme="minorHAnsi" w:cstheme="minorBidi"/>
            <w:i w:val="0"/>
            <w:iCs w:val="0"/>
            <w:noProof/>
            <w:sz w:val="22"/>
            <w:szCs w:val="22"/>
            <w:lang w:val="el-GR" w:eastAsia="el-GR"/>
          </w:rPr>
          <w:tab/>
        </w:r>
        <w:r w:rsidR="00825902" w:rsidRPr="007C7DA5">
          <w:rPr>
            <w:rStyle w:val="-"/>
            <w:rFonts w:eastAsia="Arial Unicode MS" w:cstheme="minorHAnsi"/>
            <w:noProof/>
            <w:lang w:val="el-GR"/>
          </w:rPr>
          <w:t xml:space="preserve"> Χρόνος ισχύος των προσφορών</w:t>
        </w:r>
        <w:r w:rsidR="00825902">
          <w:rPr>
            <w:noProof/>
            <w:webHidden/>
          </w:rPr>
          <w:tab/>
        </w:r>
        <w:r w:rsidR="00825902">
          <w:rPr>
            <w:noProof/>
            <w:webHidden/>
          </w:rPr>
          <w:fldChar w:fldCharType="begin"/>
        </w:r>
        <w:r w:rsidR="00825902">
          <w:rPr>
            <w:noProof/>
            <w:webHidden/>
          </w:rPr>
          <w:instrText xml:space="preserve"> PAGEREF _Toc127963071 \h </w:instrText>
        </w:r>
        <w:r w:rsidR="00825902">
          <w:rPr>
            <w:noProof/>
            <w:webHidden/>
          </w:rPr>
        </w:r>
        <w:r w:rsidR="00825902">
          <w:rPr>
            <w:noProof/>
            <w:webHidden/>
          </w:rPr>
          <w:fldChar w:fldCharType="separate"/>
        </w:r>
        <w:r w:rsidR="00825902">
          <w:rPr>
            <w:noProof/>
            <w:webHidden/>
          </w:rPr>
          <w:t>56</w:t>
        </w:r>
        <w:r w:rsidR="00825902">
          <w:rPr>
            <w:noProof/>
            <w:webHidden/>
          </w:rPr>
          <w:fldChar w:fldCharType="end"/>
        </w:r>
      </w:hyperlink>
    </w:p>
    <w:p w14:paraId="17D5881C" w14:textId="77777777" w:rsidR="00825902" w:rsidRDefault="00F248BC">
      <w:pPr>
        <w:pStyle w:val="31"/>
        <w:tabs>
          <w:tab w:val="left" w:pos="1100"/>
          <w:tab w:val="right" w:leader="dot" w:pos="9182"/>
        </w:tabs>
        <w:rPr>
          <w:rFonts w:asciiTheme="minorHAnsi" w:eastAsiaTheme="minorEastAsia" w:hAnsiTheme="minorHAnsi" w:cstheme="minorBidi"/>
          <w:i w:val="0"/>
          <w:iCs w:val="0"/>
          <w:noProof/>
          <w:sz w:val="22"/>
          <w:szCs w:val="22"/>
          <w:lang w:val="el-GR" w:eastAsia="el-GR"/>
        </w:rPr>
      </w:pPr>
      <w:hyperlink w:anchor="_Toc127963072" w:history="1">
        <w:r w:rsidR="00825902" w:rsidRPr="007C7DA5">
          <w:rPr>
            <w:rStyle w:val="-"/>
            <w:rFonts w:eastAsia="Arial Unicode MS" w:cstheme="minorHAnsi"/>
            <w:noProof/>
            <w:lang w:val="el-GR"/>
          </w:rPr>
          <w:t>2.4.6</w:t>
        </w:r>
        <w:r w:rsidR="00825902">
          <w:rPr>
            <w:rFonts w:asciiTheme="minorHAnsi" w:eastAsiaTheme="minorEastAsia" w:hAnsiTheme="minorHAnsi" w:cstheme="minorBidi"/>
            <w:i w:val="0"/>
            <w:iCs w:val="0"/>
            <w:noProof/>
            <w:sz w:val="22"/>
            <w:szCs w:val="22"/>
            <w:lang w:val="el-GR" w:eastAsia="el-GR"/>
          </w:rPr>
          <w:tab/>
        </w:r>
        <w:r w:rsidR="00825902" w:rsidRPr="007C7DA5">
          <w:rPr>
            <w:rStyle w:val="-"/>
            <w:rFonts w:eastAsia="Arial Unicode MS" w:cstheme="minorHAnsi"/>
            <w:noProof/>
            <w:lang w:val="el-GR"/>
          </w:rPr>
          <w:t xml:space="preserve"> Λόγοι απόρριψης προσφορών</w:t>
        </w:r>
        <w:r w:rsidR="00825902">
          <w:rPr>
            <w:noProof/>
            <w:webHidden/>
          </w:rPr>
          <w:tab/>
        </w:r>
        <w:r w:rsidR="00825902">
          <w:rPr>
            <w:noProof/>
            <w:webHidden/>
          </w:rPr>
          <w:fldChar w:fldCharType="begin"/>
        </w:r>
        <w:r w:rsidR="00825902">
          <w:rPr>
            <w:noProof/>
            <w:webHidden/>
          </w:rPr>
          <w:instrText xml:space="preserve"> PAGEREF _Toc127963072 \h </w:instrText>
        </w:r>
        <w:r w:rsidR="00825902">
          <w:rPr>
            <w:noProof/>
            <w:webHidden/>
          </w:rPr>
        </w:r>
        <w:r w:rsidR="00825902">
          <w:rPr>
            <w:noProof/>
            <w:webHidden/>
          </w:rPr>
          <w:fldChar w:fldCharType="separate"/>
        </w:r>
        <w:r w:rsidR="00825902">
          <w:rPr>
            <w:noProof/>
            <w:webHidden/>
          </w:rPr>
          <w:t>57</w:t>
        </w:r>
        <w:r w:rsidR="00825902">
          <w:rPr>
            <w:noProof/>
            <w:webHidden/>
          </w:rPr>
          <w:fldChar w:fldCharType="end"/>
        </w:r>
      </w:hyperlink>
    </w:p>
    <w:p w14:paraId="75D34CBF" w14:textId="77777777" w:rsidR="00825902" w:rsidRDefault="00F248BC">
      <w:pPr>
        <w:pStyle w:val="1a"/>
        <w:tabs>
          <w:tab w:val="left" w:pos="440"/>
          <w:tab w:val="right" w:leader="dot" w:pos="9182"/>
        </w:tabs>
        <w:rPr>
          <w:rFonts w:asciiTheme="minorHAnsi" w:eastAsiaTheme="minorEastAsia" w:hAnsiTheme="minorHAnsi" w:cstheme="minorBidi"/>
          <w:b w:val="0"/>
          <w:bCs w:val="0"/>
          <w:caps w:val="0"/>
          <w:noProof/>
          <w:sz w:val="22"/>
          <w:szCs w:val="22"/>
          <w:lang w:val="el-GR" w:eastAsia="el-GR"/>
        </w:rPr>
      </w:pPr>
      <w:hyperlink w:anchor="_Toc127963073" w:history="1">
        <w:r w:rsidR="00825902" w:rsidRPr="007C7DA5">
          <w:rPr>
            <w:rStyle w:val="-"/>
            <w:rFonts w:eastAsia="Arial Unicode MS" w:cstheme="minorHAnsi"/>
            <w:noProof/>
            <w:lang w:val="el-GR"/>
          </w:rPr>
          <w:t>3.</w:t>
        </w:r>
        <w:r w:rsidR="00825902">
          <w:rPr>
            <w:rFonts w:asciiTheme="minorHAnsi" w:eastAsiaTheme="minorEastAsia" w:hAnsiTheme="minorHAnsi" w:cstheme="minorBidi"/>
            <w:b w:val="0"/>
            <w:bCs w:val="0"/>
            <w:caps w:val="0"/>
            <w:noProof/>
            <w:sz w:val="22"/>
            <w:szCs w:val="22"/>
            <w:lang w:val="el-GR" w:eastAsia="el-GR"/>
          </w:rPr>
          <w:tab/>
        </w:r>
        <w:r w:rsidR="00825902" w:rsidRPr="007C7DA5">
          <w:rPr>
            <w:rStyle w:val="-"/>
            <w:rFonts w:eastAsia="Arial Unicode MS" w:cstheme="minorHAnsi"/>
            <w:noProof/>
            <w:lang w:val="el-GR"/>
          </w:rPr>
          <w:t>ΔΙΕΝΕΡΓΕΙΑ ΔΙΑΔΙΚΑΣΙΑΣ - ΑΞΙΟΛΟΓΗΣΗ ΠΡΟΣΦΟΡΩΝ</w:t>
        </w:r>
        <w:r w:rsidR="00825902">
          <w:rPr>
            <w:noProof/>
            <w:webHidden/>
          </w:rPr>
          <w:tab/>
        </w:r>
        <w:r w:rsidR="00825902">
          <w:rPr>
            <w:noProof/>
            <w:webHidden/>
          </w:rPr>
          <w:fldChar w:fldCharType="begin"/>
        </w:r>
        <w:r w:rsidR="00825902">
          <w:rPr>
            <w:noProof/>
            <w:webHidden/>
          </w:rPr>
          <w:instrText xml:space="preserve"> PAGEREF _Toc127963073 \h </w:instrText>
        </w:r>
        <w:r w:rsidR="00825902">
          <w:rPr>
            <w:noProof/>
            <w:webHidden/>
          </w:rPr>
        </w:r>
        <w:r w:rsidR="00825902">
          <w:rPr>
            <w:noProof/>
            <w:webHidden/>
          </w:rPr>
          <w:fldChar w:fldCharType="separate"/>
        </w:r>
        <w:r w:rsidR="00825902">
          <w:rPr>
            <w:noProof/>
            <w:webHidden/>
          </w:rPr>
          <w:t>59</w:t>
        </w:r>
        <w:r w:rsidR="00825902">
          <w:rPr>
            <w:noProof/>
            <w:webHidden/>
          </w:rPr>
          <w:fldChar w:fldCharType="end"/>
        </w:r>
      </w:hyperlink>
    </w:p>
    <w:p w14:paraId="46342C87" w14:textId="77777777" w:rsidR="00825902" w:rsidRDefault="00F248BC">
      <w:pPr>
        <w:pStyle w:val="25"/>
        <w:tabs>
          <w:tab w:val="left" w:pos="880"/>
          <w:tab w:val="right" w:leader="dot" w:pos="9182"/>
        </w:tabs>
        <w:rPr>
          <w:rFonts w:asciiTheme="minorHAnsi" w:eastAsiaTheme="minorEastAsia" w:hAnsiTheme="minorHAnsi" w:cstheme="minorBidi"/>
          <w:smallCaps w:val="0"/>
          <w:noProof/>
          <w:sz w:val="22"/>
          <w:szCs w:val="22"/>
          <w:lang w:val="el-GR" w:eastAsia="el-GR"/>
        </w:rPr>
      </w:pPr>
      <w:hyperlink w:anchor="_Toc127963074" w:history="1">
        <w:r w:rsidR="00825902" w:rsidRPr="007C7DA5">
          <w:rPr>
            <w:rStyle w:val="-"/>
            <w:rFonts w:eastAsia="Arial Unicode MS" w:cstheme="minorHAnsi"/>
            <w:noProof/>
            <w:lang w:val="el-GR"/>
          </w:rPr>
          <w:t>3.1</w:t>
        </w:r>
        <w:r w:rsidR="00825902">
          <w:rPr>
            <w:rFonts w:asciiTheme="minorHAnsi" w:eastAsiaTheme="minorEastAsia" w:hAnsiTheme="minorHAnsi" w:cstheme="minorBidi"/>
            <w:smallCaps w:val="0"/>
            <w:noProof/>
            <w:sz w:val="22"/>
            <w:szCs w:val="22"/>
            <w:lang w:val="el-GR" w:eastAsia="el-GR"/>
          </w:rPr>
          <w:tab/>
        </w:r>
        <w:r w:rsidR="00825902" w:rsidRPr="007C7DA5">
          <w:rPr>
            <w:rStyle w:val="-"/>
            <w:rFonts w:eastAsia="Arial Unicode MS" w:cstheme="minorHAnsi"/>
            <w:noProof/>
            <w:lang w:val="el-GR"/>
          </w:rPr>
          <w:t>Αποσφράγιση και αξιολόγηση προσφορών</w:t>
        </w:r>
        <w:r w:rsidR="00825902">
          <w:rPr>
            <w:noProof/>
            <w:webHidden/>
          </w:rPr>
          <w:tab/>
        </w:r>
        <w:r w:rsidR="00825902">
          <w:rPr>
            <w:noProof/>
            <w:webHidden/>
          </w:rPr>
          <w:fldChar w:fldCharType="begin"/>
        </w:r>
        <w:r w:rsidR="00825902">
          <w:rPr>
            <w:noProof/>
            <w:webHidden/>
          </w:rPr>
          <w:instrText xml:space="preserve"> PAGEREF _Toc127963074 \h </w:instrText>
        </w:r>
        <w:r w:rsidR="00825902">
          <w:rPr>
            <w:noProof/>
            <w:webHidden/>
          </w:rPr>
        </w:r>
        <w:r w:rsidR="00825902">
          <w:rPr>
            <w:noProof/>
            <w:webHidden/>
          </w:rPr>
          <w:fldChar w:fldCharType="separate"/>
        </w:r>
        <w:r w:rsidR="00825902">
          <w:rPr>
            <w:noProof/>
            <w:webHidden/>
          </w:rPr>
          <w:t>59</w:t>
        </w:r>
        <w:r w:rsidR="00825902">
          <w:rPr>
            <w:noProof/>
            <w:webHidden/>
          </w:rPr>
          <w:fldChar w:fldCharType="end"/>
        </w:r>
      </w:hyperlink>
    </w:p>
    <w:p w14:paraId="5A9D1BAC" w14:textId="77777777" w:rsidR="00825902" w:rsidRDefault="00F248BC">
      <w:pPr>
        <w:pStyle w:val="31"/>
        <w:tabs>
          <w:tab w:val="left" w:pos="1100"/>
          <w:tab w:val="right" w:leader="dot" w:pos="9182"/>
        </w:tabs>
        <w:rPr>
          <w:rFonts w:asciiTheme="minorHAnsi" w:eastAsiaTheme="minorEastAsia" w:hAnsiTheme="minorHAnsi" w:cstheme="minorBidi"/>
          <w:i w:val="0"/>
          <w:iCs w:val="0"/>
          <w:noProof/>
          <w:sz w:val="22"/>
          <w:szCs w:val="22"/>
          <w:lang w:val="el-GR" w:eastAsia="el-GR"/>
        </w:rPr>
      </w:pPr>
      <w:hyperlink w:anchor="_Toc127963075" w:history="1">
        <w:r w:rsidR="00825902" w:rsidRPr="007C7DA5">
          <w:rPr>
            <w:rStyle w:val="-"/>
            <w:rFonts w:eastAsia="Arial Unicode MS" w:cstheme="minorHAnsi"/>
            <w:noProof/>
            <w:lang w:val="el-GR"/>
          </w:rPr>
          <w:t>3.1.1</w:t>
        </w:r>
        <w:r w:rsidR="00825902">
          <w:rPr>
            <w:rFonts w:asciiTheme="minorHAnsi" w:eastAsiaTheme="minorEastAsia" w:hAnsiTheme="minorHAnsi" w:cstheme="minorBidi"/>
            <w:i w:val="0"/>
            <w:iCs w:val="0"/>
            <w:noProof/>
            <w:sz w:val="22"/>
            <w:szCs w:val="22"/>
            <w:lang w:val="el-GR" w:eastAsia="el-GR"/>
          </w:rPr>
          <w:tab/>
        </w:r>
        <w:r w:rsidR="00825902" w:rsidRPr="007C7DA5">
          <w:rPr>
            <w:rStyle w:val="-"/>
            <w:rFonts w:eastAsia="Arial Unicode MS" w:cstheme="minorHAnsi"/>
            <w:noProof/>
            <w:lang w:val="el-GR"/>
          </w:rPr>
          <w:t xml:space="preserve"> Ηλεκτρονική αποσφράγιση προσφορών</w:t>
        </w:r>
        <w:r w:rsidR="00825902">
          <w:rPr>
            <w:noProof/>
            <w:webHidden/>
          </w:rPr>
          <w:tab/>
        </w:r>
        <w:r w:rsidR="00825902">
          <w:rPr>
            <w:noProof/>
            <w:webHidden/>
          </w:rPr>
          <w:fldChar w:fldCharType="begin"/>
        </w:r>
        <w:r w:rsidR="00825902">
          <w:rPr>
            <w:noProof/>
            <w:webHidden/>
          </w:rPr>
          <w:instrText xml:space="preserve"> PAGEREF _Toc127963075 \h </w:instrText>
        </w:r>
        <w:r w:rsidR="00825902">
          <w:rPr>
            <w:noProof/>
            <w:webHidden/>
          </w:rPr>
        </w:r>
        <w:r w:rsidR="00825902">
          <w:rPr>
            <w:noProof/>
            <w:webHidden/>
          </w:rPr>
          <w:fldChar w:fldCharType="separate"/>
        </w:r>
        <w:r w:rsidR="00825902">
          <w:rPr>
            <w:noProof/>
            <w:webHidden/>
          </w:rPr>
          <w:t>59</w:t>
        </w:r>
        <w:r w:rsidR="00825902">
          <w:rPr>
            <w:noProof/>
            <w:webHidden/>
          </w:rPr>
          <w:fldChar w:fldCharType="end"/>
        </w:r>
      </w:hyperlink>
    </w:p>
    <w:p w14:paraId="583B6D26" w14:textId="77777777" w:rsidR="00825902" w:rsidRDefault="00F248BC">
      <w:pPr>
        <w:pStyle w:val="31"/>
        <w:tabs>
          <w:tab w:val="left" w:pos="1100"/>
          <w:tab w:val="right" w:leader="dot" w:pos="9182"/>
        </w:tabs>
        <w:rPr>
          <w:rFonts w:asciiTheme="minorHAnsi" w:eastAsiaTheme="minorEastAsia" w:hAnsiTheme="minorHAnsi" w:cstheme="minorBidi"/>
          <w:i w:val="0"/>
          <w:iCs w:val="0"/>
          <w:noProof/>
          <w:sz w:val="22"/>
          <w:szCs w:val="22"/>
          <w:lang w:val="el-GR" w:eastAsia="el-GR"/>
        </w:rPr>
      </w:pPr>
      <w:hyperlink w:anchor="_Toc127963076" w:history="1">
        <w:r w:rsidR="00825902" w:rsidRPr="007C7DA5">
          <w:rPr>
            <w:rStyle w:val="-"/>
            <w:rFonts w:eastAsia="Arial Unicode MS" w:cstheme="minorHAnsi"/>
            <w:noProof/>
            <w:lang w:val="el-GR"/>
          </w:rPr>
          <w:t>3.1.2</w:t>
        </w:r>
        <w:r w:rsidR="00825902">
          <w:rPr>
            <w:rFonts w:asciiTheme="minorHAnsi" w:eastAsiaTheme="minorEastAsia" w:hAnsiTheme="minorHAnsi" w:cstheme="minorBidi"/>
            <w:i w:val="0"/>
            <w:iCs w:val="0"/>
            <w:noProof/>
            <w:sz w:val="22"/>
            <w:szCs w:val="22"/>
            <w:lang w:val="el-GR" w:eastAsia="el-GR"/>
          </w:rPr>
          <w:tab/>
        </w:r>
        <w:r w:rsidR="00825902" w:rsidRPr="007C7DA5">
          <w:rPr>
            <w:rStyle w:val="-"/>
            <w:rFonts w:eastAsia="Arial Unicode MS" w:cstheme="minorHAnsi"/>
            <w:noProof/>
            <w:lang w:val="el-GR"/>
          </w:rPr>
          <w:t xml:space="preserve"> Αξιολόγηση προσφορών</w:t>
        </w:r>
        <w:r w:rsidR="00825902">
          <w:rPr>
            <w:noProof/>
            <w:webHidden/>
          </w:rPr>
          <w:tab/>
        </w:r>
        <w:r w:rsidR="00825902">
          <w:rPr>
            <w:noProof/>
            <w:webHidden/>
          </w:rPr>
          <w:fldChar w:fldCharType="begin"/>
        </w:r>
        <w:r w:rsidR="00825902">
          <w:rPr>
            <w:noProof/>
            <w:webHidden/>
          </w:rPr>
          <w:instrText xml:space="preserve"> PAGEREF _Toc127963076 \h </w:instrText>
        </w:r>
        <w:r w:rsidR="00825902">
          <w:rPr>
            <w:noProof/>
            <w:webHidden/>
          </w:rPr>
        </w:r>
        <w:r w:rsidR="00825902">
          <w:rPr>
            <w:noProof/>
            <w:webHidden/>
          </w:rPr>
          <w:fldChar w:fldCharType="separate"/>
        </w:r>
        <w:r w:rsidR="00825902">
          <w:rPr>
            <w:noProof/>
            <w:webHidden/>
          </w:rPr>
          <w:t>59</w:t>
        </w:r>
        <w:r w:rsidR="00825902">
          <w:rPr>
            <w:noProof/>
            <w:webHidden/>
          </w:rPr>
          <w:fldChar w:fldCharType="end"/>
        </w:r>
      </w:hyperlink>
    </w:p>
    <w:p w14:paraId="7AD73892" w14:textId="77777777" w:rsidR="00825902" w:rsidRDefault="00F248BC">
      <w:pPr>
        <w:pStyle w:val="25"/>
        <w:tabs>
          <w:tab w:val="left" w:pos="880"/>
          <w:tab w:val="right" w:leader="dot" w:pos="9182"/>
        </w:tabs>
        <w:rPr>
          <w:rFonts w:asciiTheme="minorHAnsi" w:eastAsiaTheme="minorEastAsia" w:hAnsiTheme="minorHAnsi" w:cstheme="minorBidi"/>
          <w:smallCaps w:val="0"/>
          <w:noProof/>
          <w:sz w:val="22"/>
          <w:szCs w:val="22"/>
          <w:lang w:val="el-GR" w:eastAsia="el-GR"/>
        </w:rPr>
      </w:pPr>
      <w:hyperlink w:anchor="_Toc127963077" w:history="1">
        <w:r w:rsidR="00825902" w:rsidRPr="007C7DA5">
          <w:rPr>
            <w:rStyle w:val="-"/>
            <w:rFonts w:eastAsia="Arial Unicode MS" w:cstheme="minorHAnsi"/>
            <w:noProof/>
            <w:lang w:val="el-GR"/>
          </w:rPr>
          <w:t>3.2</w:t>
        </w:r>
        <w:r w:rsidR="00825902">
          <w:rPr>
            <w:rFonts w:asciiTheme="minorHAnsi" w:eastAsiaTheme="minorEastAsia" w:hAnsiTheme="minorHAnsi" w:cstheme="minorBidi"/>
            <w:smallCaps w:val="0"/>
            <w:noProof/>
            <w:sz w:val="22"/>
            <w:szCs w:val="22"/>
            <w:lang w:val="el-GR" w:eastAsia="el-GR"/>
          </w:rPr>
          <w:tab/>
        </w:r>
        <w:r w:rsidR="00825902" w:rsidRPr="007C7DA5">
          <w:rPr>
            <w:rStyle w:val="-"/>
            <w:rFonts w:eastAsia="Arial Unicode MS" w:cstheme="minorHAnsi"/>
            <w:noProof/>
            <w:lang w:val="el-GR"/>
          </w:rPr>
          <w:t>Πρόσκληση υποβολής δικαιολογητικών προσωρινού αναδόχου - Δικαιολογητικά προσωρινού αναδόχου</w:t>
        </w:r>
        <w:r w:rsidR="00825902">
          <w:rPr>
            <w:noProof/>
            <w:webHidden/>
          </w:rPr>
          <w:tab/>
        </w:r>
        <w:r w:rsidR="00825902">
          <w:rPr>
            <w:noProof/>
            <w:webHidden/>
          </w:rPr>
          <w:fldChar w:fldCharType="begin"/>
        </w:r>
        <w:r w:rsidR="00825902">
          <w:rPr>
            <w:noProof/>
            <w:webHidden/>
          </w:rPr>
          <w:instrText xml:space="preserve"> PAGEREF _Toc127963077 \h </w:instrText>
        </w:r>
        <w:r w:rsidR="00825902">
          <w:rPr>
            <w:noProof/>
            <w:webHidden/>
          </w:rPr>
        </w:r>
        <w:r w:rsidR="00825902">
          <w:rPr>
            <w:noProof/>
            <w:webHidden/>
          </w:rPr>
          <w:fldChar w:fldCharType="separate"/>
        </w:r>
        <w:r w:rsidR="00825902">
          <w:rPr>
            <w:noProof/>
            <w:webHidden/>
          </w:rPr>
          <w:t>62</w:t>
        </w:r>
        <w:r w:rsidR="00825902">
          <w:rPr>
            <w:noProof/>
            <w:webHidden/>
          </w:rPr>
          <w:fldChar w:fldCharType="end"/>
        </w:r>
      </w:hyperlink>
    </w:p>
    <w:p w14:paraId="2DA23D37" w14:textId="77777777" w:rsidR="00825902" w:rsidRDefault="00F248BC">
      <w:pPr>
        <w:pStyle w:val="25"/>
        <w:tabs>
          <w:tab w:val="left" w:pos="880"/>
          <w:tab w:val="right" w:leader="dot" w:pos="9182"/>
        </w:tabs>
        <w:rPr>
          <w:rFonts w:asciiTheme="minorHAnsi" w:eastAsiaTheme="minorEastAsia" w:hAnsiTheme="minorHAnsi" w:cstheme="minorBidi"/>
          <w:smallCaps w:val="0"/>
          <w:noProof/>
          <w:sz w:val="22"/>
          <w:szCs w:val="22"/>
          <w:lang w:val="el-GR" w:eastAsia="el-GR"/>
        </w:rPr>
      </w:pPr>
      <w:hyperlink w:anchor="_Toc127963078" w:history="1">
        <w:r w:rsidR="00825902" w:rsidRPr="007C7DA5">
          <w:rPr>
            <w:rStyle w:val="-"/>
            <w:rFonts w:eastAsia="Arial Unicode MS" w:cstheme="minorHAnsi"/>
            <w:noProof/>
            <w:lang w:val="el-GR"/>
          </w:rPr>
          <w:t>3.3</w:t>
        </w:r>
        <w:r w:rsidR="00825902">
          <w:rPr>
            <w:rFonts w:asciiTheme="minorHAnsi" w:eastAsiaTheme="minorEastAsia" w:hAnsiTheme="minorHAnsi" w:cstheme="minorBidi"/>
            <w:smallCaps w:val="0"/>
            <w:noProof/>
            <w:sz w:val="22"/>
            <w:szCs w:val="22"/>
            <w:lang w:val="el-GR" w:eastAsia="el-GR"/>
          </w:rPr>
          <w:tab/>
        </w:r>
        <w:r w:rsidR="00825902" w:rsidRPr="007C7DA5">
          <w:rPr>
            <w:rStyle w:val="-"/>
            <w:rFonts w:eastAsia="Arial Unicode MS" w:cstheme="minorHAnsi"/>
            <w:noProof/>
            <w:lang w:val="el-GR"/>
          </w:rPr>
          <w:t>Κατακύρωση - σύναψη σύμβασης</w:t>
        </w:r>
        <w:r w:rsidR="00825902">
          <w:rPr>
            <w:noProof/>
            <w:webHidden/>
          </w:rPr>
          <w:tab/>
        </w:r>
        <w:r w:rsidR="00825902">
          <w:rPr>
            <w:noProof/>
            <w:webHidden/>
          </w:rPr>
          <w:fldChar w:fldCharType="begin"/>
        </w:r>
        <w:r w:rsidR="00825902">
          <w:rPr>
            <w:noProof/>
            <w:webHidden/>
          </w:rPr>
          <w:instrText xml:space="preserve"> PAGEREF _Toc127963078 \h </w:instrText>
        </w:r>
        <w:r w:rsidR="00825902">
          <w:rPr>
            <w:noProof/>
            <w:webHidden/>
          </w:rPr>
        </w:r>
        <w:r w:rsidR="00825902">
          <w:rPr>
            <w:noProof/>
            <w:webHidden/>
          </w:rPr>
          <w:fldChar w:fldCharType="separate"/>
        </w:r>
        <w:r w:rsidR="00825902">
          <w:rPr>
            <w:noProof/>
            <w:webHidden/>
          </w:rPr>
          <w:t>64</w:t>
        </w:r>
        <w:r w:rsidR="00825902">
          <w:rPr>
            <w:noProof/>
            <w:webHidden/>
          </w:rPr>
          <w:fldChar w:fldCharType="end"/>
        </w:r>
      </w:hyperlink>
    </w:p>
    <w:p w14:paraId="44132A57" w14:textId="77777777" w:rsidR="00825902" w:rsidRDefault="00F248BC">
      <w:pPr>
        <w:pStyle w:val="25"/>
        <w:tabs>
          <w:tab w:val="left" w:pos="880"/>
          <w:tab w:val="right" w:leader="dot" w:pos="9182"/>
        </w:tabs>
        <w:rPr>
          <w:rFonts w:asciiTheme="minorHAnsi" w:eastAsiaTheme="minorEastAsia" w:hAnsiTheme="minorHAnsi" w:cstheme="minorBidi"/>
          <w:smallCaps w:val="0"/>
          <w:noProof/>
          <w:sz w:val="22"/>
          <w:szCs w:val="22"/>
          <w:lang w:val="el-GR" w:eastAsia="el-GR"/>
        </w:rPr>
      </w:pPr>
      <w:hyperlink w:anchor="_Toc127963079" w:history="1">
        <w:r w:rsidR="00825902" w:rsidRPr="007C7DA5">
          <w:rPr>
            <w:rStyle w:val="-"/>
            <w:rFonts w:eastAsia="Arial Unicode MS" w:cstheme="minorHAnsi"/>
            <w:noProof/>
            <w:lang w:val="el-GR"/>
          </w:rPr>
          <w:t>3.4</w:t>
        </w:r>
        <w:r w:rsidR="00825902">
          <w:rPr>
            <w:rFonts w:asciiTheme="minorHAnsi" w:eastAsiaTheme="minorEastAsia" w:hAnsiTheme="minorHAnsi" w:cstheme="minorBidi"/>
            <w:smallCaps w:val="0"/>
            <w:noProof/>
            <w:sz w:val="22"/>
            <w:szCs w:val="22"/>
            <w:lang w:val="el-GR" w:eastAsia="el-GR"/>
          </w:rPr>
          <w:tab/>
        </w:r>
        <w:r w:rsidR="00825902" w:rsidRPr="007C7DA5">
          <w:rPr>
            <w:rStyle w:val="-"/>
            <w:rFonts w:eastAsia="Arial Unicode MS" w:cstheme="minorHAnsi"/>
            <w:noProof/>
            <w:lang w:val="el-GR"/>
          </w:rPr>
          <w:t>Προδικαστικές Προσφυγές - Προσωρινή και Οριστική Δικαστική Προστασία</w:t>
        </w:r>
        <w:r w:rsidR="00825902">
          <w:rPr>
            <w:noProof/>
            <w:webHidden/>
          </w:rPr>
          <w:tab/>
        </w:r>
        <w:r w:rsidR="00825902">
          <w:rPr>
            <w:noProof/>
            <w:webHidden/>
          </w:rPr>
          <w:fldChar w:fldCharType="begin"/>
        </w:r>
        <w:r w:rsidR="00825902">
          <w:rPr>
            <w:noProof/>
            <w:webHidden/>
          </w:rPr>
          <w:instrText xml:space="preserve"> PAGEREF _Toc127963079 \h </w:instrText>
        </w:r>
        <w:r w:rsidR="00825902">
          <w:rPr>
            <w:noProof/>
            <w:webHidden/>
          </w:rPr>
        </w:r>
        <w:r w:rsidR="00825902">
          <w:rPr>
            <w:noProof/>
            <w:webHidden/>
          </w:rPr>
          <w:fldChar w:fldCharType="separate"/>
        </w:r>
        <w:r w:rsidR="00825902">
          <w:rPr>
            <w:noProof/>
            <w:webHidden/>
          </w:rPr>
          <w:t>66</w:t>
        </w:r>
        <w:r w:rsidR="00825902">
          <w:rPr>
            <w:noProof/>
            <w:webHidden/>
          </w:rPr>
          <w:fldChar w:fldCharType="end"/>
        </w:r>
      </w:hyperlink>
    </w:p>
    <w:p w14:paraId="2E4C30C3" w14:textId="77777777" w:rsidR="00825902" w:rsidRDefault="00F248BC">
      <w:pPr>
        <w:pStyle w:val="25"/>
        <w:tabs>
          <w:tab w:val="left" w:pos="880"/>
          <w:tab w:val="right" w:leader="dot" w:pos="9182"/>
        </w:tabs>
        <w:rPr>
          <w:rFonts w:asciiTheme="minorHAnsi" w:eastAsiaTheme="minorEastAsia" w:hAnsiTheme="minorHAnsi" w:cstheme="minorBidi"/>
          <w:smallCaps w:val="0"/>
          <w:noProof/>
          <w:sz w:val="22"/>
          <w:szCs w:val="22"/>
          <w:lang w:val="el-GR" w:eastAsia="el-GR"/>
        </w:rPr>
      </w:pPr>
      <w:hyperlink w:anchor="_Toc127963080" w:history="1">
        <w:r w:rsidR="00825902" w:rsidRPr="007C7DA5">
          <w:rPr>
            <w:rStyle w:val="-"/>
            <w:rFonts w:eastAsia="Arial Unicode MS" w:cstheme="minorHAnsi"/>
            <w:noProof/>
            <w:lang w:val="el-GR"/>
          </w:rPr>
          <w:t>3.5</w:t>
        </w:r>
        <w:r w:rsidR="00825902">
          <w:rPr>
            <w:rFonts w:asciiTheme="minorHAnsi" w:eastAsiaTheme="minorEastAsia" w:hAnsiTheme="minorHAnsi" w:cstheme="minorBidi"/>
            <w:smallCaps w:val="0"/>
            <w:noProof/>
            <w:sz w:val="22"/>
            <w:szCs w:val="22"/>
            <w:lang w:val="el-GR" w:eastAsia="el-GR"/>
          </w:rPr>
          <w:tab/>
        </w:r>
        <w:r w:rsidR="00825902" w:rsidRPr="007C7DA5">
          <w:rPr>
            <w:rStyle w:val="-"/>
            <w:rFonts w:eastAsia="Arial Unicode MS" w:cstheme="minorHAnsi"/>
            <w:noProof/>
            <w:lang w:val="el-GR"/>
          </w:rPr>
          <w:t>Ματαίωση Διαδικασίας</w:t>
        </w:r>
        <w:r w:rsidR="00825902">
          <w:rPr>
            <w:noProof/>
            <w:webHidden/>
          </w:rPr>
          <w:tab/>
        </w:r>
        <w:r w:rsidR="00825902">
          <w:rPr>
            <w:noProof/>
            <w:webHidden/>
          </w:rPr>
          <w:fldChar w:fldCharType="begin"/>
        </w:r>
        <w:r w:rsidR="00825902">
          <w:rPr>
            <w:noProof/>
            <w:webHidden/>
          </w:rPr>
          <w:instrText xml:space="preserve"> PAGEREF _Toc127963080 \h </w:instrText>
        </w:r>
        <w:r w:rsidR="00825902">
          <w:rPr>
            <w:noProof/>
            <w:webHidden/>
          </w:rPr>
        </w:r>
        <w:r w:rsidR="00825902">
          <w:rPr>
            <w:noProof/>
            <w:webHidden/>
          </w:rPr>
          <w:fldChar w:fldCharType="separate"/>
        </w:r>
        <w:r w:rsidR="00825902">
          <w:rPr>
            <w:noProof/>
            <w:webHidden/>
          </w:rPr>
          <w:t>70</w:t>
        </w:r>
        <w:r w:rsidR="00825902">
          <w:rPr>
            <w:noProof/>
            <w:webHidden/>
          </w:rPr>
          <w:fldChar w:fldCharType="end"/>
        </w:r>
      </w:hyperlink>
    </w:p>
    <w:p w14:paraId="3BF7648F" w14:textId="77777777" w:rsidR="00825902" w:rsidRDefault="00F248BC">
      <w:pPr>
        <w:pStyle w:val="1a"/>
        <w:tabs>
          <w:tab w:val="left" w:pos="440"/>
          <w:tab w:val="right" w:leader="dot" w:pos="9182"/>
        </w:tabs>
        <w:rPr>
          <w:rFonts w:asciiTheme="minorHAnsi" w:eastAsiaTheme="minorEastAsia" w:hAnsiTheme="minorHAnsi" w:cstheme="minorBidi"/>
          <w:b w:val="0"/>
          <w:bCs w:val="0"/>
          <w:caps w:val="0"/>
          <w:noProof/>
          <w:sz w:val="22"/>
          <w:szCs w:val="22"/>
          <w:lang w:val="el-GR" w:eastAsia="el-GR"/>
        </w:rPr>
      </w:pPr>
      <w:hyperlink w:anchor="_Toc127963081" w:history="1">
        <w:r w:rsidR="00825902" w:rsidRPr="007C7DA5">
          <w:rPr>
            <w:rStyle w:val="-"/>
            <w:rFonts w:eastAsia="Arial Unicode MS" w:cstheme="minorHAnsi"/>
            <w:noProof/>
            <w:lang w:val="el-GR"/>
          </w:rPr>
          <w:t>4.</w:t>
        </w:r>
        <w:r w:rsidR="00825902">
          <w:rPr>
            <w:rFonts w:asciiTheme="minorHAnsi" w:eastAsiaTheme="minorEastAsia" w:hAnsiTheme="minorHAnsi" w:cstheme="minorBidi"/>
            <w:b w:val="0"/>
            <w:bCs w:val="0"/>
            <w:caps w:val="0"/>
            <w:noProof/>
            <w:sz w:val="22"/>
            <w:szCs w:val="22"/>
            <w:lang w:val="el-GR" w:eastAsia="el-GR"/>
          </w:rPr>
          <w:tab/>
        </w:r>
        <w:r w:rsidR="00825902" w:rsidRPr="007C7DA5">
          <w:rPr>
            <w:rStyle w:val="-"/>
            <w:rFonts w:eastAsia="Arial Unicode MS" w:cstheme="minorHAnsi"/>
            <w:noProof/>
            <w:lang w:val="el-GR"/>
          </w:rPr>
          <w:t>ΟΡΟΙ ΕΚΤΕΛΕΣΗΣ ΤΗΣ ΣΥΜΒΑΣΗΣ</w:t>
        </w:r>
        <w:r w:rsidR="00825902">
          <w:rPr>
            <w:noProof/>
            <w:webHidden/>
          </w:rPr>
          <w:tab/>
        </w:r>
        <w:r w:rsidR="00825902">
          <w:rPr>
            <w:noProof/>
            <w:webHidden/>
          </w:rPr>
          <w:fldChar w:fldCharType="begin"/>
        </w:r>
        <w:r w:rsidR="00825902">
          <w:rPr>
            <w:noProof/>
            <w:webHidden/>
          </w:rPr>
          <w:instrText xml:space="preserve"> PAGEREF _Toc127963081 \h </w:instrText>
        </w:r>
        <w:r w:rsidR="00825902">
          <w:rPr>
            <w:noProof/>
            <w:webHidden/>
          </w:rPr>
        </w:r>
        <w:r w:rsidR="00825902">
          <w:rPr>
            <w:noProof/>
            <w:webHidden/>
          </w:rPr>
          <w:fldChar w:fldCharType="separate"/>
        </w:r>
        <w:r w:rsidR="00825902">
          <w:rPr>
            <w:noProof/>
            <w:webHidden/>
          </w:rPr>
          <w:t>72</w:t>
        </w:r>
        <w:r w:rsidR="00825902">
          <w:rPr>
            <w:noProof/>
            <w:webHidden/>
          </w:rPr>
          <w:fldChar w:fldCharType="end"/>
        </w:r>
      </w:hyperlink>
    </w:p>
    <w:p w14:paraId="1CD992E0" w14:textId="77777777" w:rsidR="00825902" w:rsidRDefault="00F248BC">
      <w:pPr>
        <w:pStyle w:val="25"/>
        <w:tabs>
          <w:tab w:val="left" w:pos="880"/>
          <w:tab w:val="right" w:leader="dot" w:pos="9182"/>
        </w:tabs>
        <w:rPr>
          <w:rFonts w:asciiTheme="minorHAnsi" w:eastAsiaTheme="minorEastAsia" w:hAnsiTheme="minorHAnsi" w:cstheme="minorBidi"/>
          <w:smallCaps w:val="0"/>
          <w:noProof/>
          <w:sz w:val="22"/>
          <w:szCs w:val="22"/>
          <w:lang w:val="el-GR" w:eastAsia="el-GR"/>
        </w:rPr>
      </w:pPr>
      <w:hyperlink w:anchor="_Toc127963082" w:history="1">
        <w:r w:rsidR="00825902" w:rsidRPr="007C7DA5">
          <w:rPr>
            <w:rStyle w:val="-"/>
            <w:rFonts w:eastAsia="Arial Unicode MS" w:cstheme="minorHAnsi"/>
            <w:bCs/>
            <w:noProof/>
            <w:lang w:val="el-GR"/>
          </w:rPr>
          <w:t>4.1</w:t>
        </w:r>
        <w:r w:rsidR="00825902">
          <w:rPr>
            <w:rFonts w:asciiTheme="minorHAnsi" w:eastAsiaTheme="minorEastAsia" w:hAnsiTheme="minorHAnsi" w:cstheme="minorBidi"/>
            <w:smallCaps w:val="0"/>
            <w:noProof/>
            <w:sz w:val="22"/>
            <w:szCs w:val="22"/>
            <w:lang w:val="el-GR" w:eastAsia="el-GR"/>
          </w:rPr>
          <w:tab/>
        </w:r>
        <w:r w:rsidR="00825902" w:rsidRPr="007C7DA5">
          <w:rPr>
            <w:rStyle w:val="-"/>
            <w:rFonts w:eastAsia="Arial Unicode MS" w:cstheme="minorHAnsi"/>
            <w:noProof/>
            <w:lang w:val="el-GR"/>
          </w:rPr>
          <w:t>Εγγύηση καλής εκτέλεσης</w:t>
        </w:r>
        <w:r w:rsidR="00825902">
          <w:rPr>
            <w:noProof/>
            <w:webHidden/>
          </w:rPr>
          <w:tab/>
        </w:r>
        <w:r w:rsidR="00825902">
          <w:rPr>
            <w:noProof/>
            <w:webHidden/>
          </w:rPr>
          <w:fldChar w:fldCharType="begin"/>
        </w:r>
        <w:r w:rsidR="00825902">
          <w:rPr>
            <w:noProof/>
            <w:webHidden/>
          </w:rPr>
          <w:instrText xml:space="preserve"> PAGEREF _Toc127963082 \h </w:instrText>
        </w:r>
        <w:r w:rsidR="00825902">
          <w:rPr>
            <w:noProof/>
            <w:webHidden/>
          </w:rPr>
        </w:r>
        <w:r w:rsidR="00825902">
          <w:rPr>
            <w:noProof/>
            <w:webHidden/>
          </w:rPr>
          <w:fldChar w:fldCharType="separate"/>
        </w:r>
        <w:r w:rsidR="00825902">
          <w:rPr>
            <w:noProof/>
            <w:webHidden/>
          </w:rPr>
          <w:t>72</w:t>
        </w:r>
        <w:r w:rsidR="00825902">
          <w:rPr>
            <w:noProof/>
            <w:webHidden/>
          </w:rPr>
          <w:fldChar w:fldCharType="end"/>
        </w:r>
      </w:hyperlink>
    </w:p>
    <w:p w14:paraId="61E45571" w14:textId="77777777" w:rsidR="00825902" w:rsidRDefault="00F248BC">
      <w:pPr>
        <w:pStyle w:val="25"/>
        <w:tabs>
          <w:tab w:val="left" w:pos="880"/>
          <w:tab w:val="right" w:leader="dot" w:pos="9182"/>
        </w:tabs>
        <w:rPr>
          <w:rFonts w:asciiTheme="minorHAnsi" w:eastAsiaTheme="minorEastAsia" w:hAnsiTheme="minorHAnsi" w:cstheme="minorBidi"/>
          <w:smallCaps w:val="0"/>
          <w:noProof/>
          <w:sz w:val="22"/>
          <w:szCs w:val="22"/>
          <w:lang w:val="el-GR" w:eastAsia="el-GR"/>
        </w:rPr>
      </w:pPr>
      <w:hyperlink w:anchor="_Toc127963083" w:history="1">
        <w:r w:rsidR="00825902" w:rsidRPr="007C7DA5">
          <w:rPr>
            <w:rStyle w:val="-"/>
            <w:rFonts w:eastAsia="Arial Unicode MS" w:cstheme="minorHAnsi"/>
            <w:noProof/>
            <w:lang w:val="el-GR"/>
          </w:rPr>
          <w:t xml:space="preserve">4.2 </w:t>
        </w:r>
        <w:r w:rsidR="00825902">
          <w:rPr>
            <w:rFonts w:asciiTheme="minorHAnsi" w:eastAsiaTheme="minorEastAsia" w:hAnsiTheme="minorHAnsi" w:cstheme="minorBidi"/>
            <w:smallCaps w:val="0"/>
            <w:noProof/>
            <w:sz w:val="22"/>
            <w:szCs w:val="22"/>
            <w:lang w:val="el-GR" w:eastAsia="el-GR"/>
          </w:rPr>
          <w:tab/>
        </w:r>
        <w:r w:rsidR="00825902" w:rsidRPr="007C7DA5">
          <w:rPr>
            <w:rStyle w:val="-"/>
            <w:rFonts w:eastAsia="Arial Unicode MS" w:cstheme="minorHAnsi"/>
            <w:noProof/>
            <w:lang w:val="el-GR"/>
          </w:rPr>
          <w:t>Συμβατικό Πλαίσιο – Εφαρμοστέα Νομοθεσία</w:t>
        </w:r>
        <w:r w:rsidR="00825902">
          <w:rPr>
            <w:noProof/>
            <w:webHidden/>
          </w:rPr>
          <w:tab/>
        </w:r>
        <w:r w:rsidR="00825902">
          <w:rPr>
            <w:noProof/>
            <w:webHidden/>
          </w:rPr>
          <w:fldChar w:fldCharType="begin"/>
        </w:r>
        <w:r w:rsidR="00825902">
          <w:rPr>
            <w:noProof/>
            <w:webHidden/>
          </w:rPr>
          <w:instrText xml:space="preserve"> PAGEREF _Toc127963083 \h </w:instrText>
        </w:r>
        <w:r w:rsidR="00825902">
          <w:rPr>
            <w:noProof/>
            <w:webHidden/>
          </w:rPr>
        </w:r>
        <w:r w:rsidR="00825902">
          <w:rPr>
            <w:noProof/>
            <w:webHidden/>
          </w:rPr>
          <w:fldChar w:fldCharType="separate"/>
        </w:r>
        <w:r w:rsidR="00825902">
          <w:rPr>
            <w:noProof/>
            <w:webHidden/>
          </w:rPr>
          <w:t>73</w:t>
        </w:r>
        <w:r w:rsidR="00825902">
          <w:rPr>
            <w:noProof/>
            <w:webHidden/>
          </w:rPr>
          <w:fldChar w:fldCharType="end"/>
        </w:r>
      </w:hyperlink>
    </w:p>
    <w:p w14:paraId="0FAEC77D" w14:textId="77777777" w:rsidR="00825902" w:rsidRDefault="00F248BC">
      <w:pPr>
        <w:pStyle w:val="25"/>
        <w:tabs>
          <w:tab w:val="left" w:pos="880"/>
          <w:tab w:val="right" w:leader="dot" w:pos="9182"/>
        </w:tabs>
        <w:rPr>
          <w:rFonts w:asciiTheme="minorHAnsi" w:eastAsiaTheme="minorEastAsia" w:hAnsiTheme="minorHAnsi" w:cstheme="minorBidi"/>
          <w:smallCaps w:val="0"/>
          <w:noProof/>
          <w:sz w:val="22"/>
          <w:szCs w:val="22"/>
          <w:lang w:val="el-GR" w:eastAsia="el-GR"/>
        </w:rPr>
      </w:pPr>
      <w:hyperlink w:anchor="_Toc127963084" w:history="1">
        <w:r w:rsidR="00825902" w:rsidRPr="007C7DA5">
          <w:rPr>
            <w:rStyle w:val="-"/>
            <w:rFonts w:eastAsia="Arial Unicode MS" w:cstheme="minorHAnsi"/>
            <w:noProof/>
            <w:lang w:val="el-GR"/>
          </w:rPr>
          <w:t>4.3</w:t>
        </w:r>
        <w:r w:rsidR="00825902">
          <w:rPr>
            <w:rFonts w:asciiTheme="minorHAnsi" w:eastAsiaTheme="minorEastAsia" w:hAnsiTheme="minorHAnsi" w:cstheme="minorBidi"/>
            <w:smallCaps w:val="0"/>
            <w:noProof/>
            <w:sz w:val="22"/>
            <w:szCs w:val="22"/>
            <w:lang w:val="el-GR" w:eastAsia="el-GR"/>
          </w:rPr>
          <w:tab/>
        </w:r>
        <w:r w:rsidR="00825902" w:rsidRPr="007C7DA5">
          <w:rPr>
            <w:rStyle w:val="-"/>
            <w:rFonts w:eastAsia="Arial Unicode MS" w:cstheme="minorHAnsi"/>
            <w:noProof/>
            <w:lang w:val="el-GR"/>
          </w:rPr>
          <w:t>Όροι εκτέλεσης της σύμβασης</w:t>
        </w:r>
        <w:r w:rsidR="00825902">
          <w:rPr>
            <w:noProof/>
            <w:webHidden/>
          </w:rPr>
          <w:tab/>
        </w:r>
        <w:r w:rsidR="00825902">
          <w:rPr>
            <w:noProof/>
            <w:webHidden/>
          </w:rPr>
          <w:fldChar w:fldCharType="begin"/>
        </w:r>
        <w:r w:rsidR="00825902">
          <w:rPr>
            <w:noProof/>
            <w:webHidden/>
          </w:rPr>
          <w:instrText xml:space="preserve"> PAGEREF _Toc127963084 \h </w:instrText>
        </w:r>
        <w:r w:rsidR="00825902">
          <w:rPr>
            <w:noProof/>
            <w:webHidden/>
          </w:rPr>
        </w:r>
        <w:r w:rsidR="00825902">
          <w:rPr>
            <w:noProof/>
            <w:webHidden/>
          </w:rPr>
          <w:fldChar w:fldCharType="separate"/>
        </w:r>
        <w:r w:rsidR="00825902">
          <w:rPr>
            <w:noProof/>
            <w:webHidden/>
          </w:rPr>
          <w:t>73</w:t>
        </w:r>
        <w:r w:rsidR="00825902">
          <w:rPr>
            <w:noProof/>
            <w:webHidden/>
          </w:rPr>
          <w:fldChar w:fldCharType="end"/>
        </w:r>
      </w:hyperlink>
    </w:p>
    <w:p w14:paraId="3F27CE6B" w14:textId="77777777" w:rsidR="00825902" w:rsidRDefault="00F248BC">
      <w:pPr>
        <w:pStyle w:val="25"/>
        <w:tabs>
          <w:tab w:val="left" w:pos="880"/>
          <w:tab w:val="right" w:leader="dot" w:pos="9182"/>
        </w:tabs>
        <w:rPr>
          <w:rFonts w:asciiTheme="minorHAnsi" w:eastAsiaTheme="minorEastAsia" w:hAnsiTheme="minorHAnsi" w:cstheme="minorBidi"/>
          <w:smallCaps w:val="0"/>
          <w:noProof/>
          <w:sz w:val="22"/>
          <w:szCs w:val="22"/>
          <w:lang w:val="el-GR" w:eastAsia="el-GR"/>
        </w:rPr>
      </w:pPr>
      <w:hyperlink w:anchor="_Toc127963085" w:history="1">
        <w:r w:rsidR="00825902" w:rsidRPr="007C7DA5">
          <w:rPr>
            <w:rStyle w:val="-"/>
            <w:rFonts w:eastAsia="Arial Unicode MS" w:cstheme="minorHAnsi"/>
            <w:noProof/>
            <w:lang w:val="el-GR"/>
          </w:rPr>
          <w:t>4.4</w:t>
        </w:r>
        <w:r w:rsidR="00825902">
          <w:rPr>
            <w:rFonts w:asciiTheme="minorHAnsi" w:eastAsiaTheme="minorEastAsia" w:hAnsiTheme="minorHAnsi" w:cstheme="minorBidi"/>
            <w:smallCaps w:val="0"/>
            <w:noProof/>
            <w:sz w:val="22"/>
            <w:szCs w:val="22"/>
            <w:lang w:val="el-GR" w:eastAsia="el-GR"/>
          </w:rPr>
          <w:tab/>
        </w:r>
        <w:r w:rsidR="00825902" w:rsidRPr="007C7DA5">
          <w:rPr>
            <w:rStyle w:val="-"/>
            <w:rFonts w:eastAsia="Arial Unicode MS" w:cstheme="minorHAnsi"/>
            <w:noProof/>
            <w:lang w:val="el-GR"/>
          </w:rPr>
          <w:t>Υπεργολαβία</w:t>
        </w:r>
        <w:r w:rsidR="00825902">
          <w:rPr>
            <w:noProof/>
            <w:webHidden/>
          </w:rPr>
          <w:tab/>
        </w:r>
        <w:r w:rsidR="00825902">
          <w:rPr>
            <w:noProof/>
            <w:webHidden/>
          </w:rPr>
          <w:fldChar w:fldCharType="begin"/>
        </w:r>
        <w:r w:rsidR="00825902">
          <w:rPr>
            <w:noProof/>
            <w:webHidden/>
          </w:rPr>
          <w:instrText xml:space="preserve"> PAGEREF _Toc127963085 \h </w:instrText>
        </w:r>
        <w:r w:rsidR="00825902">
          <w:rPr>
            <w:noProof/>
            <w:webHidden/>
          </w:rPr>
        </w:r>
        <w:r w:rsidR="00825902">
          <w:rPr>
            <w:noProof/>
            <w:webHidden/>
          </w:rPr>
          <w:fldChar w:fldCharType="separate"/>
        </w:r>
        <w:r w:rsidR="00825902">
          <w:rPr>
            <w:noProof/>
            <w:webHidden/>
          </w:rPr>
          <w:t>74</w:t>
        </w:r>
        <w:r w:rsidR="00825902">
          <w:rPr>
            <w:noProof/>
            <w:webHidden/>
          </w:rPr>
          <w:fldChar w:fldCharType="end"/>
        </w:r>
      </w:hyperlink>
    </w:p>
    <w:p w14:paraId="7526A7B3" w14:textId="77777777" w:rsidR="00825902" w:rsidRDefault="00F248BC">
      <w:pPr>
        <w:pStyle w:val="25"/>
        <w:tabs>
          <w:tab w:val="left" w:pos="880"/>
          <w:tab w:val="right" w:leader="dot" w:pos="9182"/>
        </w:tabs>
        <w:rPr>
          <w:rFonts w:asciiTheme="minorHAnsi" w:eastAsiaTheme="minorEastAsia" w:hAnsiTheme="minorHAnsi" w:cstheme="minorBidi"/>
          <w:smallCaps w:val="0"/>
          <w:noProof/>
          <w:sz w:val="22"/>
          <w:szCs w:val="22"/>
          <w:lang w:val="el-GR" w:eastAsia="el-GR"/>
        </w:rPr>
      </w:pPr>
      <w:hyperlink w:anchor="_Toc127963086" w:history="1">
        <w:r w:rsidR="00825902" w:rsidRPr="007C7DA5">
          <w:rPr>
            <w:rStyle w:val="-"/>
            <w:rFonts w:eastAsia="Arial Unicode MS" w:cstheme="minorHAnsi"/>
            <w:noProof/>
            <w:lang w:val="el-GR"/>
          </w:rPr>
          <w:t>4.5</w:t>
        </w:r>
        <w:r w:rsidR="00825902">
          <w:rPr>
            <w:rFonts w:asciiTheme="minorHAnsi" w:eastAsiaTheme="minorEastAsia" w:hAnsiTheme="minorHAnsi" w:cstheme="minorBidi"/>
            <w:smallCaps w:val="0"/>
            <w:noProof/>
            <w:sz w:val="22"/>
            <w:szCs w:val="22"/>
            <w:lang w:val="el-GR" w:eastAsia="el-GR"/>
          </w:rPr>
          <w:tab/>
        </w:r>
        <w:r w:rsidR="00825902" w:rsidRPr="007C7DA5">
          <w:rPr>
            <w:rStyle w:val="-"/>
            <w:rFonts w:eastAsia="Arial Unicode MS" w:cstheme="minorHAnsi"/>
            <w:noProof/>
            <w:lang w:val="el-GR"/>
          </w:rPr>
          <w:t>Τροποποίηση σύμβασης κατά τη διάρκειά της</w:t>
        </w:r>
        <w:r w:rsidR="00825902">
          <w:rPr>
            <w:noProof/>
            <w:webHidden/>
          </w:rPr>
          <w:tab/>
        </w:r>
        <w:r w:rsidR="00825902">
          <w:rPr>
            <w:noProof/>
            <w:webHidden/>
          </w:rPr>
          <w:fldChar w:fldCharType="begin"/>
        </w:r>
        <w:r w:rsidR="00825902">
          <w:rPr>
            <w:noProof/>
            <w:webHidden/>
          </w:rPr>
          <w:instrText xml:space="preserve"> PAGEREF _Toc127963086 \h </w:instrText>
        </w:r>
        <w:r w:rsidR="00825902">
          <w:rPr>
            <w:noProof/>
            <w:webHidden/>
          </w:rPr>
        </w:r>
        <w:r w:rsidR="00825902">
          <w:rPr>
            <w:noProof/>
            <w:webHidden/>
          </w:rPr>
          <w:fldChar w:fldCharType="separate"/>
        </w:r>
        <w:r w:rsidR="00825902">
          <w:rPr>
            <w:noProof/>
            <w:webHidden/>
          </w:rPr>
          <w:t>75</w:t>
        </w:r>
        <w:r w:rsidR="00825902">
          <w:rPr>
            <w:noProof/>
            <w:webHidden/>
          </w:rPr>
          <w:fldChar w:fldCharType="end"/>
        </w:r>
      </w:hyperlink>
    </w:p>
    <w:p w14:paraId="66FC6D25" w14:textId="77777777" w:rsidR="00825902" w:rsidRDefault="00F248BC">
      <w:pPr>
        <w:pStyle w:val="25"/>
        <w:tabs>
          <w:tab w:val="left" w:pos="880"/>
          <w:tab w:val="right" w:leader="dot" w:pos="9182"/>
        </w:tabs>
        <w:rPr>
          <w:rFonts w:asciiTheme="minorHAnsi" w:eastAsiaTheme="minorEastAsia" w:hAnsiTheme="minorHAnsi" w:cstheme="minorBidi"/>
          <w:smallCaps w:val="0"/>
          <w:noProof/>
          <w:sz w:val="22"/>
          <w:szCs w:val="22"/>
          <w:lang w:val="el-GR" w:eastAsia="el-GR"/>
        </w:rPr>
      </w:pPr>
      <w:hyperlink w:anchor="_Toc127963087" w:history="1">
        <w:r w:rsidR="00825902" w:rsidRPr="007C7DA5">
          <w:rPr>
            <w:rStyle w:val="-"/>
            <w:rFonts w:eastAsia="Arial Unicode MS" w:cstheme="minorHAnsi"/>
            <w:noProof/>
            <w:lang w:val="el-GR"/>
          </w:rPr>
          <w:t>4.6</w:t>
        </w:r>
        <w:r w:rsidR="00825902">
          <w:rPr>
            <w:rFonts w:asciiTheme="minorHAnsi" w:eastAsiaTheme="minorEastAsia" w:hAnsiTheme="minorHAnsi" w:cstheme="minorBidi"/>
            <w:smallCaps w:val="0"/>
            <w:noProof/>
            <w:sz w:val="22"/>
            <w:szCs w:val="22"/>
            <w:lang w:val="el-GR" w:eastAsia="el-GR"/>
          </w:rPr>
          <w:tab/>
        </w:r>
        <w:r w:rsidR="00825902" w:rsidRPr="007C7DA5">
          <w:rPr>
            <w:rStyle w:val="-"/>
            <w:rFonts w:eastAsia="Arial Unicode MS" w:cstheme="minorHAnsi"/>
            <w:noProof/>
            <w:lang w:val="el-GR"/>
          </w:rPr>
          <w:t>Δικαίωμα μονομερούς λύσης της σύμβασης</w:t>
        </w:r>
        <w:r w:rsidR="00825902">
          <w:rPr>
            <w:noProof/>
            <w:webHidden/>
          </w:rPr>
          <w:tab/>
        </w:r>
        <w:r w:rsidR="00825902">
          <w:rPr>
            <w:noProof/>
            <w:webHidden/>
          </w:rPr>
          <w:fldChar w:fldCharType="begin"/>
        </w:r>
        <w:r w:rsidR="00825902">
          <w:rPr>
            <w:noProof/>
            <w:webHidden/>
          </w:rPr>
          <w:instrText xml:space="preserve"> PAGEREF _Toc127963087 \h </w:instrText>
        </w:r>
        <w:r w:rsidR="00825902">
          <w:rPr>
            <w:noProof/>
            <w:webHidden/>
          </w:rPr>
        </w:r>
        <w:r w:rsidR="00825902">
          <w:rPr>
            <w:noProof/>
            <w:webHidden/>
          </w:rPr>
          <w:fldChar w:fldCharType="separate"/>
        </w:r>
        <w:r w:rsidR="00825902">
          <w:rPr>
            <w:noProof/>
            <w:webHidden/>
          </w:rPr>
          <w:t>75</w:t>
        </w:r>
        <w:r w:rsidR="00825902">
          <w:rPr>
            <w:noProof/>
            <w:webHidden/>
          </w:rPr>
          <w:fldChar w:fldCharType="end"/>
        </w:r>
      </w:hyperlink>
    </w:p>
    <w:p w14:paraId="7CF40CAA" w14:textId="77777777" w:rsidR="00825902" w:rsidRDefault="00F248BC">
      <w:pPr>
        <w:pStyle w:val="1a"/>
        <w:tabs>
          <w:tab w:val="left" w:pos="440"/>
          <w:tab w:val="right" w:leader="dot" w:pos="9182"/>
        </w:tabs>
        <w:rPr>
          <w:rFonts w:asciiTheme="minorHAnsi" w:eastAsiaTheme="minorEastAsia" w:hAnsiTheme="minorHAnsi" w:cstheme="minorBidi"/>
          <w:b w:val="0"/>
          <w:bCs w:val="0"/>
          <w:caps w:val="0"/>
          <w:noProof/>
          <w:sz w:val="22"/>
          <w:szCs w:val="22"/>
          <w:lang w:val="el-GR" w:eastAsia="el-GR"/>
        </w:rPr>
      </w:pPr>
      <w:hyperlink w:anchor="_Toc127963088" w:history="1">
        <w:r w:rsidR="00825902" w:rsidRPr="007C7DA5">
          <w:rPr>
            <w:rStyle w:val="-"/>
            <w:rFonts w:eastAsia="Arial Unicode MS" w:cstheme="minorHAnsi"/>
            <w:noProof/>
            <w:lang w:val="el-GR"/>
          </w:rPr>
          <w:t>5.</w:t>
        </w:r>
        <w:r w:rsidR="00825902">
          <w:rPr>
            <w:rFonts w:asciiTheme="minorHAnsi" w:eastAsiaTheme="minorEastAsia" w:hAnsiTheme="minorHAnsi" w:cstheme="minorBidi"/>
            <w:b w:val="0"/>
            <w:bCs w:val="0"/>
            <w:caps w:val="0"/>
            <w:noProof/>
            <w:sz w:val="22"/>
            <w:szCs w:val="22"/>
            <w:lang w:val="el-GR" w:eastAsia="el-GR"/>
          </w:rPr>
          <w:tab/>
        </w:r>
        <w:r w:rsidR="00825902" w:rsidRPr="007C7DA5">
          <w:rPr>
            <w:rStyle w:val="-"/>
            <w:rFonts w:eastAsia="Arial Unicode MS" w:cstheme="minorHAnsi"/>
            <w:noProof/>
            <w:lang w:val="el-GR"/>
          </w:rPr>
          <w:t>ΕΙΔΙΚΟΙ ΟΡΟΙ ΕΚΤΕΛΕΣΗΣ ΤΗΣ ΣΥΜΒΑΣΗΣ</w:t>
        </w:r>
        <w:r w:rsidR="00825902">
          <w:rPr>
            <w:noProof/>
            <w:webHidden/>
          </w:rPr>
          <w:tab/>
        </w:r>
        <w:r w:rsidR="00825902">
          <w:rPr>
            <w:noProof/>
            <w:webHidden/>
          </w:rPr>
          <w:fldChar w:fldCharType="begin"/>
        </w:r>
        <w:r w:rsidR="00825902">
          <w:rPr>
            <w:noProof/>
            <w:webHidden/>
          </w:rPr>
          <w:instrText xml:space="preserve"> PAGEREF _Toc127963088 \h </w:instrText>
        </w:r>
        <w:r w:rsidR="00825902">
          <w:rPr>
            <w:noProof/>
            <w:webHidden/>
          </w:rPr>
        </w:r>
        <w:r w:rsidR="00825902">
          <w:rPr>
            <w:noProof/>
            <w:webHidden/>
          </w:rPr>
          <w:fldChar w:fldCharType="separate"/>
        </w:r>
        <w:r w:rsidR="00825902">
          <w:rPr>
            <w:noProof/>
            <w:webHidden/>
          </w:rPr>
          <w:t>77</w:t>
        </w:r>
        <w:r w:rsidR="00825902">
          <w:rPr>
            <w:noProof/>
            <w:webHidden/>
          </w:rPr>
          <w:fldChar w:fldCharType="end"/>
        </w:r>
      </w:hyperlink>
    </w:p>
    <w:p w14:paraId="3996C900" w14:textId="77777777" w:rsidR="00825902" w:rsidRDefault="00F248BC">
      <w:pPr>
        <w:pStyle w:val="25"/>
        <w:tabs>
          <w:tab w:val="left" w:pos="880"/>
          <w:tab w:val="right" w:leader="dot" w:pos="9182"/>
        </w:tabs>
        <w:rPr>
          <w:rFonts w:asciiTheme="minorHAnsi" w:eastAsiaTheme="minorEastAsia" w:hAnsiTheme="minorHAnsi" w:cstheme="minorBidi"/>
          <w:smallCaps w:val="0"/>
          <w:noProof/>
          <w:sz w:val="22"/>
          <w:szCs w:val="22"/>
          <w:lang w:val="el-GR" w:eastAsia="el-GR"/>
        </w:rPr>
      </w:pPr>
      <w:hyperlink w:anchor="_Toc127963089" w:history="1">
        <w:r w:rsidR="00825902" w:rsidRPr="007C7DA5">
          <w:rPr>
            <w:rStyle w:val="-"/>
            <w:rFonts w:eastAsia="Arial Unicode MS" w:cstheme="minorHAnsi"/>
            <w:noProof/>
            <w:lang w:val="el-GR"/>
          </w:rPr>
          <w:t>5.1</w:t>
        </w:r>
        <w:r w:rsidR="00825902">
          <w:rPr>
            <w:rFonts w:asciiTheme="minorHAnsi" w:eastAsiaTheme="minorEastAsia" w:hAnsiTheme="minorHAnsi" w:cstheme="minorBidi"/>
            <w:smallCaps w:val="0"/>
            <w:noProof/>
            <w:sz w:val="22"/>
            <w:szCs w:val="22"/>
            <w:lang w:val="el-GR" w:eastAsia="el-GR"/>
          </w:rPr>
          <w:tab/>
        </w:r>
        <w:r w:rsidR="00825902" w:rsidRPr="007C7DA5">
          <w:rPr>
            <w:rStyle w:val="-"/>
            <w:rFonts w:eastAsia="Arial Unicode MS" w:cstheme="minorHAnsi"/>
            <w:noProof/>
            <w:lang w:val="el-GR"/>
          </w:rPr>
          <w:t>Τρόπος πληρωμής</w:t>
        </w:r>
        <w:r w:rsidR="00825902">
          <w:rPr>
            <w:noProof/>
            <w:webHidden/>
          </w:rPr>
          <w:tab/>
        </w:r>
        <w:r w:rsidR="00825902">
          <w:rPr>
            <w:noProof/>
            <w:webHidden/>
          </w:rPr>
          <w:fldChar w:fldCharType="begin"/>
        </w:r>
        <w:r w:rsidR="00825902">
          <w:rPr>
            <w:noProof/>
            <w:webHidden/>
          </w:rPr>
          <w:instrText xml:space="preserve"> PAGEREF _Toc127963089 \h </w:instrText>
        </w:r>
        <w:r w:rsidR="00825902">
          <w:rPr>
            <w:noProof/>
            <w:webHidden/>
          </w:rPr>
        </w:r>
        <w:r w:rsidR="00825902">
          <w:rPr>
            <w:noProof/>
            <w:webHidden/>
          </w:rPr>
          <w:fldChar w:fldCharType="separate"/>
        </w:r>
        <w:r w:rsidR="00825902">
          <w:rPr>
            <w:noProof/>
            <w:webHidden/>
          </w:rPr>
          <w:t>77</w:t>
        </w:r>
        <w:r w:rsidR="00825902">
          <w:rPr>
            <w:noProof/>
            <w:webHidden/>
          </w:rPr>
          <w:fldChar w:fldCharType="end"/>
        </w:r>
      </w:hyperlink>
    </w:p>
    <w:p w14:paraId="68A9C68F" w14:textId="77777777" w:rsidR="00825902" w:rsidRDefault="00F248BC">
      <w:pPr>
        <w:pStyle w:val="25"/>
        <w:tabs>
          <w:tab w:val="left" w:pos="880"/>
          <w:tab w:val="right" w:leader="dot" w:pos="9182"/>
        </w:tabs>
        <w:rPr>
          <w:rFonts w:asciiTheme="minorHAnsi" w:eastAsiaTheme="minorEastAsia" w:hAnsiTheme="minorHAnsi" w:cstheme="minorBidi"/>
          <w:smallCaps w:val="0"/>
          <w:noProof/>
          <w:sz w:val="22"/>
          <w:szCs w:val="22"/>
          <w:lang w:val="el-GR" w:eastAsia="el-GR"/>
        </w:rPr>
      </w:pPr>
      <w:hyperlink w:anchor="_Toc127963090" w:history="1">
        <w:r w:rsidR="00825902" w:rsidRPr="007C7DA5">
          <w:rPr>
            <w:rStyle w:val="-"/>
            <w:rFonts w:eastAsia="Arial Unicode MS" w:cstheme="minorHAnsi"/>
            <w:noProof/>
            <w:lang w:val="el-GR"/>
          </w:rPr>
          <w:t>5.2</w:t>
        </w:r>
        <w:r w:rsidR="00825902">
          <w:rPr>
            <w:rFonts w:asciiTheme="minorHAnsi" w:eastAsiaTheme="minorEastAsia" w:hAnsiTheme="minorHAnsi" w:cstheme="minorBidi"/>
            <w:smallCaps w:val="0"/>
            <w:noProof/>
            <w:sz w:val="22"/>
            <w:szCs w:val="22"/>
            <w:lang w:val="el-GR" w:eastAsia="el-GR"/>
          </w:rPr>
          <w:tab/>
        </w:r>
        <w:r w:rsidR="00825902" w:rsidRPr="007C7DA5">
          <w:rPr>
            <w:rStyle w:val="-"/>
            <w:rFonts w:eastAsia="Arial Unicode MS" w:cstheme="minorHAnsi"/>
            <w:noProof/>
            <w:lang w:val="el-GR"/>
          </w:rPr>
          <w:t>Κήρυξη οικονομικού φορέα εκπτώτου - Κυρώσεις</w:t>
        </w:r>
        <w:r w:rsidR="00825902">
          <w:rPr>
            <w:noProof/>
            <w:webHidden/>
          </w:rPr>
          <w:tab/>
        </w:r>
        <w:r w:rsidR="00825902">
          <w:rPr>
            <w:noProof/>
            <w:webHidden/>
          </w:rPr>
          <w:fldChar w:fldCharType="begin"/>
        </w:r>
        <w:r w:rsidR="00825902">
          <w:rPr>
            <w:noProof/>
            <w:webHidden/>
          </w:rPr>
          <w:instrText xml:space="preserve"> PAGEREF _Toc127963090 \h </w:instrText>
        </w:r>
        <w:r w:rsidR="00825902">
          <w:rPr>
            <w:noProof/>
            <w:webHidden/>
          </w:rPr>
        </w:r>
        <w:r w:rsidR="00825902">
          <w:rPr>
            <w:noProof/>
            <w:webHidden/>
          </w:rPr>
          <w:fldChar w:fldCharType="separate"/>
        </w:r>
        <w:r w:rsidR="00825902">
          <w:rPr>
            <w:noProof/>
            <w:webHidden/>
          </w:rPr>
          <w:t>78</w:t>
        </w:r>
        <w:r w:rsidR="00825902">
          <w:rPr>
            <w:noProof/>
            <w:webHidden/>
          </w:rPr>
          <w:fldChar w:fldCharType="end"/>
        </w:r>
      </w:hyperlink>
    </w:p>
    <w:p w14:paraId="543359AE" w14:textId="77777777" w:rsidR="00825902" w:rsidRDefault="00F248BC">
      <w:pPr>
        <w:pStyle w:val="25"/>
        <w:tabs>
          <w:tab w:val="left" w:pos="880"/>
          <w:tab w:val="right" w:leader="dot" w:pos="9182"/>
        </w:tabs>
        <w:rPr>
          <w:rFonts w:asciiTheme="minorHAnsi" w:eastAsiaTheme="minorEastAsia" w:hAnsiTheme="minorHAnsi" w:cstheme="minorBidi"/>
          <w:smallCaps w:val="0"/>
          <w:noProof/>
          <w:sz w:val="22"/>
          <w:szCs w:val="22"/>
          <w:lang w:val="el-GR" w:eastAsia="el-GR"/>
        </w:rPr>
      </w:pPr>
      <w:hyperlink w:anchor="_Toc127963091" w:history="1">
        <w:r w:rsidR="00825902" w:rsidRPr="007C7DA5">
          <w:rPr>
            <w:rStyle w:val="-"/>
            <w:rFonts w:eastAsia="Arial Unicode MS" w:cstheme="minorHAnsi"/>
            <w:noProof/>
            <w:lang w:val="el-GR"/>
          </w:rPr>
          <w:t>5.3</w:t>
        </w:r>
        <w:r w:rsidR="00825902">
          <w:rPr>
            <w:rFonts w:asciiTheme="minorHAnsi" w:eastAsiaTheme="minorEastAsia" w:hAnsiTheme="minorHAnsi" w:cstheme="minorBidi"/>
            <w:smallCaps w:val="0"/>
            <w:noProof/>
            <w:sz w:val="22"/>
            <w:szCs w:val="22"/>
            <w:lang w:val="el-GR" w:eastAsia="el-GR"/>
          </w:rPr>
          <w:tab/>
        </w:r>
        <w:r w:rsidR="00825902" w:rsidRPr="007C7DA5">
          <w:rPr>
            <w:rStyle w:val="-"/>
            <w:rFonts w:eastAsia="Arial Unicode MS" w:cstheme="minorHAnsi"/>
            <w:noProof/>
            <w:lang w:val="el-GR"/>
          </w:rPr>
          <w:t xml:space="preserve">   Διοικητικές προσφυγές κατά τη διαδικασία εκτέλεσης της Σύμβασης</w:t>
        </w:r>
        <w:r w:rsidR="00825902">
          <w:rPr>
            <w:noProof/>
            <w:webHidden/>
          </w:rPr>
          <w:tab/>
        </w:r>
        <w:r w:rsidR="00825902">
          <w:rPr>
            <w:noProof/>
            <w:webHidden/>
          </w:rPr>
          <w:fldChar w:fldCharType="begin"/>
        </w:r>
        <w:r w:rsidR="00825902">
          <w:rPr>
            <w:noProof/>
            <w:webHidden/>
          </w:rPr>
          <w:instrText xml:space="preserve"> PAGEREF _Toc127963091 \h </w:instrText>
        </w:r>
        <w:r w:rsidR="00825902">
          <w:rPr>
            <w:noProof/>
            <w:webHidden/>
          </w:rPr>
        </w:r>
        <w:r w:rsidR="00825902">
          <w:rPr>
            <w:noProof/>
            <w:webHidden/>
          </w:rPr>
          <w:fldChar w:fldCharType="separate"/>
        </w:r>
        <w:r w:rsidR="00825902">
          <w:rPr>
            <w:noProof/>
            <w:webHidden/>
          </w:rPr>
          <w:t>80</w:t>
        </w:r>
        <w:r w:rsidR="00825902">
          <w:rPr>
            <w:noProof/>
            <w:webHidden/>
          </w:rPr>
          <w:fldChar w:fldCharType="end"/>
        </w:r>
      </w:hyperlink>
    </w:p>
    <w:p w14:paraId="51043A1B" w14:textId="77777777" w:rsidR="00825902" w:rsidRDefault="00F248BC">
      <w:pPr>
        <w:pStyle w:val="25"/>
        <w:tabs>
          <w:tab w:val="left" w:pos="880"/>
          <w:tab w:val="right" w:leader="dot" w:pos="9182"/>
        </w:tabs>
        <w:rPr>
          <w:rFonts w:asciiTheme="minorHAnsi" w:eastAsiaTheme="minorEastAsia" w:hAnsiTheme="minorHAnsi" w:cstheme="minorBidi"/>
          <w:smallCaps w:val="0"/>
          <w:noProof/>
          <w:sz w:val="22"/>
          <w:szCs w:val="22"/>
          <w:lang w:val="el-GR" w:eastAsia="el-GR"/>
        </w:rPr>
      </w:pPr>
      <w:hyperlink w:anchor="_Toc127963092" w:history="1">
        <w:r w:rsidR="00825902" w:rsidRPr="007C7DA5">
          <w:rPr>
            <w:rStyle w:val="-"/>
            <w:rFonts w:eastAsia="Arial Unicode MS" w:cstheme="minorHAnsi"/>
            <w:noProof/>
            <w:lang w:val="el-GR"/>
          </w:rPr>
          <w:t>5.4</w:t>
        </w:r>
        <w:r w:rsidR="00825902">
          <w:rPr>
            <w:rFonts w:asciiTheme="minorHAnsi" w:eastAsiaTheme="minorEastAsia" w:hAnsiTheme="minorHAnsi" w:cstheme="minorBidi"/>
            <w:smallCaps w:val="0"/>
            <w:noProof/>
            <w:sz w:val="22"/>
            <w:szCs w:val="22"/>
            <w:lang w:val="el-GR" w:eastAsia="el-GR"/>
          </w:rPr>
          <w:tab/>
        </w:r>
        <w:r w:rsidR="00825902" w:rsidRPr="007C7DA5">
          <w:rPr>
            <w:rStyle w:val="-"/>
            <w:rFonts w:eastAsia="Arial Unicode MS" w:cstheme="minorHAnsi"/>
            <w:noProof/>
            <w:lang w:val="el-GR"/>
          </w:rPr>
          <w:t>Δικαστική επίλυση διαφορών</w:t>
        </w:r>
        <w:r w:rsidR="00825902">
          <w:rPr>
            <w:noProof/>
            <w:webHidden/>
          </w:rPr>
          <w:tab/>
        </w:r>
        <w:r w:rsidR="00825902">
          <w:rPr>
            <w:noProof/>
            <w:webHidden/>
          </w:rPr>
          <w:fldChar w:fldCharType="begin"/>
        </w:r>
        <w:r w:rsidR="00825902">
          <w:rPr>
            <w:noProof/>
            <w:webHidden/>
          </w:rPr>
          <w:instrText xml:space="preserve"> PAGEREF _Toc127963092 \h </w:instrText>
        </w:r>
        <w:r w:rsidR="00825902">
          <w:rPr>
            <w:noProof/>
            <w:webHidden/>
          </w:rPr>
        </w:r>
        <w:r w:rsidR="00825902">
          <w:rPr>
            <w:noProof/>
            <w:webHidden/>
          </w:rPr>
          <w:fldChar w:fldCharType="separate"/>
        </w:r>
        <w:r w:rsidR="00825902">
          <w:rPr>
            <w:noProof/>
            <w:webHidden/>
          </w:rPr>
          <w:t>81</w:t>
        </w:r>
        <w:r w:rsidR="00825902">
          <w:rPr>
            <w:noProof/>
            <w:webHidden/>
          </w:rPr>
          <w:fldChar w:fldCharType="end"/>
        </w:r>
      </w:hyperlink>
    </w:p>
    <w:p w14:paraId="2A360C1B" w14:textId="77777777" w:rsidR="00825902" w:rsidRDefault="00F248BC">
      <w:pPr>
        <w:pStyle w:val="1a"/>
        <w:tabs>
          <w:tab w:val="left" w:pos="440"/>
          <w:tab w:val="right" w:leader="dot" w:pos="9182"/>
        </w:tabs>
        <w:rPr>
          <w:rFonts w:asciiTheme="minorHAnsi" w:eastAsiaTheme="minorEastAsia" w:hAnsiTheme="minorHAnsi" w:cstheme="minorBidi"/>
          <w:b w:val="0"/>
          <w:bCs w:val="0"/>
          <w:caps w:val="0"/>
          <w:noProof/>
          <w:sz w:val="22"/>
          <w:szCs w:val="22"/>
          <w:lang w:val="el-GR" w:eastAsia="el-GR"/>
        </w:rPr>
      </w:pPr>
      <w:hyperlink w:anchor="_Toc127963093" w:history="1">
        <w:r w:rsidR="00825902" w:rsidRPr="007C7DA5">
          <w:rPr>
            <w:rStyle w:val="-"/>
            <w:rFonts w:eastAsia="Arial Unicode MS" w:cstheme="minorHAnsi"/>
            <w:noProof/>
            <w:lang w:val="el-GR"/>
          </w:rPr>
          <w:t>6.</w:t>
        </w:r>
        <w:r w:rsidR="00825902">
          <w:rPr>
            <w:rFonts w:asciiTheme="minorHAnsi" w:eastAsiaTheme="minorEastAsia" w:hAnsiTheme="minorHAnsi" w:cstheme="minorBidi"/>
            <w:b w:val="0"/>
            <w:bCs w:val="0"/>
            <w:caps w:val="0"/>
            <w:noProof/>
            <w:sz w:val="22"/>
            <w:szCs w:val="22"/>
            <w:lang w:val="el-GR" w:eastAsia="el-GR"/>
          </w:rPr>
          <w:tab/>
        </w:r>
        <w:r w:rsidR="00825902" w:rsidRPr="007C7DA5">
          <w:rPr>
            <w:rStyle w:val="-"/>
            <w:rFonts w:eastAsia="Arial Unicode MS" w:cstheme="minorHAnsi"/>
            <w:noProof/>
            <w:lang w:val="el-GR"/>
          </w:rPr>
          <w:t>ΧΡΟΝΟΣ ΚΑΙ ΤΟΠΟΣ ΕΚΤΕΛΕΣΗΣ</w:t>
        </w:r>
        <w:r w:rsidR="00825902">
          <w:rPr>
            <w:noProof/>
            <w:webHidden/>
          </w:rPr>
          <w:tab/>
        </w:r>
        <w:r w:rsidR="00825902">
          <w:rPr>
            <w:noProof/>
            <w:webHidden/>
          </w:rPr>
          <w:fldChar w:fldCharType="begin"/>
        </w:r>
        <w:r w:rsidR="00825902">
          <w:rPr>
            <w:noProof/>
            <w:webHidden/>
          </w:rPr>
          <w:instrText xml:space="preserve"> PAGEREF _Toc127963093 \h </w:instrText>
        </w:r>
        <w:r w:rsidR="00825902">
          <w:rPr>
            <w:noProof/>
            <w:webHidden/>
          </w:rPr>
        </w:r>
        <w:r w:rsidR="00825902">
          <w:rPr>
            <w:noProof/>
            <w:webHidden/>
          </w:rPr>
          <w:fldChar w:fldCharType="separate"/>
        </w:r>
        <w:r w:rsidR="00825902">
          <w:rPr>
            <w:noProof/>
            <w:webHidden/>
          </w:rPr>
          <w:t>82</w:t>
        </w:r>
        <w:r w:rsidR="00825902">
          <w:rPr>
            <w:noProof/>
            <w:webHidden/>
          </w:rPr>
          <w:fldChar w:fldCharType="end"/>
        </w:r>
      </w:hyperlink>
    </w:p>
    <w:p w14:paraId="767B29AB" w14:textId="77777777" w:rsidR="00825902" w:rsidRDefault="00F248BC">
      <w:pPr>
        <w:pStyle w:val="25"/>
        <w:tabs>
          <w:tab w:val="left" w:pos="880"/>
          <w:tab w:val="right" w:leader="dot" w:pos="9182"/>
        </w:tabs>
        <w:rPr>
          <w:rFonts w:asciiTheme="minorHAnsi" w:eastAsiaTheme="minorEastAsia" w:hAnsiTheme="minorHAnsi" w:cstheme="minorBidi"/>
          <w:smallCaps w:val="0"/>
          <w:noProof/>
          <w:sz w:val="22"/>
          <w:szCs w:val="22"/>
          <w:lang w:val="el-GR" w:eastAsia="el-GR"/>
        </w:rPr>
      </w:pPr>
      <w:hyperlink w:anchor="_Toc127963094" w:history="1">
        <w:r w:rsidR="00825902" w:rsidRPr="007C7DA5">
          <w:rPr>
            <w:rStyle w:val="-"/>
            <w:rFonts w:eastAsia="Arial Unicode MS" w:cstheme="minorHAnsi"/>
            <w:noProof/>
            <w:lang w:val="el-GR"/>
          </w:rPr>
          <w:t xml:space="preserve">6.1 </w:t>
        </w:r>
        <w:r w:rsidR="00825902">
          <w:rPr>
            <w:rFonts w:asciiTheme="minorHAnsi" w:eastAsiaTheme="minorEastAsia" w:hAnsiTheme="minorHAnsi" w:cstheme="minorBidi"/>
            <w:smallCaps w:val="0"/>
            <w:noProof/>
            <w:sz w:val="22"/>
            <w:szCs w:val="22"/>
            <w:lang w:val="el-GR" w:eastAsia="el-GR"/>
          </w:rPr>
          <w:tab/>
        </w:r>
        <w:r w:rsidR="00825902" w:rsidRPr="007C7DA5">
          <w:rPr>
            <w:rStyle w:val="-"/>
            <w:rFonts w:eastAsia="Arial Unicode MS" w:cstheme="minorHAnsi"/>
            <w:noProof/>
            <w:lang w:val="el-GR"/>
          </w:rPr>
          <w:t>Παρακολούθηση της σύμβασης</w:t>
        </w:r>
        <w:r w:rsidR="00825902">
          <w:rPr>
            <w:noProof/>
            <w:webHidden/>
          </w:rPr>
          <w:tab/>
        </w:r>
        <w:r w:rsidR="00825902">
          <w:rPr>
            <w:noProof/>
            <w:webHidden/>
          </w:rPr>
          <w:fldChar w:fldCharType="begin"/>
        </w:r>
        <w:r w:rsidR="00825902">
          <w:rPr>
            <w:noProof/>
            <w:webHidden/>
          </w:rPr>
          <w:instrText xml:space="preserve"> PAGEREF _Toc127963094 \h </w:instrText>
        </w:r>
        <w:r w:rsidR="00825902">
          <w:rPr>
            <w:noProof/>
            <w:webHidden/>
          </w:rPr>
        </w:r>
        <w:r w:rsidR="00825902">
          <w:rPr>
            <w:noProof/>
            <w:webHidden/>
          </w:rPr>
          <w:fldChar w:fldCharType="separate"/>
        </w:r>
        <w:r w:rsidR="00825902">
          <w:rPr>
            <w:noProof/>
            <w:webHidden/>
          </w:rPr>
          <w:t>82</w:t>
        </w:r>
        <w:r w:rsidR="00825902">
          <w:rPr>
            <w:noProof/>
            <w:webHidden/>
          </w:rPr>
          <w:fldChar w:fldCharType="end"/>
        </w:r>
      </w:hyperlink>
    </w:p>
    <w:p w14:paraId="6DFA785C" w14:textId="77777777" w:rsidR="00825902" w:rsidRDefault="00F248BC">
      <w:pPr>
        <w:pStyle w:val="25"/>
        <w:tabs>
          <w:tab w:val="left" w:pos="880"/>
          <w:tab w:val="right" w:leader="dot" w:pos="9182"/>
        </w:tabs>
        <w:rPr>
          <w:rFonts w:asciiTheme="minorHAnsi" w:eastAsiaTheme="minorEastAsia" w:hAnsiTheme="minorHAnsi" w:cstheme="minorBidi"/>
          <w:smallCaps w:val="0"/>
          <w:noProof/>
          <w:sz w:val="22"/>
          <w:szCs w:val="22"/>
          <w:lang w:val="el-GR" w:eastAsia="el-GR"/>
        </w:rPr>
      </w:pPr>
      <w:hyperlink w:anchor="_Toc127963095" w:history="1">
        <w:r w:rsidR="00825902" w:rsidRPr="007C7DA5">
          <w:rPr>
            <w:rStyle w:val="-"/>
            <w:rFonts w:eastAsia="Arial Unicode MS" w:cstheme="minorHAnsi"/>
            <w:noProof/>
            <w:lang w:val="el-GR"/>
          </w:rPr>
          <w:t xml:space="preserve">6.2 </w:t>
        </w:r>
        <w:r w:rsidR="00825902">
          <w:rPr>
            <w:rFonts w:asciiTheme="minorHAnsi" w:eastAsiaTheme="minorEastAsia" w:hAnsiTheme="minorHAnsi" w:cstheme="minorBidi"/>
            <w:smallCaps w:val="0"/>
            <w:noProof/>
            <w:sz w:val="22"/>
            <w:szCs w:val="22"/>
            <w:lang w:val="el-GR" w:eastAsia="el-GR"/>
          </w:rPr>
          <w:tab/>
        </w:r>
        <w:r w:rsidR="00825902" w:rsidRPr="007C7DA5">
          <w:rPr>
            <w:rStyle w:val="-"/>
            <w:rFonts w:eastAsia="Arial Unicode MS" w:cstheme="minorHAnsi"/>
            <w:noProof/>
            <w:lang w:val="el-GR"/>
          </w:rPr>
          <w:t>Διάρκεια σύμβασης</w:t>
        </w:r>
        <w:r w:rsidR="00825902">
          <w:rPr>
            <w:noProof/>
            <w:webHidden/>
          </w:rPr>
          <w:tab/>
        </w:r>
        <w:r w:rsidR="00825902">
          <w:rPr>
            <w:noProof/>
            <w:webHidden/>
          </w:rPr>
          <w:fldChar w:fldCharType="begin"/>
        </w:r>
        <w:r w:rsidR="00825902">
          <w:rPr>
            <w:noProof/>
            <w:webHidden/>
          </w:rPr>
          <w:instrText xml:space="preserve"> PAGEREF _Toc127963095 \h </w:instrText>
        </w:r>
        <w:r w:rsidR="00825902">
          <w:rPr>
            <w:noProof/>
            <w:webHidden/>
          </w:rPr>
        </w:r>
        <w:r w:rsidR="00825902">
          <w:rPr>
            <w:noProof/>
            <w:webHidden/>
          </w:rPr>
          <w:fldChar w:fldCharType="separate"/>
        </w:r>
        <w:r w:rsidR="00825902">
          <w:rPr>
            <w:noProof/>
            <w:webHidden/>
          </w:rPr>
          <w:t>82</w:t>
        </w:r>
        <w:r w:rsidR="00825902">
          <w:rPr>
            <w:noProof/>
            <w:webHidden/>
          </w:rPr>
          <w:fldChar w:fldCharType="end"/>
        </w:r>
      </w:hyperlink>
    </w:p>
    <w:p w14:paraId="3CE84959" w14:textId="77777777" w:rsidR="00825902" w:rsidRDefault="00F248BC">
      <w:pPr>
        <w:pStyle w:val="25"/>
        <w:tabs>
          <w:tab w:val="right" w:leader="dot" w:pos="9182"/>
        </w:tabs>
        <w:rPr>
          <w:rFonts w:asciiTheme="minorHAnsi" w:eastAsiaTheme="minorEastAsia" w:hAnsiTheme="minorHAnsi" w:cstheme="minorBidi"/>
          <w:smallCaps w:val="0"/>
          <w:noProof/>
          <w:sz w:val="22"/>
          <w:szCs w:val="22"/>
          <w:lang w:val="el-GR" w:eastAsia="el-GR"/>
        </w:rPr>
      </w:pPr>
      <w:hyperlink w:anchor="_Toc127963096" w:history="1">
        <w:r w:rsidR="00825902" w:rsidRPr="007C7DA5">
          <w:rPr>
            <w:rStyle w:val="-"/>
            <w:rFonts w:eastAsia="Arial Unicode MS" w:cstheme="minorHAnsi"/>
            <w:noProof/>
            <w:lang w:val="el-GR"/>
          </w:rPr>
          <w:t>6.3 Παραλαβή του αντικειμένου της σύμβασης</w:t>
        </w:r>
        <w:r w:rsidR="00825902">
          <w:rPr>
            <w:noProof/>
            <w:webHidden/>
          </w:rPr>
          <w:tab/>
        </w:r>
        <w:r w:rsidR="00825902">
          <w:rPr>
            <w:noProof/>
            <w:webHidden/>
          </w:rPr>
          <w:fldChar w:fldCharType="begin"/>
        </w:r>
        <w:r w:rsidR="00825902">
          <w:rPr>
            <w:noProof/>
            <w:webHidden/>
          </w:rPr>
          <w:instrText xml:space="preserve"> PAGEREF _Toc127963096 \h </w:instrText>
        </w:r>
        <w:r w:rsidR="00825902">
          <w:rPr>
            <w:noProof/>
            <w:webHidden/>
          </w:rPr>
        </w:r>
        <w:r w:rsidR="00825902">
          <w:rPr>
            <w:noProof/>
            <w:webHidden/>
          </w:rPr>
          <w:fldChar w:fldCharType="separate"/>
        </w:r>
        <w:r w:rsidR="00825902">
          <w:rPr>
            <w:noProof/>
            <w:webHidden/>
          </w:rPr>
          <w:t>82</w:t>
        </w:r>
        <w:r w:rsidR="00825902">
          <w:rPr>
            <w:noProof/>
            <w:webHidden/>
          </w:rPr>
          <w:fldChar w:fldCharType="end"/>
        </w:r>
      </w:hyperlink>
    </w:p>
    <w:p w14:paraId="3652B2C6" w14:textId="77777777" w:rsidR="00825902" w:rsidRDefault="00F248BC">
      <w:pPr>
        <w:pStyle w:val="25"/>
        <w:tabs>
          <w:tab w:val="right" w:leader="dot" w:pos="9182"/>
        </w:tabs>
        <w:rPr>
          <w:rFonts w:asciiTheme="minorHAnsi" w:eastAsiaTheme="minorEastAsia" w:hAnsiTheme="minorHAnsi" w:cstheme="minorBidi"/>
          <w:smallCaps w:val="0"/>
          <w:noProof/>
          <w:sz w:val="22"/>
          <w:szCs w:val="22"/>
          <w:lang w:val="el-GR" w:eastAsia="el-GR"/>
        </w:rPr>
      </w:pPr>
      <w:hyperlink w:anchor="_Toc127963097" w:history="1">
        <w:r w:rsidR="00825902" w:rsidRPr="007C7DA5">
          <w:rPr>
            <w:rStyle w:val="-"/>
            <w:rFonts w:eastAsia="Arial Unicode MS" w:cstheme="minorHAnsi"/>
            <w:noProof/>
            <w:lang w:val="el-GR"/>
          </w:rPr>
          <w:t>6.4 Απόρριψη παραδοτέων - Αντικατάσταση</w:t>
        </w:r>
        <w:r w:rsidR="00825902">
          <w:rPr>
            <w:noProof/>
            <w:webHidden/>
          </w:rPr>
          <w:tab/>
        </w:r>
        <w:r w:rsidR="00825902">
          <w:rPr>
            <w:noProof/>
            <w:webHidden/>
          </w:rPr>
          <w:fldChar w:fldCharType="begin"/>
        </w:r>
        <w:r w:rsidR="00825902">
          <w:rPr>
            <w:noProof/>
            <w:webHidden/>
          </w:rPr>
          <w:instrText xml:space="preserve"> PAGEREF _Toc127963097 \h </w:instrText>
        </w:r>
        <w:r w:rsidR="00825902">
          <w:rPr>
            <w:noProof/>
            <w:webHidden/>
          </w:rPr>
        </w:r>
        <w:r w:rsidR="00825902">
          <w:rPr>
            <w:noProof/>
            <w:webHidden/>
          </w:rPr>
          <w:fldChar w:fldCharType="separate"/>
        </w:r>
        <w:r w:rsidR="00825902">
          <w:rPr>
            <w:noProof/>
            <w:webHidden/>
          </w:rPr>
          <w:t>83</w:t>
        </w:r>
        <w:r w:rsidR="00825902">
          <w:rPr>
            <w:noProof/>
            <w:webHidden/>
          </w:rPr>
          <w:fldChar w:fldCharType="end"/>
        </w:r>
      </w:hyperlink>
    </w:p>
    <w:p w14:paraId="1DA12ECC" w14:textId="77777777" w:rsidR="00825902" w:rsidRDefault="00F248BC">
      <w:pPr>
        <w:pStyle w:val="25"/>
        <w:tabs>
          <w:tab w:val="right" w:leader="dot" w:pos="9182"/>
        </w:tabs>
        <w:rPr>
          <w:rFonts w:asciiTheme="minorHAnsi" w:eastAsiaTheme="minorEastAsia" w:hAnsiTheme="minorHAnsi" w:cstheme="minorBidi"/>
          <w:smallCaps w:val="0"/>
          <w:noProof/>
          <w:sz w:val="22"/>
          <w:szCs w:val="22"/>
          <w:lang w:val="el-GR" w:eastAsia="el-GR"/>
        </w:rPr>
      </w:pPr>
      <w:hyperlink w:anchor="_Toc127963098" w:history="1">
        <w:r w:rsidR="00825902" w:rsidRPr="007C7DA5">
          <w:rPr>
            <w:rStyle w:val="-"/>
            <w:rFonts w:eastAsia="Arial Unicode MS" w:cstheme="minorHAnsi"/>
            <w:noProof/>
            <w:lang w:val="el-GR"/>
          </w:rPr>
          <w:t>6.5 Αναπροσαρμογή τιμής</w:t>
        </w:r>
        <w:r w:rsidR="00825902">
          <w:rPr>
            <w:noProof/>
            <w:webHidden/>
          </w:rPr>
          <w:tab/>
        </w:r>
        <w:r w:rsidR="00825902">
          <w:rPr>
            <w:noProof/>
            <w:webHidden/>
          </w:rPr>
          <w:fldChar w:fldCharType="begin"/>
        </w:r>
        <w:r w:rsidR="00825902">
          <w:rPr>
            <w:noProof/>
            <w:webHidden/>
          </w:rPr>
          <w:instrText xml:space="preserve"> PAGEREF _Toc127963098 \h </w:instrText>
        </w:r>
        <w:r w:rsidR="00825902">
          <w:rPr>
            <w:noProof/>
            <w:webHidden/>
          </w:rPr>
        </w:r>
        <w:r w:rsidR="00825902">
          <w:rPr>
            <w:noProof/>
            <w:webHidden/>
          </w:rPr>
          <w:fldChar w:fldCharType="separate"/>
        </w:r>
        <w:r w:rsidR="00825902">
          <w:rPr>
            <w:noProof/>
            <w:webHidden/>
          </w:rPr>
          <w:t>84</w:t>
        </w:r>
        <w:r w:rsidR="00825902">
          <w:rPr>
            <w:noProof/>
            <w:webHidden/>
          </w:rPr>
          <w:fldChar w:fldCharType="end"/>
        </w:r>
      </w:hyperlink>
    </w:p>
    <w:p w14:paraId="4B8D0BEB" w14:textId="77777777" w:rsidR="00825902" w:rsidRDefault="00F248BC">
      <w:pPr>
        <w:pStyle w:val="1a"/>
        <w:tabs>
          <w:tab w:val="right" w:leader="dot" w:pos="9182"/>
        </w:tabs>
        <w:rPr>
          <w:rFonts w:asciiTheme="minorHAnsi" w:eastAsiaTheme="minorEastAsia" w:hAnsiTheme="minorHAnsi" w:cstheme="minorBidi"/>
          <w:b w:val="0"/>
          <w:bCs w:val="0"/>
          <w:caps w:val="0"/>
          <w:noProof/>
          <w:sz w:val="22"/>
          <w:szCs w:val="22"/>
          <w:lang w:val="el-GR" w:eastAsia="el-GR"/>
        </w:rPr>
      </w:pPr>
      <w:hyperlink w:anchor="_Toc127963099" w:history="1">
        <w:r w:rsidR="00825902" w:rsidRPr="007C7DA5">
          <w:rPr>
            <w:rStyle w:val="-"/>
            <w:rFonts w:eastAsia="Arial Unicode MS" w:cstheme="minorHAnsi"/>
            <w:noProof/>
            <w:lang w:val="el-GR"/>
          </w:rPr>
          <w:t>ΠΑΡΑΡΤΗΜΑΤΑ</w:t>
        </w:r>
        <w:r w:rsidR="00825902">
          <w:rPr>
            <w:noProof/>
            <w:webHidden/>
          </w:rPr>
          <w:tab/>
        </w:r>
        <w:r w:rsidR="00825902">
          <w:rPr>
            <w:noProof/>
            <w:webHidden/>
          </w:rPr>
          <w:fldChar w:fldCharType="begin"/>
        </w:r>
        <w:r w:rsidR="00825902">
          <w:rPr>
            <w:noProof/>
            <w:webHidden/>
          </w:rPr>
          <w:instrText xml:space="preserve"> PAGEREF _Toc127963099 \h </w:instrText>
        </w:r>
        <w:r w:rsidR="00825902">
          <w:rPr>
            <w:noProof/>
            <w:webHidden/>
          </w:rPr>
        </w:r>
        <w:r w:rsidR="00825902">
          <w:rPr>
            <w:noProof/>
            <w:webHidden/>
          </w:rPr>
          <w:fldChar w:fldCharType="separate"/>
        </w:r>
        <w:r w:rsidR="00825902">
          <w:rPr>
            <w:noProof/>
            <w:webHidden/>
          </w:rPr>
          <w:t>85</w:t>
        </w:r>
        <w:r w:rsidR="00825902">
          <w:rPr>
            <w:noProof/>
            <w:webHidden/>
          </w:rPr>
          <w:fldChar w:fldCharType="end"/>
        </w:r>
      </w:hyperlink>
    </w:p>
    <w:p w14:paraId="7D0F1EF8" w14:textId="77777777" w:rsidR="00825902" w:rsidRDefault="00F248BC">
      <w:pPr>
        <w:pStyle w:val="25"/>
        <w:tabs>
          <w:tab w:val="right" w:leader="dot" w:pos="9182"/>
        </w:tabs>
        <w:rPr>
          <w:rFonts w:asciiTheme="minorHAnsi" w:eastAsiaTheme="minorEastAsia" w:hAnsiTheme="minorHAnsi" w:cstheme="minorBidi"/>
          <w:smallCaps w:val="0"/>
          <w:noProof/>
          <w:sz w:val="22"/>
          <w:szCs w:val="22"/>
          <w:lang w:val="el-GR" w:eastAsia="el-GR"/>
        </w:rPr>
      </w:pPr>
      <w:hyperlink w:anchor="_Toc127963100" w:history="1">
        <w:r w:rsidR="00825902" w:rsidRPr="007C7DA5">
          <w:rPr>
            <w:rStyle w:val="-"/>
            <w:rFonts w:eastAsia="Calibri" w:cstheme="minorHAnsi"/>
            <w:noProof/>
            <w:lang w:val="el-GR" w:eastAsia="ar-SA"/>
          </w:rPr>
          <w:t>ΠΑΡΑΡΤΗΜΑ Ι – Ενιαίο Ευρωπαϊκό Έγγραφο Συμβάσεων (ΕΕΕΣ)</w:t>
        </w:r>
        <w:r w:rsidR="00825902">
          <w:rPr>
            <w:noProof/>
            <w:webHidden/>
          </w:rPr>
          <w:tab/>
        </w:r>
        <w:r w:rsidR="00825902">
          <w:rPr>
            <w:noProof/>
            <w:webHidden/>
          </w:rPr>
          <w:fldChar w:fldCharType="begin"/>
        </w:r>
        <w:r w:rsidR="00825902">
          <w:rPr>
            <w:noProof/>
            <w:webHidden/>
          </w:rPr>
          <w:instrText xml:space="preserve"> PAGEREF _Toc127963100 \h </w:instrText>
        </w:r>
        <w:r w:rsidR="00825902">
          <w:rPr>
            <w:noProof/>
            <w:webHidden/>
          </w:rPr>
        </w:r>
        <w:r w:rsidR="00825902">
          <w:rPr>
            <w:noProof/>
            <w:webHidden/>
          </w:rPr>
          <w:fldChar w:fldCharType="separate"/>
        </w:r>
        <w:r w:rsidR="00825902">
          <w:rPr>
            <w:noProof/>
            <w:webHidden/>
          </w:rPr>
          <w:t>85</w:t>
        </w:r>
        <w:r w:rsidR="00825902">
          <w:rPr>
            <w:noProof/>
            <w:webHidden/>
          </w:rPr>
          <w:fldChar w:fldCharType="end"/>
        </w:r>
      </w:hyperlink>
    </w:p>
    <w:p w14:paraId="4823FFD0" w14:textId="77777777" w:rsidR="00825902" w:rsidRDefault="00F248BC">
      <w:pPr>
        <w:pStyle w:val="25"/>
        <w:tabs>
          <w:tab w:val="right" w:leader="dot" w:pos="9182"/>
        </w:tabs>
        <w:rPr>
          <w:rFonts w:asciiTheme="minorHAnsi" w:eastAsiaTheme="minorEastAsia" w:hAnsiTheme="minorHAnsi" w:cstheme="minorBidi"/>
          <w:smallCaps w:val="0"/>
          <w:noProof/>
          <w:sz w:val="22"/>
          <w:szCs w:val="22"/>
          <w:lang w:val="el-GR" w:eastAsia="el-GR"/>
        </w:rPr>
      </w:pPr>
      <w:hyperlink w:anchor="_Toc127963101" w:history="1">
        <w:r w:rsidR="00825902" w:rsidRPr="007C7DA5">
          <w:rPr>
            <w:rStyle w:val="-"/>
            <w:rFonts w:eastAsia="Calibri" w:cstheme="minorHAnsi"/>
            <w:noProof/>
            <w:lang w:val="el-GR" w:eastAsia="ar-SA"/>
          </w:rPr>
          <w:t>ΠΑΡΑΡΤΗΜΑ ΙΙ ΑΝΑΛΥΤΙΚΗ ΠΕΡΙΓΡΑΦΗ ΦΥΣΙΚΟΥ ΚΑΙ ΟΙΚΟΝΟΜΙΚΟΥ ΑΝΤΙΚΕΙΜΕΝΟΥ ΤΗΣ ΣΥΜΒΑΣΗΣ - ΤΕΧΝΙΚΕΣ ΠΡΟΔΙΑΓΡΑΦΕΣ ΚΑΙ ΟΡΟΙ</w:t>
        </w:r>
        <w:r w:rsidR="00825902">
          <w:rPr>
            <w:noProof/>
            <w:webHidden/>
          </w:rPr>
          <w:tab/>
        </w:r>
        <w:r w:rsidR="00825902">
          <w:rPr>
            <w:noProof/>
            <w:webHidden/>
          </w:rPr>
          <w:fldChar w:fldCharType="begin"/>
        </w:r>
        <w:r w:rsidR="00825902">
          <w:rPr>
            <w:noProof/>
            <w:webHidden/>
          </w:rPr>
          <w:instrText xml:space="preserve"> PAGEREF _Toc127963101 \h </w:instrText>
        </w:r>
        <w:r w:rsidR="00825902">
          <w:rPr>
            <w:noProof/>
            <w:webHidden/>
          </w:rPr>
        </w:r>
        <w:r w:rsidR="00825902">
          <w:rPr>
            <w:noProof/>
            <w:webHidden/>
          </w:rPr>
          <w:fldChar w:fldCharType="separate"/>
        </w:r>
        <w:r w:rsidR="00825902">
          <w:rPr>
            <w:noProof/>
            <w:webHidden/>
          </w:rPr>
          <w:t>86</w:t>
        </w:r>
        <w:r w:rsidR="00825902">
          <w:rPr>
            <w:noProof/>
            <w:webHidden/>
          </w:rPr>
          <w:fldChar w:fldCharType="end"/>
        </w:r>
      </w:hyperlink>
    </w:p>
    <w:p w14:paraId="2819A1CF" w14:textId="77777777" w:rsidR="00825902" w:rsidRDefault="00F248BC">
      <w:pPr>
        <w:pStyle w:val="25"/>
        <w:tabs>
          <w:tab w:val="right" w:leader="dot" w:pos="9182"/>
        </w:tabs>
        <w:rPr>
          <w:rFonts w:asciiTheme="minorHAnsi" w:eastAsiaTheme="minorEastAsia" w:hAnsiTheme="minorHAnsi" w:cstheme="minorBidi"/>
          <w:smallCaps w:val="0"/>
          <w:noProof/>
          <w:sz w:val="22"/>
          <w:szCs w:val="22"/>
          <w:lang w:val="el-GR" w:eastAsia="el-GR"/>
        </w:rPr>
      </w:pPr>
      <w:hyperlink w:anchor="_Toc127963102" w:history="1">
        <w:r w:rsidR="00825902" w:rsidRPr="007C7DA5">
          <w:rPr>
            <w:rStyle w:val="-"/>
            <w:rFonts w:eastAsia="Calibri" w:cstheme="minorHAnsi"/>
            <w:noProof/>
            <w:lang w:val="el-GR" w:eastAsia="ar-SA"/>
          </w:rPr>
          <w:t>ΜΕΡΟΣ Α. ΠΕΡΙΓΡΑΦΗ ΚΤΙΡΙΩΝ –ΑΠΑΙΤΟΥΜΕΝΕΣ ΩΡΕΣ ΦΥΛΑΞΗΣ</w:t>
        </w:r>
        <w:r w:rsidR="00825902">
          <w:rPr>
            <w:noProof/>
            <w:webHidden/>
          </w:rPr>
          <w:tab/>
        </w:r>
        <w:r w:rsidR="00825902">
          <w:rPr>
            <w:noProof/>
            <w:webHidden/>
          </w:rPr>
          <w:fldChar w:fldCharType="begin"/>
        </w:r>
        <w:r w:rsidR="00825902">
          <w:rPr>
            <w:noProof/>
            <w:webHidden/>
          </w:rPr>
          <w:instrText xml:space="preserve"> PAGEREF _Toc127963102 \h </w:instrText>
        </w:r>
        <w:r w:rsidR="00825902">
          <w:rPr>
            <w:noProof/>
            <w:webHidden/>
          </w:rPr>
        </w:r>
        <w:r w:rsidR="00825902">
          <w:rPr>
            <w:noProof/>
            <w:webHidden/>
          </w:rPr>
          <w:fldChar w:fldCharType="separate"/>
        </w:r>
        <w:r w:rsidR="00825902">
          <w:rPr>
            <w:noProof/>
            <w:webHidden/>
          </w:rPr>
          <w:t>86</w:t>
        </w:r>
        <w:r w:rsidR="00825902">
          <w:rPr>
            <w:noProof/>
            <w:webHidden/>
          </w:rPr>
          <w:fldChar w:fldCharType="end"/>
        </w:r>
      </w:hyperlink>
    </w:p>
    <w:p w14:paraId="7A615478" w14:textId="77777777" w:rsidR="00825902" w:rsidRDefault="00F248BC">
      <w:pPr>
        <w:pStyle w:val="25"/>
        <w:tabs>
          <w:tab w:val="right" w:leader="dot" w:pos="9182"/>
        </w:tabs>
        <w:rPr>
          <w:rFonts w:asciiTheme="minorHAnsi" w:eastAsiaTheme="minorEastAsia" w:hAnsiTheme="minorHAnsi" w:cstheme="minorBidi"/>
          <w:smallCaps w:val="0"/>
          <w:noProof/>
          <w:sz w:val="22"/>
          <w:szCs w:val="22"/>
          <w:lang w:val="el-GR" w:eastAsia="el-GR"/>
        </w:rPr>
      </w:pPr>
      <w:hyperlink w:anchor="_Toc127963103" w:history="1">
        <w:r w:rsidR="00825902" w:rsidRPr="007C7DA5">
          <w:rPr>
            <w:rStyle w:val="-"/>
            <w:rFonts w:eastAsia="Calibri" w:cstheme="minorHAnsi"/>
            <w:noProof/>
            <w:lang w:val="el-GR" w:eastAsia="ar-SA"/>
          </w:rPr>
          <w:t>ΜΕΡΟΣ Β. ΦΥΛΛΟ ΣΥΜΜΟΡΦΩΣΗΣ</w:t>
        </w:r>
        <w:r w:rsidR="00825902">
          <w:rPr>
            <w:noProof/>
            <w:webHidden/>
          </w:rPr>
          <w:tab/>
        </w:r>
        <w:r w:rsidR="00825902">
          <w:rPr>
            <w:noProof/>
            <w:webHidden/>
          </w:rPr>
          <w:fldChar w:fldCharType="begin"/>
        </w:r>
        <w:r w:rsidR="00825902">
          <w:rPr>
            <w:noProof/>
            <w:webHidden/>
          </w:rPr>
          <w:instrText xml:space="preserve"> PAGEREF _Toc127963103 \h </w:instrText>
        </w:r>
        <w:r w:rsidR="00825902">
          <w:rPr>
            <w:noProof/>
            <w:webHidden/>
          </w:rPr>
        </w:r>
        <w:r w:rsidR="00825902">
          <w:rPr>
            <w:noProof/>
            <w:webHidden/>
          </w:rPr>
          <w:fldChar w:fldCharType="separate"/>
        </w:r>
        <w:r w:rsidR="00825902">
          <w:rPr>
            <w:noProof/>
            <w:webHidden/>
          </w:rPr>
          <w:t>93</w:t>
        </w:r>
        <w:r w:rsidR="00825902">
          <w:rPr>
            <w:noProof/>
            <w:webHidden/>
          </w:rPr>
          <w:fldChar w:fldCharType="end"/>
        </w:r>
      </w:hyperlink>
    </w:p>
    <w:p w14:paraId="02F26A5F" w14:textId="77777777" w:rsidR="00825902" w:rsidRDefault="00F248BC">
      <w:pPr>
        <w:pStyle w:val="25"/>
        <w:tabs>
          <w:tab w:val="right" w:leader="dot" w:pos="9182"/>
        </w:tabs>
        <w:rPr>
          <w:rFonts w:asciiTheme="minorHAnsi" w:eastAsiaTheme="minorEastAsia" w:hAnsiTheme="minorHAnsi" w:cstheme="minorBidi"/>
          <w:smallCaps w:val="0"/>
          <w:noProof/>
          <w:sz w:val="22"/>
          <w:szCs w:val="22"/>
          <w:lang w:val="el-GR" w:eastAsia="el-GR"/>
        </w:rPr>
      </w:pPr>
      <w:hyperlink w:anchor="_Toc127963104" w:history="1">
        <w:r w:rsidR="00825902" w:rsidRPr="007C7DA5">
          <w:rPr>
            <w:rStyle w:val="-"/>
            <w:rFonts w:eastAsia="Calibri" w:cstheme="minorHAnsi"/>
            <w:noProof/>
            <w:lang w:val="el-GR" w:eastAsia="ar-SA"/>
          </w:rPr>
          <w:t xml:space="preserve">ΜΕΡΟΣ Γ. ΥΠΟΔΕΙΓΜΑ </w:t>
        </w:r>
        <w:r w:rsidR="00825902" w:rsidRPr="007C7DA5">
          <w:rPr>
            <w:rStyle w:val="-"/>
            <w:rFonts w:cstheme="minorHAnsi"/>
            <w:noProof/>
            <w:lang w:val="el-GR" w:eastAsia="ar-SA"/>
          </w:rPr>
          <w:t>ΟΙΚΟΝΟΜΙΚΗΣ ΠΡΟΣΦΟΡΑΣ</w:t>
        </w:r>
        <w:r w:rsidR="00825902">
          <w:rPr>
            <w:noProof/>
            <w:webHidden/>
          </w:rPr>
          <w:tab/>
        </w:r>
        <w:r w:rsidR="00825902">
          <w:rPr>
            <w:noProof/>
            <w:webHidden/>
          </w:rPr>
          <w:fldChar w:fldCharType="begin"/>
        </w:r>
        <w:r w:rsidR="00825902">
          <w:rPr>
            <w:noProof/>
            <w:webHidden/>
          </w:rPr>
          <w:instrText xml:space="preserve"> PAGEREF _Toc127963104 \h </w:instrText>
        </w:r>
        <w:r w:rsidR="00825902">
          <w:rPr>
            <w:noProof/>
            <w:webHidden/>
          </w:rPr>
        </w:r>
        <w:r w:rsidR="00825902">
          <w:rPr>
            <w:noProof/>
            <w:webHidden/>
          </w:rPr>
          <w:fldChar w:fldCharType="separate"/>
        </w:r>
        <w:r w:rsidR="00825902">
          <w:rPr>
            <w:noProof/>
            <w:webHidden/>
          </w:rPr>
          <w:t>99</w:t>
        </w:r>
        <w:r w:rsidR="00825902">
          <w:rPr>
            <w:noProof/>
            <w:webHidden/>
          </w:rPr>
          <w:fldChar w:fldCharType="end"/>
        </w:r>
      </w:hyperlink>
    </w:p>
    <w:p w14:paraId="28E76BD8" w14:textId="77777777" w:rsidR="00825902" w:rsidRDefault="00F248BC">
      <w:pPr>
        <w:pStyle w:val="25"/>
        <w:tabs>
          <w:tab w:val="right" w:leader="dot" w:pos="9182"/>
        </w:tabs>
        <w:rPr>
          <w:rFonts w:asciiTheme="minorHAnsi" w:eastAsiaTheme="minorEastAsia" w:hAnsiTheme="minorHAnsi" w:cstheme="minorBidi"/>
          <w:smallCaps w:val="0"/>
          <w:noProof/>
          <w:sz w:val="22"/>
          <w:szCs w:val="22"/>
          <w:lang w:val="el-GR" w:eastAsia="el-GR"/>
        </w:rPr>
      </w:pPr>
      <w:hyperlink w:anchor="_Toc127963105" w:history="1">
        <w:r w:rsidR="00825902" w:rsidRPr="007C7DA5">
          <w:rPr>
            <w:rStyle w:val="-"/>
            <w:rFonts w:eastAsia="Calibri" w:cstheme="minorHAnsi"/>
            <w:noProof/>
            <w:lang w:val="el-GR" w:eastAsia="ar-SA"/>
          </w:rPr>
          <w:t>ΠΑΡΑΡΤΗΜΑ IΙΙ – Υποδείγματα Εγγυητικών Επιστολών</w:t>
        </w:r>
        <w:r w:rsidR="00825902">
          <w:rPr>
            <w:noProof/>
            <w:webHidden/>
          </w:rPr>
          <w:tab/>
        </w:r>
        <w:r w:rsidR="00825902">
          <w:rPr>
            <w:noProof/>
            <w:webHidden/>
          </w:rPr>
          <w:fldChar w:fldCharType="begin"/>
        </w:r>
        <w:r w:rsidR="00825902">
          <w:rPr>
            <w:noProof/>
            <w:webHidden/>
          </w:rPr>
          <w:instrText xml:space="preserve"> PAGEREF _Toc127963105 \h </w:instrText>
        </w:r>
        <w:r w:rsidR="00825902">
          <w:rPr>
            <w:noProof/>
            <w:webHidden/>
          </w:rPr>
        </w:r>
        <w:r w:rsidR="00825902">
          <w:rPr>
            <w:noProof/>
            <w:webHidden/>
          </w:rPr>
          <w:fldChar w:fldCharType="separate"/>
        </w:r>
        <w:r w:rsidR="00825902">
          <w:rPr>
            <w:noProof/>
            <w:webHidden/>
          </w:rPr>
          <w:t>102</w:t>
        </w:r>
        <w:r w:rsidR="00825902">
          <w:rPr>
            <w:noProof/>
            <w:webHidden/>
          </w:rPr>
          <w:fldChar w:fldCharType="end"/>
        </w:r>
      </w:hyperlink>
    </w:p>
    <w:p w14:paraId="51211330" w14:textId="77777777" w:rsidR="00825902" w:rsidRDefault="00F248BC">
      <w:pPr>
        <w:pStyle w:val="25"/>
        <w:tabs>
          <w:tab w:val="right" w:leader="dot" w:pos="9182"/>
        </w:tabs>
        <w:rPr>
          <w:rFonts w:asciiTheme="minorHAnsi" w:eastAsiaTheme="minorEastAsia" w:hAnsiTheme="minorHAnsi" w:cstheme="minorBidi"/>
          <w:smallCaps w:val="0"/>
          <w:noProof/>
          <w:sz w:val="22"/>
          <w:szCs w:val="22"/>
          <w:lang w:val="el-GR" w:eastAsia="el-GR"/>
        </w:rPr>
      </w:pPr>
      <w:hyperlink w:anchor="_Toc127963106" w:history="1">
        <w:r w:rsidR="00825902" w:rsidRPr="007C7DA5">
          <w:rPr>
            <w:rStyle w:val="-"/>
            <w:rFonts w:eastAsia="Calibri" w:cstheme="minorHAnsi"/>
            <w:noProof/>
            <w:lang w:val="el-GR" w:eastAsia="ar-SA"/>
          </w:rPr>
          <w:t>ΠΑΡΑΡΤΗΜΑ IV Ενημέρωση για την προστασία προσωπικών δεδομένων</w:t>
        </w:r>
        <w:r w:rsidR="00825902">
          <w:rPr>
            <w:noProof/>
            <w:webHidden/>
          </w:rPr>
          <w:tab/>
        </w:r>
        <w:r w:rsidR="00825902">
          <w:rPr>
            <w:noProof/>
            <w:webHidden/>
          </w:rPr>
          <w:fldChar w:fldCharType="begin"/>
        </w:r>
        <w:r w:rsidR="00825902">
          <w:rPr>
            <w:noProof/>
            <w:webHidden/>
          </w:rPr>
          <w:instrText xml:space="preserve"> PAGEREF _Toc127963106 \h </w:instrText>
        </w:r>
        <w:r w:rsidR="00825902">
          <w:rPr>
            <w:noProof/>
            <w:webHidden/>
          </w:rPr>
        </w:r>
        <w:r w:rsidR="00825902">
          <w:rPr>
            <w:noProof/>
            <w:webHidden/>
          </w:rPr>
          <w:fldChar w:fldCharType="separate"/>
        </w:r>
        <w:r w:rsidR="00825902">
          <w:rPr>
            <w:noProof/>
            <w:webHidden/>
          </w:rPr>
          <w:t>104</w:t>
        </w:r>
        <w:r w:rsidR="00825902">
          <w:rPr>
            <w:noProof/>
            <w:webHidden/>
          </w:rPr>
          <w:fldChar w:fldCharType="end"/>
        </w:r>
      </w:hyperlink>
    </w:p>
    <w:p w14:paraId="7CEA017C" w14:textId="77777777" w:rsidR="00825902" w:rsidRDefault="00F248BC">
      <w:pPr>
        <w:pStyle w:val="25"/>
        <w:tabs>
          <w:tab w:val="right" w:leader="dot" w:pos="9182"/>
        </w:tabs>
        <w:rPr>
          <w:rFonts w:asciiTheme="minorHAnsi" w:eastAsiaTheme="minorEastAsia" w:hAnsiTheme="minorHAnsi" w:cstheme="minorBidi"/>
          <w:smallCaps w:val="0"/>
          <w:noProof/>
          <w:sz w:val="22"/>
          <w:szCs w:val="22"/>
          <w:lang w:val="el-GR" w:eastAsia="el-GR"/>
        </w:rPr>
      </w:pPr>
      <w:hyperlink w:anchor="_Toc127963107" w:history="1">
        <w:r w:rsidR="00825902" w:rsidRPr="007C7DA5">
          <w:rPr>
            <w:rStyle w:val="-"/>
            <w:rFonts w:eastAsia="Calibri" w:cstheme="minorHAnsi"/>
            <w:noProof/>
            <w:lang w:val="el-GR" w:eastAsia="ar-SA"/>
          </w:rPr>
          <w:t>ΠΑΡΑΡΤΗΜΑ V Άλλες Δηλώσεις</w:t>
        </w:r>
        <w:r w:rsidR="00825902">
          <w:rPr>
            <w:noProof/>
            <w:webHidden/>
          </w:rPr>
          <w:tab/>
        </w:r>
        <w:r w:rsidR="00825902">
          <w:rPr>
            <w:noProof/>
            <w:webHidden/>
          </w:rPr>
          <w:fldChar w:fldCharType="begin"/>
        </w:r>
        <w:r w:rsidR="00825902">
          <w:rPr>
            <w:noProof/>
            <w:webHidden/>
          </w:rPr>
          <w:instrText xml:space="preserve"> PAGEREF _Toc127963107 \h </w:instrText>
        </w:r>
        <w:r w:rsidR="00825902">
          <w:rPr>
            <w:noProof/>
            <w:webHidden/>
          </w:rPr>
        </w:r>
        <w:r w:rsidR="00825902">
          <w:rPr>
            <w:noProof/>
            <w:webHidden/>
          </w:rPr>
          <w:fldChar w:fldCharType="separate"/>
        </w:r>
        <w:r w:rsidR="00825902">
          <w:rPr>
            <w:noProof/>
            <w:webHidden/>
          </w:rPr>
          <w:t>105</w:t>
        </w:r>
        <w:r w:rsidR="00825902">
          <w:rPr>
            <w:noProof/>
            <w:webHidden/>
          </w:rPr>
          <w:fldChar w:fldCharType="end"/>
        </w:r>
      </w:hyperlink>
    </w:p>
    <w:p w14:paraId="3847E536" w14:textId="77777777" w:rsidR="00825902" w:rsidRDefault="00F248BC">
      <w:pPr>
        <w:pStyle w:val="25"/>
        <w:tabs>
          <w:tab w:val="right" w:leader="dot" w:pos="9182"/>
        </w:tabs>
        <w:rPr>
          <w:rFonts w:asciiTheme="minorHAnsi" w:eastAsiaTheme="minorEastAsia" w:hAnsiTheme="minorHAnsi" w:cstheme="minorBidi"/>
          <w:smallCaps w:val="0"/>
          <w:noProof/>
          <w:sz w:val="22"/>
          <w:szCs w:val="22"/>
          <w:lang w:val="el-GR" w:eastAsia="el-GR"/>
        </w:rPr>
      </w:pPr>
      <w:hyperlink w:anchor="_Toc127963108" w:history="1">
        <w:r w:rsidR="00825902" w:rsidRPr="007C7DA5">
          <w:rPr>
            <w:rStyle w:val="-"/>
            <w:rFonts w:cstheme="minorHAnsi"/>
            <w:noProof/>
            <w:lang w:val="el-GR"/>
          </w:rPr>
          <w:t>ΠΕΡΙΕΧΟΜΕΝΟ ΥΠΕΥΘΥΝΗΣ-ΩΝ ΔΗΛΩΣΗΣ-ΔΗΛΩΣΕΩΝ ΠΟΥ ΠΡΟΣΚΟΜΙΖΟΝΤΑΙ ΩΣ ΔΙΚΑΙΟΛΟΓΗΤΙΚΑ ΚΑΤΑΚΥΡΩΣΗΣ</w:t>
        </w:r>
        <w:r w:rsidR="00825902">
          <w:rPr>
            <w:noProof/>
            <w:webHidden/>
          </w:rPr>
          <w:tab/>
        </w:r>
        <w:r w:rsidR="00825902">
          <w:rPr>
            <w:noProof/>
            <w:webHidden/>
          </w:rPr>
          <w:fldChar w:fldCharType="begin"/>
        </w:r>
        <w:r w:rsidR="00825902">
          <w:rPr>
            <w:noProof/>
            <w:webHidden/>
          </w:rPr>
          <w:instrText xml:space="preserve"> PAGEREF _Toc127963108 \h </w:instrText>
        </w:r>
        <w:r w:rsidR="00825902">
          <w:rPr>
            <w:noProof/>
            <w:webHidden/>
          </w:rPr>
        </w:r>
        <w:r w:rsidR="00825902">
          <w:rPr>
            <w:noProof/>
            <w:webHidden/>
          </w:rPr>
          <w:fldChar w:fldCharType="separate"/>
        </w:r>
        <w:r w:rsidR="00825902">
          <w:rPr>
            <w:noProof/>
            <w:webHidden/>
          </w:rPr>
          <w:t>105</w:t>
        </w:r>
        <w:r w:rsidR="00825902">
          <w:rPr>
            <w:noProof/>
            <w:webHidden/>
          </w:rPr>
          <w:fldChar w:fldCharType="end"/>
        </w:r>
      </w:hyperlink>
    </w:p>
    <w:p w14:paraId="39312980" w14:textId="77777777" w:rsidR="00825902" w:rsidRDefault="00F248BC">
      <w:pPr>
        <w:pStyle w:val="25"/>
        <w:tabs>
          <w:tab w:val="right" w:leader="dot" w:pos="9182"/>
        </w:tabs>
        <w:rPr>
          <w:rFonts w:asciiTheme="minorHAnsi" w:eastAsiaTheme="minorEastAsia" w:hAnsiTheme="minorHAnsi" w:cstheme="minorBidi"/>
          <w:smallCaps w:val="0"/>
          <w:noProof/>
          <w:sz w:val="22"/>
          <w:szCs w:val="22"/>
          <w:lang w:val="el-GR" w:eastAsia="el-GR"/>
        </w:rPr>
      </w:pPr>
      <w:hyperlink w:anchor="_Toc127963109" w:history="1">
        <w:r w:rsidR="00825902" w:rsidRPr="007C7DA5">
          <w:rPr>
            <w:rStyle w:val="-"/>
            <w:rFonts w:eastAsia="Arial Unicode MS" w:cstheme="minorHAnsi"/>
            <w:noProof/>
            <w:lang w:val="el-GR"/>
          </w:rPr>
          <w:t xml:space="preserve">ΠΑΡΑΡΤΗΜΑ </w:t>
        </w:r>
        <w:r w:rsidR="00825902" w:rsidRPr="007C7DA5">
          <w:rPr>
            <w:rStyle w:val="-"/>
            <w:rFonts w:eastAsia="Arial Unicode MS" w:cstheme="minorHAnsi"/>
            <w:noProof/>
          </w:rPr>
          <w:t>V</w:t>
        </w:r>
        <w:r w:rsidR="00825902" w:rsidRPr="007C7DA5">
          <w:rPr>
            <w:rStyle w:val="-"/>
            <w:rFonts w:eastAsia="Arial Unicode MS" w:cstheme="minorHAnsi"/>
            <w:noProof/>
            <w:lang w:val="el-GR"/>
          </w:rPr>
          <w:t>Ι – Υπόδειγμα Τυποποιημένου Εντύπου Προδικαστικής Προσφυγής</w:t>
        </w:r>
        <w:r w:rsidR="00825902">
          <w:rPr>
            <w:noProof/>
            <w:webHidden/>
          </w:rPr>
          <w:tab/>
        </w:r>
        <w:r w:rsidR="00825902">
          <w:rPr>
            <w:noProof/>
            <w:webHidden/>
          </w:rPr>
          <w:fldChar w:fldCharType="begin"/>
        </w:r>
        <w:r w:rsidR="00825902">
          <w:rPr>
            <w:noProof/>
            <w:webHidden/>
          </w:rPr>
          <w:instrText xml:space="preserve"> PAGEREF _Toc127963109 \h </w:instrText>
        </w:r>
        <w:r w:rsidR="00825902">
          <w:rPr>
            <w:noProof/>
            <w:webHidden/>
          </w:rPr>
        </w:r>
        <w:r w:rsidR="00825902">
          <w:rPr>
            <w:noProof/>
            <w:webHidden/>
          </w:rPr>
          <w:fldChar w:fldCharType="separate"/>
        </w:r>
        <w:r w:rsidR="00825902">
          <w:rPr>
            <w:noProof/>
            <w:webHidden/>
          </w:rPr>
          <w:t>109</w:t>
        </w:r>
        <w:r w:rsidR="00825902">
          <w:rPr>
            <w:noProof/>
            <w:webHidden/>
          </w:rPr>
          <w:fldChar w:fldCharType="end"/>
        </w:r>
      </w:hyperlink>
    </w:p>
    <w:p w14:paraId="04D6DFC9" w14:textId="77777777" w:rsidR="005363F3" w:rsidRPr="001E4739" w:rsidRDefault="00D01061" w:rsidP="001946C2">
      <w:pPr>
        <w:spacing w:after="0"/>
        <w:rPr>
          <w:rFonts w:asciiTheme="minorHAnsi" w:eastAsia="Arial Unicode MS" w:hAnsiTheme="minorHAnsi" w:cstheme="minorHAnsi"/>
          <w:szCs w:val="22"/>
          <w:lang w:val="el-GR"/>
        </w:rPr>
      </w:pPr>
      <w:r w:rsidRPr="001E4739">
        <w:rPr>
          <w:rFonts w:asciiTheme="minorHAnsi" w:eastAsia="Arial Unicode MS" w:hAnsiTheme="minorHAnsi" w:cstheme="minorHAnsi"/>
          <w:szCs w:val="22"/>
        </w:rPr>
        <w:fldChar w:fldCharType="end"/>
      </w:r>
    </w:p>
    <w:p w14:paraId="4253C83C" w14:textId="79F0017F" w:rsidR="00B40C64" w:rsidRDefault="00B40C64" w:rsidP="001946C2">
      <w:pPr>
        <w:spacing w:after="0"/>
        <w:rPr>
          <w:rFonts w:asciiTheme="minorHAnsi" w:eastAsia="Arial Unicode MS" w:hAnsiTheme="minorHAnsi" w:cstheme="minorHAnsi"/>
          <w:b/>
          <w:bCs/>
          <w:caps/>
          <w:szCs w:val="22"/>
          <w:lang w:val="el-GR" w:eastAsia="el-GR"/>
        </w:rPr>
      </w:pPr>
    </w:p>
    <w:p w14:paraId="1106679E" w14:textId="77777777" w:rsidR="00B40C64" w:rsidRPr="00B40C64" w:rsidRDefault="00B40C64" w:rsidP="00B40C64">
      <w:pPr>
        <w:rPr>
          <w:rFonts w:asciiTheme="minorHAnsi" w:eastAsia="Arial Unicode MS" w:hAnsiTheme="minorHAnsi" w:cstheme="minorHAnsi"/>
          <w:szCs w:val="22"/>
          <w:lang w:val="el-GR" w:eastAsia="el-GR"/>
        </w:rPr>
      </w:pPr>
    </w:p>
    <w:p w14:paraId="4EBCE1CA" w14:textId="77777777" w:rsidR="00B40C64" w:rsidRPr="00B40C64" w:rsidRDefault="00B40C64" w:rsidP="00B40C64">
      <w:pPr>
        <w:rPr>
          <w:rFonts w:asciiTheme="minorHAnsi" w:eastAsia="Arial Unicode MS" w:hAnsiTheme="minorHAnsi" w:cstheme="minorHAnsi"/>
          <w:szCs w:val="22"/>
          <w:lang w:val="el-GR" w:eastAsia="el-GR"/>
        </w:rPr>
      </w:pPr>
    </w:p>
    <w:p w14:paraId="0275D762" w14:textId="77777777" w:rsidR="00B40C64" w:rsidRPr="00235AF4" w:rsidRDefault="00B40C64" w:rsidP="00B40C64">
      <w:pPr>
        <w:rPr>
          <w:rFonts w:asciiTheme="minorHAnsi" w:eastAsia="Arial Unicode MS" w:hAnsiTheme="minorHAnsi" w:cstheme="minorHAnsi"/>
          <w:szCs w:val="22"/>
          <w:lang w:val="en-US" w:eastAsia="el-GR"/>
        </w:rPr>
      </w:pPr>
    </w:p>
    <w:p w14:paraId="5E8AB931" w14:textId="77777777" w:rsidR="00B40C64" w:rsidRPr="00B40C64" w:rsidRDefault="00B40C64" w:rsidP="00B40C64">
      <w:pPr>
        <w:rPr>
          <w:rFonts w:asciiTheme="minorHAnsi" w:eastAsia="Arial Unicode MS" w:hAnsiTheme="minorHAnsi" w:cstheme="minorHAnsi"/>
          <w:szCs w:val="22"/>
          <w:lang w:val="el-GR" w:eastAsia="el-GR"/>
        </w:rPr>
      </w:pPr>
    </w:p>
    <w:p w14:paraId="224EF90E" w14:textId="77777777" w:rsidR="00B40C64" w:rsidRPr="00B40C64" w:rsidRDefault="00B40C64" w:rsidP="00B40C64">
      <w:pPr>
        <w:rPr>
          <w:rFonts w:asciiTheme="minorHAnsi" w:eastAsia="Arial Unicode MS" w:hAnsiTheme="minorHAnsi" w:cstheme="minorHAnsi"/>
          <w:szCs w:val="22"/>
          <w:lang w:val="el-GR" w:eastAsia="el-GR"/>
        </w:rPr>
      </w:pPr>
    </w:p>
    <w:p w14:paraId="2A5B580D" w14:textId="77777777" w:rsidR="00B40C64" w:rsidRPr="00B40C64" w:rsidRDefault="00B40C64" w:rsidP="00B40C64">
      <w:pPr>
        <w:rPr>
          <w:rFonts w:asciiTheme="minorHAnsi" w:eastAsia="Arial Unicode MS" w:hAnsiTheme="minorHAnsi" w:cstheme="minorHAnsi"/>
          <w:szCs w:val="22"/>
          <w:lang w:val="el-GR" w:eastAsia="el-GR"/>
        </w:rPr>
      </w:pPr>
    </w:p>
    <w:p w14:paraId="779806BA" w14:textId="77777777" w:rsidR="00B40C64" w:rsidRPr="00B40C64" w:rsidRDefault="00B40C64" w:rsidP="00B40C64">
      <w:pPr>
        <w:rPr>
          <w:rFonts w:asciiTheme="minorHAnsi" w:eastAsia="Arial Unicode MS" w:hAnsiTheme="minorHAnsi" w:cstheme="minorHAnsi"/>
          <w:szCs w:val="22"/>
          <w:lang w:val="el-GR" w:eastAsia="el-GR"/>
        </w:rPr>
      </w:pPr>
    </w:p>
    <w:p w14:paraId="233571B4" w14:textId="77777777" w:rsidR="005363F3" w:rsidRPr="001E4739" w:rsidRDefault="005363F3" w:rsidP="00273B08">
      <w:pPr>
        <w:pStyle w:val="1"/>
        <w:numPr>
          <w:ilvl w:val="0"/>
          <w:numId w:val="1"/>
        </w:numPr>
        <w:pBdr>
          <w:top w:val="none" w:sz="0" w:space="0" w:color="auto"/>
          <w:left w:val="none" w:sz="0" w:space="0" w:color="auto"/>
          <w:right w:val="none" w:sz="0" w:space="0" w:color="auto"/>
        </w:pBdr>
        <w:tabs>
          <w:tab w:val="clear" w:pos="0"/>
          <w:tab w:val="num" w:pos="-436"/>
          <w:tab w:val="left" w:pos="567"/>
        </w:tabs>
        <w:spacing w:before="0" w:after="0"/>
        <w:ind w:left="567" w:hanging="567"/>
        <w:rPr>
          <w:rFonts w:asciiTheme="minorHAnsi" w:eastAsia="Arial Unicode MS" w:hAnsiTheme="minorHAnsi" w:cstheme="minorHAnsi"/>
          <w:sz w:val="22"/>
          <w:szCs w:val="22"/>
          <w:lang w:val="el-GR"/>
        </w:rPr>
      </w:pPr>
      <w:bookmarkStart w:id="16" w:name="_Toc127963038"/>
      <w:r w:rsidRPr="001E4739">
        <w:rPr>
          <w:rFonts w:asciiTheme="minorHAnsi" w:eastAsia="Arial Unicode MS" w:hAnsiTheme="minorHAnsi" w:cstheme="minorHAnsi"/>
          <w:sz w:val="22"/>
          <w:szCs w:val="22"/>
          <w:lang w:val="el-GR"/>
        </w:rPr>
        <w:t>ΑΝΑΘΕΤΟΥΣΑ ΑΡΧΗ ΚΑΙ ΑΝΤΙΚΕΙΜΕΝΟ ΣΥΜΒΑΣΗΣ</w:t>
      </w:r>
      <w:bookmarkEnd w:id="16"/>
    </w:p>
    <w:p w14:paraId="5457B9F1" w14:textId="77777777" w:rsidR="005363F3" w:rsidRPr="001E4739" w:rsidRDefault="005363F3" w:rsidP="001946C2">
      <w:pPr>
        <w:pStyle w:val="20"/>
        <w:pBdr>
          <w:top w:val="none" w:sz="0" w:space="0" w:color="auto"/>
          <w:left w:val="none" w:sz="0" w:space="0" w:color="auto"/>
          <w:right w:val="none" w:sz="0" w:space="0" w:color="auto"/>
        </w:pBdr>
        <w:spacing w:before="0" w:after="0"/>
        <w:rPr>
          <w:rFonts w:asciiTheme="minorHAnsi" w:eastAsia="Arial Unicode MS" w:hAnsiTheme="minorHAnsi" w:cstheme="minorHAnsi"/>
          <w:szCs w:val="22"/>
          <w:lang w:val="el-GR"/>
        </w:rPr>
      </w:pPr>
      <w:bookmarkStart w:id="17" w:name="_Toc492539436"/>
    </w:p>
    <w:p w14:paraId="44852B31" w14:textId="77777777" w:rsidR="005363F3" w:rsidRPr="001E4739" w:rsidRDefault="005363F3" w:rsidP="001946C2">
      <w:pPr>
        <w:pStyle w:val="20"/>
        <w:pBdr>
          <w:top w:val="none" w:sz="0" w:space="0" w:color="auto"/>
          <w:left w:val="none" w:sz="0" w:space="0" w:color="auto"/>
          <w:right w:val="none" w:sz="0" w:space="0" w:color="auto"/>
        </w:pBdr>
        <w:spacing w:before="0" w:after="0"/>
        <w:rPr>
          <w:rFonts w:asciiTheme="minorHAnsi" w:eastAsia="Arial Unicode MS" w:hAnsiTheme="minorHAnsi" w:cstheme="minorHAnsi"/>
          <w:szCs w:val="22"/>
        </w:rPr>
      </w:pPr>
      <w:bookmarkStart w:id="18" w:name="_Toc127963039"/>
      <w:r w:rsidRPr="001E4739">
        <w:rPr>
          <w:rFonts w:asciiTheme="minorHAnsi" w:eastAsia="Arial Unicode MS" w:hAnsiTheme="minorHAnsi" w:cstheme="minorHAnsi"/>
          <w:szCs w:val="22"/>
          <w:lang w:val="el-GR"/>
        </w:rPr>
        <w:t>1.1</w:t>
      </w:r>
      <w:r w:rsidRPr="001E4739">
        <w:rPr>
          <w:rFonts w:asciiTheme="minorHAnsi" w:eastAsia="Arial Unicode MS" w:hAnsiTheme="minorHAnsi" w:cstheme="minorHAnsi"/>
          <w:szCs w:val="22"/>
          <w:lang w:val="el-GR"/>
        </w:rPr>
        <w:tab/>
        <w:t>Στοιχεία Αναθέτουσας Αρχής</w:t>
      </w:r>
      <w:bookmarkEnd w:id="17"/>
      <w:bookmarkEnd w:id="18"/>
      <w:r w:rsidRPr="001E4739">
        <w:rPr>
          <w:rFonts w:asciiTheme="minorHAnsi" w:eastAsia="Arial Unicode MS" w:hAnsiTheme="minorHAnsi" w:cstheme="minorHAnsi"/>
          <w:szCs w:val="22"/>
          <w:lang w:val="el-GR"/>
        </w:rPr>
        <w:t xml:space="preserve"> </w:t>
      </w:r>
    </w:p>
    <w:p w14:paraId="43D6CC12" w14:textId="77777777" w:rsidR="005363F3" w:rsidRPr="001E4739" w:rsidRDefault="005363F3" w:rsidP="001946C2">
      <w:pPr>
        <w:pStyle w:val="normalwithoutspacing"/>
        <w:spacing w:after="0"/>
        <w:rPr>
          <w:rFonts w:asciiTheme="minorHAnsi" w:eastAsia="Arial Unicode MS" w:hAnsiTheme="minorHAnsi" w:cstheme="minorHAnsi"/>
          <w:szCs w:val="22"/>
        </w:rPr>
      </w:pPr>
    </w:p>
    <w:tbl>
      <w:tblPr>
        <w:tblW w:w="9498" w:type="dxa"/>
        <w:tblInd w:w="108" w:type="dxa"/>
        <w:tblLayout w:type="fixed"/>
        <w:tblLook w:val="0000" w:firstRow="0" w:lastRow="0" w:firstColumn="0" w:lastColumn="0" w:noHBand="0" w:noVBand="0"/>
      </w:tblPr>
      <w:tblGrid>
        <w:gridCol w:w="4536"/>
        <w:gridCol w:w="4962"/>
      </w:tblGrid>
      <w:tr w:rsidR="005363F3" w:rsidRPr="001C7247" w14:paraId="5A5C526F" w14:textId="77777777" w:rsidTr="00B450AC">
        <w:tc>
          <w:tcPr>
            <w:tcW w:w="4536" w:type="dxa"/>
            <w:tcBorders>
              <w:top w:val="single" w:sz="4" w:space="0" w:color="000000"/>
              <w:left w:val="single" w:sz="4" w:space="0" w:color="000000"/>
              <w:bottom w:val="single" w:sz="4" w:space="0" w:color="000000"/>
            </w:tcBorders>
            <w:vAlign w:val="center"/>
          </w:tcPr>
          <w:p w14:paraId="225F9D24" w14:textId="77777777" w:rsidR="005363F3" w:rsidRPr="001E4739" w:rsidRDefault="005363F3" w:rsidP="001946C2">
            <w:pPr>
              <w:pStyle w:val="normalwithoutspacing"/>
              <w:spacing w:after="0"/>
              <w:jc w:val="left"/>
              <w:rPr>
                <w:rFonts w:asciiTheme="minorHAnsi" w:eastAsia="Arial Unicode MS" w:hAnsiTheme="minorHAnsi" w:cstheme="minorHAnsi"/>
                <w:b/>
              </w:rPr>
            </w:pPr>
            <w:r w:rsidRPr="001E4739">
              <w:rPr>
                <w:rFonts w:asciiTheme="minorHAnsi" w:eastAsia="Arial Unicode MS" w:hAnsiTheme="minorHAnsi" w:cstheme="minorHAnsi"/>
                <w:b/>
                <w:szCs w:val="22"/>
              </w:rPr>
              <w:t>Επωνυμία</w:t>
            </w:r>
          </w:p>
        </w:tc>
        <w:tc>
          <w:tcPr>
            <w:tcW w:w="4962" w:type="dxa"/>
            <w:tcBorders>
              <w:top w:val="single" w:sz="4" w:space="0" w:color="000000"/>
              <w:left w:val="single" w:sz="4" w:space="0" w:color="000000"/>
              <w:bottom w:val="single" w:sz="4" w:space="0" w:color="000000"/>
              <w:right w:val="single" w:sz="4" w:space="0" w:color="000000"/>
            </w:tcBorders>
          </w:tcPr>
          <w:p w14:paraId="491C364F" w14:textId="3E47408F" w:rsidR="005363F3" w:rsidRPr="001E4739" w:rsidRDefault="001407B5" w:rsidP="00BE31E2">
            <w:pPr>
              <w:pStyle w:val="normalwithoutspacing"/>
              <w:snapToGrid w:val="0"/>
              <w:spacing w:after="0"/>
              <w:rPr>
                <w:rFonts w:asciiTheme="minorHAnsi" w:eastAsia="Arial Unicode MS" w:hAnsiTheme="minorHAnsi" w:cstheme="minorHAnsi"/>
              </w:rPr>
            </w:pPr>
            <w:r>
              <w:rPr>
                <w:rFonts w:asciiTheme="minorHAnsi" w:eastAsia="Arial Unicode MS" w:hAnsiTheme="minorHAnsi" w:cstheme="minorHAnsi"/>
                <w:szCs w:val="22"/>
              </w:rPr>
              <w:t>Περιφερειακή Υπηρεσία Συντονισμού και Υποστήριξης (ΠΥΣΥ) Αττικής του Ηλεκτρονικού Εθνικού</w:t>
            </w:r>
            <w:r w:rsidR="00BE31E2" w:rsidRPr="001E4739">
              <w:rPr>
                <w:rFonts w:asciiTheme="minorHAnsi" w:eastAsia="Arial Unicode MS" w:hAnsiTheme="minorHAnsi" w:cstheme="minorHAnsi"/>
                <w:szCs w:val="22"/>
              </w:rPr>
              <w:t xml:space="preserve"> </w:t>
            </w:r>
            <w:r>
              <w:rPr>
                <w:rFonts w:asciiTheme="minorHAnsi" w:eastAsia="Arial Unicode MS" w:hAnsiTheme="minorHAnsi" w:cstheme="minorHAnsi"/>
                <w:szCs w:val="22"/>
              </w:rPr>
              <w:t>Φορέα</w:t>
            </w:r>
            <w:r w:rsidR="005363F3" w:rsidRPr="001E4739">
              <w:rPr>
                <w:rFonts w:asciiTheme="minorHAnsi" w:eastAsia="Arial Unicode MS" w:hAnsiTheme="minorHAnsi" w:cstheme="minorHAnsi"/>
                <w:szCs w:val="22"/>
              </w:rPr>
              <w:t xml:space="preserve"> Κοινωνικής Ασφάλισης</w:t>
            </w:r>
            <w:r w:rsidR="00D77B0F" w:rsidRPr="001E4739">
              <w:rPr>
                <w:rFonts w:asciiTheme="minorHAnsi" w:eastAsia="Arial Unicode MS" w:hAnsiTheme="minorHAnsi" w:cstheme="minorHAnsi"/>
                <w:szCs w:val="22"/>
              </w:rPr>
              <w:t xml:space="preserve"> </w:t>
            </w:r>
            <w:r>
              <w:rPr>
                <w:rFonts w:asciiTheme="minorHAnsi" w:eastAsia="Arial Unicode MS" w:hAnsiTheme="minorHAnsi" w:cstheme="minorHAnsi"/>
                <w:szCs w:val="22"/>
              </w:rPr>
              <w:t xml:space="preserve">- </w:t>
            </w:r>
            <w:r w:rsidR="00D77B0F" w:rsidRPr="001E4739">
              <w:rPr>
                <w:rFonts w:asciiTheme="minorHAnsi" w:eastAsia="Arial Unicode MS" w:hAnsiTheme="minorHAnsi" w:cstheme="minorHAnsi"/>
                <w:szCs w:val="22"/>
              </w:rPr>
              <w:t>δ.τ. «</w:t>
            </w:r>
            <w:r w:rsidR="00D77B0F" w:rsidRPr="001E4739">
              <w:rPr>
                <w:rFonts w:asciiTheme="minorHAnsi" w:eastAsia="Arial Unicode MS" w:hAnsiTheme="minorHAnsi" w:cstheme="minorHAnsi"/>
                <w:szCs w:val="22"/>
                <w:lang w:val="en-US"/>
              </w:rPr>
              <w:t>e</w:t>
            </w:r>
            <w:r w:rsidR="00D77B0F" w:rsidRPr="001E4739">
              <w:rPr>
                <w:rFonts w:asciiTheme="minorHAnsi" w:eastAsia="Arial Unicode MS" w:hAnsiTheme="minorHAnsi" w:cstheme="minorHAnsi"/>
                <w:szCs w:val="22"/>
              </w:rPr>
              <w:t>-ΕΦΚΑ»</w:t>
            </w:r>
          </w:p>
        </w:tc>
      </w:tr>
      <w:tr w:rsidR="00783661" w:rsidRPr="001E4739" w14:paraId="1694DED8" w14:textId="77777777" w:rsidTr="00B450AC">
        <w:tc>
          <w:tcPr>
            <w:tcW w:w="4536" w:type="dxa"/>
            <w:tcBorders>
              <w:top w:val="single" w:sz="4" w:space="0" w:color="000000"/>
              <w:left w:val="single" w:sz="4" w:space="0" w:color="000000"/>
              <w:bottom w:val="single" w:sz="4" w:space="0" w:color="000000"/>
            </w:tcBorders>
            <w:vAlign w:val="center"/>
          </w:tcPr>
          <w:p w14:paraId="22D34F15" w14:textId="77777777" w:rsidR="00783661" w:rsidRPr="001E4739" w:rsidRDefault="00783661" w:rsidP="001946C2">
            <w:pPr>
              <w:pStyle w:val="normalwithoutspacing"/>
              <w:spacing w:after="0"/>
              <w:jc w:val="left"/>
              <w:rPr>
                <w:rFonts w:asciiTheme="minorHAnsi" w:eastAsia="Arial Unicode MS" w:hAnsiTheme="minorHAnsi" w:cstheme="minorHAnsi"/>
                <w:b/>
                <w:szCs w:val="22"/>
              </w:rPr>
            </w:pPr>
            <w:r w:rsidRPr="001E4739">
              <w:rPr>
                <w:rFonts w:asciiTheme="minorHAnsi" w:eastAsia="Arial Unicode MS" w:hAnsiTheme="minorHAnsi" w:cstheme="minorHAnsi"/>
                <w:b/>
                <w:szCs w:val="22"/>
              </w:rPr>
              <w:t>Αριθμός Φορολογικού Μητρώου</w:t>
            </w:r>
          </w:p>
        </w:tc>
        <w:tc>
          <w:tcPr>
            <w:tcW w:w="4962" w:type="dxa"/>
            <w:tcBorders>
              <w:top w:val="single" w:sz="4" w:space="0" w:color="000000"/>
              <w:left w:val="single" w:sz="4" w:space="0" w:color="000000"/>
              <w:bottom w:val="single" w:sz="4" w:space="0" w:color="000000"/>
              <w:right w:val="single" w:sz="4" w:space="0" w:color="000000"/>
            </w:tcBorders>
          </w:tcPr>
          <w:p w14:paraId="1F8D9B8B" w14:textId="77777777" w:rsidR="00783661" w:rsidRPr="001E4739" w:rsidRDefault="00783661" w:rsidP="001946C2">
            <w:pPr>
              <w:pStyle w:val="normalwithoutspacing"/>
              <w:snapToGrid w:val="0"/>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997072577</w:t>
            </w:r>
          </w:p>
        </w:tc>
      </w:tr>
      <w:tr w:rsidR="00783661" w:rsidRPr="001C7247" w14:paraId="448FDBC1" w14:textId="77777777" w:rsidTr="00B450AC">
        <w:tc>
          <w:tcPr>
            <w:tcW w:w="4536" w:type="dxa"/>
            <w:tcBorders>
              <w:top w:val="single" w:sz="4" w:space="0" w:color="000000"/>
              <w:left w:val="single" w:sz="4" w:space="0" w:color="000000"/>
              <w:bottom w:val="single" w:sz="4" w:space="0" w:color="000000"/>
            </w:tcBorders>
            <w:vAlign w:val="center"/>
          </w:tcPr>
          <w:p w14:paraId="6835B28C" w14:textId="77777777" w:rsidR="00783661" w:rsidRPr="001E4739" w:rsidRDefault="00783661" w:rsidP="001946C2">
            <w:pPr>
              <w:pStyle w:val="normalwithoutspacing"/>
              <w:spacing w:after="0"/>
              <w:jc w:val="left"/>
              <w:rPr>
                <w:rFonts w:asciiTheme="minorHAnsi" w:eastAsia="Arial Unicode MS" w:hAnsiTheme="minorHAnsi" w:cstheme="minorHAnsi"/>
                <w:b/>
                <w:szCs w:val="22"/>
              </w:rPr>
            </w:pPr>
            <w:r w:rsidRPr="001E4739">
              <w:rPr>
                <w:rFonts w:asciiTheme="minorHAnsi" w:eastAsia="Arial Unicode MS" w:hAnsiTheme="minorHAnsi" w:cstheme="minorHAnsi"/>
                <w:b/>
                <w:szCs w:val="22"/>
              </w:rPr>
              <w:t>Κωδικός Ηλεκτρονικής Τι</w:t>
            </w:r>
            <w:r w:rsidR="00FE205E" w:rsidRPr="001E4739">
              <w:rPr>
                <w:rFonts w:asciiTheme="minorHAnsi" w:eastAsia="Arial Unicode MS" w:hAnsiTheme="minorHAnsi" w:cstheme="minorHAnsi"/>
                <w:b/>
                <w:szCs w:val="22"/>
              </w:rPr>
              <w:t>μολό</w:t>
            </w:r>
            <w:r w:rsidRPr="001E4739">
              <w:rPr>
                <w:rFonts w:asciiTheme="minorHAnsi" w:eastAsia="Arial Unicode MS" w:hAnsiTheme="minorHAnsi" w:cstheme="minorHAnsi"/>
                <w:b/>
                <w:szCs w:val="22"/>
              </w:rPr>
              <w:t>γησης</w:t>
            </w:r>
          </w:p>
        </w:tc>
        <w:tc>
          <w:tcPr>
            <w:tcW w:w="4962" w:type="dxa"/>
            <w:tcBorders>
              <w:top w:val="single" w:sz="4" w:space="0" w:color="000000"/>
              <w:left w:val="single" w:sz="4" w:space="0" w:color="000000"/>
              <w:bottom w:val="single" w:sz="4" w:space="0" w:color="000000"/>
              <w:right w:val="single" w:sz="4" w:space="0" w:color="000000"/>
            </w:tcBorders>
          </w:tcPr>
          <w:p w14:paraId="6F0F99E5" w14:textId="44F40B4B" w:rsidR="00783661" w:rsidRPr="001E4739" w:rsidRDefault="001407B5" w:rsidP="001946C2">
            <w:pPr>
              <w:pStyle w:val="normalwithoutspacing"/>
              <w:snapToGrid w:val="0"/>
              <w:spacing w:after="0"/>
              <w:rPr>
                <w:rFonts w:asciiTheme="minorHAnsi" w:eastAsia="Arial Unicode MS" w:hAnsiTheme="minorHAnsi" w:cstheme="minorHAnsi"/>
                <w:szCs w:val="22"/>
              </w:rPr>
            </w:pPr>
            <w:r>
              <w:rPr>
                <w:rFonts w:asciiTheme="minorHAnsi" w:eastAsia="Arial Unicode MS" w:hAnsiTheme="minorHAnsi" w:cstheme="minorHAnsi"/>
                <w:szCs w:val="22"/>
              </w:rPr>
              <w:t>1033.Ε.00922.0003</w:t>
            </w:r>
            <w:r w:rsidR="00783661" w:rsidRPr="001E4739">
              <w:rPr>
                <w:rFonts w:asciiTheme="minorHAnsi" w:eastAsia="Arial Unicode MS" w:hAnsiTheme="minorHAnsi" w:cstheme="minorHAnsi"/>
                <w:szCs w:val="22"/>
              </w:rPr>
              <w:t>/Κωδ.Υπηρ.Εκκαθ.Ε00922</w:t>
            </w:r>
          </w:p>
        </w:tc>
      </w:tr>
      <w:tr w:rsidR="006D4F32" w:rsidRPr="001E4739" w14:paraId="542C90AB" w14:textId="77777777" w:rsidTr="00B450AC">
        <w:tc>
          <w:tcPr>
            <w:tcW w:w="4536" w:type="dxa"/>
            <w:tcBorders>
              <w:top w:val="single" w:sz="4" w:space="0" w:color="000000"/>
              <w:left w:val="single" w:sz="4" w:space="0" w:color="000000"/>
              <w:bottom w:val="single" w:sz="4" w:space="0" w:color="000000"/>
            </w:tcBorders>
            <w:vAlign w:val="center"/>
          </w:tcPr>
          <w:p w14:paraId="5DEE54CD" w14:textId="77777777" w:rsidR="006D4F32" w:rsidRPr="001E4739" w:rsidRDefault="006D4F32" w:rsidP="001946C2">
            <w:pPr>
              <w:pStyle w:val="normalwithoutspacing"/>
              <w:spacing w:after="0"/>
              <w:jc w:val="left"/>
              <w:rPr>
                <w:rFonts w:asciiTheme="minorHAnsi" w:eastAsia="Arial Unicode MS" w:hAnsiTheme="minorHAnsi" w:cstheme="minorHAnsi"/>
                <w:b/>
                <w:szCs w:val="22"/>
              </w:rPr>
            </w:pPr>
            <w:r w:rsidRPr="001E4739">
              <w:rPr>
                <w:rFonts w:asciiTheme="minorHAnsi" w:eastAsia="Arial Unicode MS" w:hAnsiTheme="minorHAnsi" w:cstheme="minorHAnsi"/>
                <w:b/>
                <w:szCs w:val="22"/>
              </w:rPr>
              <w:t xml:space="preserve">Ταχυδρομική Διεύθυνση </w:t>
            </w:r>
          </w:p>
        </w:tc>
        <w:tc>
          <w:tcPr>
            <w:tcW w:w="4962" w:type="dxa"/>
            <w:tcBorders>
              <w:top w:val="single" w:sz="4" w:space="0" w:color="000000"/>
              <w:left w:val="single" w:sz="4" w:space="0" w:color="000000"/>
              <w:bottom w:val="single" w:sz="4" w:space="0" w:color="000000"/>
              <w:right w:val="single" w:sz="4" w:space="0" w:color="000000"/>
            </w:tcBorders>
          </w:tcPr>
          <w:p w14:paraId="1B382693" w14:textId="6BD977F2" w:rsidR="006D4F32" w:rsidRPr="001E4739" w:rsidRDefault="001407B5" w:rsidP="001946C2">
            <w:pPr>
              <w:pStyle w:val="normalwithoutspacing"/>
              <w:snapToGrid w:val="0"/>
              <w:spacing w:after="0"/>
              <w:rPr>
                <w:rFonts w:asciiTheme="minorHAnsi" w:eastAsia="Arial Unicode MS" w:hAnsiTheme="minorHAnsi" w:cstheme="minorHAnsi"/>
                <w:szCs w:val="22"/>
              </w:rPr>
            </w:pPr>
            <w:r>
              <w:rPr>
                <w:rFonts w:asciiTheme="minorHAnsi" w:eastAsia="Arial Unicode MS" w:hAnsiTheme="minorHAnsi" w:cstheme="minorHAnsi"/>
                <w:szCs w:val="22"/>
              </w:rPr>
              <w:t>Αγησιλάου 48</w:t>
            </w:r>
          </w:p>
        </w:tc>
      </w:tr>
      <w:tr w:rsidR="005363F3" w:rsidRPr="001E4739" w14:paraId="7A6F4514" w14:textId="77777777" w:rsidTr="00B450AC">
        <w:tc>
          <w:tcPr>
            <w:tcW w:w="4536" w:type="dxa"/>
            <w:tcBorders>
              <w:top w:val="single" w:sz="4" w:space="0" w:color="000000"/>
              <w:left w:val="single" w:sz="4" w:space="0" w:color="000000"/>
              <w:bottom w:val="single" w:sz="4" w:space="0" w:color="000000"/>
            </w:tcBorders>
            <w:vAlign w:val="center"/>
          </w:tcPr>
          <w:p w14:paraId="4CB6E3F6" w14:textId="77777777" w:rsidR="005363F3" w:rsidRPr="001E4739" w:rsidRDefault="005363F3" w:rsidP="001946C2">
            <w:pPr>
              <w:pStyle w:val="normalwithoutspacing"/>
              <w:spacing w:after="0"/>
              <w:jc w:val="left"/>
              <w:rPr>
                <w:rFonts w:asciiTheme="minorHAnsi" w:eastAsia="Arial Unicode MS" w:hAnsiTheme="minorHAnsi" w:cstheme="minorHAnsi"/>
                <w:b/>
              </w:rPr>
            </w:pPr>
            <w:r w:rsidRPr="001E4739">
              <w:rPr>
                <w:rFonts w:asciiTheme="minorHAnsi" w:eastAsia="Arial Unicode MS" w:hAnsiTheme="minorHAnsi" w:cstheme="minorHAnsi"/>
                <w:b/>
                <w:szCs w:val="22"/>
              </w:rPr>
              <w:t>Πόλη</w:t>
            </w:r>
          </w:p>
        </w:tc>
        <w:tc>
          <w:tcPr>
            <w:tcW w:w="4962" w:type="dxa"/>
            <w:tcBorders>
              <w:top w:val="single" w:sz="4" w:space="0" w:color="000000"/>
              <w:left w:val="single" w:sz="4" w:space="0" w:color="000000"/>
              <w:bottom w:val="single" w:sz="4" w:space="0" w:color="000000"/>
              <w:right w:val="single" w:sz="4" w:space="0" w:color="000000"/>
            </w:tcBorders>
          </w:tcPr>
          <w:p w14:paraId="1F54272A" w14:textId="77777777" w:rsidR="005363F3" w:rsidRPr="001E4739" w:rsidRDefault="005363F3" w:rsidP="001946C2">
            <w:pPr>
              <w:pStyle w:val="normalwithoutspacing"/>
              <w:snapToGrid w:val="0"/>
              <w:spacing w:after="0"/>
              <w:rPr>
                <w:rFonts w:asciiTheme="minorHAnsi" w:eastAsia="Arial Unicode MS" w:hAnsiTheme="minorHAnsi" w:cstheme="minorHAnsi"/>
              </w:rPr>
            </w:pPr>
            <w:r w:rsidRPr="001E4739">
              <w:rPr>
                <w:rFonts w:asciiTheme="minorHAnsi" w:eastAsia="Arial Unicode MS" w:hAnsiTheme="minorHAnsi" w:cstheme="minorHAnsi"/>
                <w:szCs w:val="22"/>
              </w:rPr>
              <w:t>Αθήνα</w:t>
            </w:r>
          </w:p>
        </w:tc>
      </w:tr>
      <w:tr w:rsidR="005363F3" w:rsidRPr="001E4739" w14:paraId="7CB92626" w14:textId="77777777" w:rsidTr="00B450AC">
        <w:tc>
          <w:tcPr>
            <w:tcW w:w="4536" w:type="dxa"/>
            <w:tcBorders>
              <w:top w:val="single" w:sz="4" w:space="0" w:color="000000"/>
              <w:left w:val="single" w:sz="4" w:space="0" w:color="000000"/>
              <w:bottom w:val="single" w:sz="4" w:space="0" w:color="000000"/>
            </w:tcBorders>
            <w:vAlign w:val="center"/>
          </w:tcPr>
          <w:p w14:paraId="19BA13C4" w14:textId="77777777" w:rsidR="005363F3" w:rsidRPr="001E4739" w:rsidRDefault="005363F3" w:rsidP="001946C2">
            <w:pPr>
              <w:pStyle w:val="normalwithoutspacing"/>
              <w:spacing w:after="0"/>
              <w:jc w:val="left"/>
              <w:rPr>
                <w:rFonts w:asciiTheme="minorHAnsi" w:eastAsia="Arial Unicode MS" w:hAnsiTheme="minorHAnsi" w:cstheme="minorHAnsi"/>
                <w:b/>
              </w:rPr>
            </w:pPr>
            <w:r w:rsidRPr="001E4739">
              <w:rPr>
                <w:rFonts w:asciiTheme="minorHAnsi" w:eastAsia="Arial Unicode MS" w:hAnsiTheme="minorHAnsi" w:cstheme="minorHAnsi"/>
                <w:b/>
                <w:szCs w:val="22"/>
              </w:rPr>
              <w:t>Ταχυδρομικός Κωδικός</w:t>
            </w:r>
          </w:p>
        </w:tc>
        <w:tc>
          <w:tcPr>
            <w:tcW w:w="4962" w:type="dxa"/>
            <w:tcBorders>
              <w:top w:val="single" w:sz="4" w:space="0" w:color="000000"/>
              <w:left w:val="single" w:sz="4" w:space="0" w:color="000000"/>
              <w:bottom w:val="single" w:sz="4" w:space="0" w:color="000000"/>
              <w:right w:val="single" w:sz="4" w:space="0" w:color="000000"/>
            </w:tcBorders>
          </w:tcPr>
          <w:p w14:paraId="129517A7" w14:textId="45F25C23" w:rsidR="005363F3" w:rsidRPr="001E4739" w:rsidRDefault="001407B5" w:rsidP="001946C2">
            <w:pPr>
              <w:pStyle w:val="normalwithoutspacing"/>
              <w:snapToGrid w:val="0"/>
              <w:spacing w:after="0"/>
              <w:rPr>
                <w:rFonts w:asciiTheme="minorHAnsi" w:eastAsia="Arial Unicode MS" w:hAnsiTheme="minorHAnsi" w:cstheme="minorHAnsi"/>
              </w:rPr>
            </w:pPr>
            <w:r>
              <w:rPr>
                <w:rFonts w:asciiTheme="minorHAnsi" w:eastAsia="Arial Unicode MS" w:hAnsiTheme="minorHAnsi" w:cstheme="minorHAnsi"/>
                <w:szCs w:val="22"/>
              </w:rPr>
              <w:t>104 36</w:t>
            </w:r>
          </w:p>
        </w:tc>
      </w:tr>
      <w:tr w:rsidR="00D06D76" w:rsidRPr="001E4739" w14:paraId="21F1B785" w14:textId="77777777" w:rsidTr="00B450AC">
        <w:tc>
          <w:tcPr>
            <w:tcW w:w="4536" w:type="dxa"/>
            <w:tcBorders>
              <w:top w:val="single" w:sz="4" w:space="0" w:color="000000"/>
              <w:left w:val="single" w:sz="4" w:space="0" w:color="000000"/>
              <w:bottom w:val="single" w:sz="4" w:space="0" w:color="000000"/>
            </w:tcBorders>
            <w:vAlign w:val="center"/>
          </w:tcPr>
          <w:p w14:paraId="61311D9F" w14:textId="04112457" w:rsidR="00D06D76" w:rsidRPr="001E4739" w:rsidRDefault="00D06D76" w:rsidP="001946C2">
            <w:pPr>
              <w:pStyle w:val="normalwithoutspacing"/>
              <w:spacing w:after="0"/>
              <w:jc w:val="left"/>
              <w:rPr>
                <w:rFonts w:asciiTheme="minorHAnsi" w:eastAsia="Arial Unicode MS" w:hAnsiTheme="minorHAnsi" w:cstheme="minorHAnsi"/>
                <w:b/>
                <w:szCs w:val="22"/>
              </w:rPr>
            </w:pPr>
            <w:r>
              <w:rPr>
                <w:rFonts w:asciiTheme="minorHAnsi" w:eastAsia="Arial Unicode MS" w:hAnsiTheme="minorHAnsi" w:cstheme="minorHAnsi"/>
                <w:b/>
                <w:szCs w:val="22"/>
              </w:rPr>
              <w:t>Χώρα</w:t>
            </w:r>
          </w:p>
        </w:tc>
        <w:tc>
          <w:tcPr>
            <w:tcW w:w="4962" w:type="dxa"/>
            <w:tcBorders>
              <w:top w:val="single" w:sz="4" w:space="0" w:color="000000"/>
              <w:left w:val="single" w:sz="4" w:space="0" w:color="000000"/>
              <w:bottom w:val="single" w:sz="4" w:space="0" w:color="000000"/>
              <w:right w:val="single" w:sz="4" w:space="0" w:color="000000"/>
            </w:tcBorders>
          </w:tcPr>
          <w:p w14:paraId="344A5027" w14:textId="730F16CB" w:rsidR="00D06D76" w:rsidRPr="001E4739" w:rsidRDefault="00D06D76" w:rsidP="001946C2">
            <w:pPr>
              <w:pStyle w:val="normalwithoutspacing"/>
              <w:snapToGrid w:val="0"/>
              <w:spacing w:after="0"/>
              <w:rPr>
                <w:rFonts w:asciiTheme="minorHAnsi" w:eastAsia="Arial Unicode MS" w:hAnsiTheme="minorHAnsi" w:cstheme="minorHAnsi"/>
                <w:szCs w:val="22"/>
              </w:rPr>
            </w:pPr>
            <w:r>
              <w:rPr>
                <w:rFonts w:asciiTheme="minorHAnsi" w:eastAsia="Arial Unicode MS" w:hAnsiTheme="minorHAnsi" w:cstheme="minorHAnsi"/>
                <w:szCs w:val="22"/>
              </w:rPr>
              <w:t>Ελλάδα</w:t>
            </w:r>
          </w:p>
        </w:tc>
      </w:tr>
      <w:tr w:rsidR="00712B10" w:rsidRPr="001E4739" w14:paraId="6ABDF539" w14:textId="77777777" w:rsidTr="00B450AC">
        <w:tc>
          <w:tcPr>
            <w:tcW w:w="4536" w:type="dxa"/>
            <w:tcBorders>
              <w:top w:val="single" w:sz="4" w:space="0" w:color="000000"/>
              <w:left w:val="single" w:sz="4" w:space="0" w:color="000000"/>
              <w:bottom w:val="single" w:sz="4" w:space="0" w:color="000000"/>
            </w:tcBorders>
            <w:vAlign w:val="center"/>
          </w:tcPr>
          <w:p w14:paraId="17F04340" w14:textId="2CBB2275" w:rsidR="00712B10" w:rsidRDefault="00712B10" w:rsidP="001946C2">
            <w:pPr>
              <w:pStyle w:val="normalwithoutspacing"/>
              <w:spacing w:after="0"/>
              <w:jc w:val="left"/>
              <w:rPr>
                <w:rFonts w:asciiTheme="minorHAnsi" w:eastAsia="Arial Unicode MS" w:hAnsiTheme="minorHAnsi" w:cstheme="minorHAnsi"/>
                <w:b/>
                <w:szCs w:val="22"/>
              </w:rPr>
            </w:pPr>
            <w:r w:rsidRPr="00712B10">
              <w:rPr>
                <w:rFonts w:asciiTheme="minorHAnsi" w:eastAsia="Arial Unicode MS" w:hAnsiTheme="minorHAnsi" w:cstheme="minorHAnsi"/>
                <w:b/>
                <w:szCs w:val="22"/>
              </w:rPr>
              <w:t>Κωδικός ΝUTS</w:t>
            </w:r>
          </w:p>
        </w:tc>
        <w:tc>
          <w:tcPr>
            <w:tcW w:w="4962" w:type="dxa"/>
            <w:tcBorders>
              <w:top w:val="single" w:sz="4" w:space="0" w:color="000000"/>
              <w:left w:val="single" w:sz="4" w:space="0" w:color="000000"/>
              <w:bottom w:val="single" w:sz="4" w:space="0" w:color="000000"/>
              <w:right w:val="single" w:sz="4" w:space="0" w:color="000000"/>
            </w:tcBorders>
          </w:tcPr>
          <w:p w14:paraId="77509DAD" w14:textId="293D3A36" w:rsidR="00712B10" w:rsidRDefault="00712B10" w:rsidP="001946C2">
            <w:pPr>
              <w:pStyle w:val="normalwithoutspacing"/>
              <w:snapToGrid w:val="0"/>
              <w:spacing w:after="0"/>
              <w:rPr>
                <w:rFonts w:asciiTheme="minorHAnsi" w:eastAsia="Arial Unicode MS" w:hAnsiTheme="minorHAnsi" w:cstheme="minorHAnsi"/>
                <w:szCs w:val="22"/>
              </w:rPr>
            </w:pPr>
            <w:r w:rsidRPr="00712B10">
              <w:rPr>
                <w:rFonts w:asciiTheme="minorHAnsi" w:eastAsia="Arial Unicode MS" w:hAnsiTheme="minorHAnsi" w:cstheme="minorHAnsi"/>
                <w:szCs w:val="22"/>
              </w:rPr>
              <w:t>EL30</w:t>
            </w:r>
          </w:p>
        </w:tc>
      </w:tr>
      <w:tr w:rsidR="008D03F8" w:rsidRPr="001E4739" w14:paraId="2EA1D7B1" w14:textId="77777777" w:rsidTr="00B450AC">
        <w:tc>
          <w:tcPr>
            <w:tcW w:w="4536" w:type="dxa"/>
            <w:tcBorders>
              <w:top w:val="single" w:sz="4" w:space="0" w:color="000000"/>
              <w:left w:val="single" w:sz="4" w:space="0" w:color="000000"/>
              <w:bottom w:val="single" w:sz="4" w:space="0" w:color="000000"/>
            </w:tcBorders>
            <w:vAlign w:val="center"/>
          </w:tcPr>
          <w:p w14:paraId="2C1E7408" w14:textId="77777777" w:rsidR="008D03F8" w:rsidRPr="001E4739" w:rsidRDefault="008D03F8" w:rsidP="001946C2">
            <w:pPr>
              <w:pStyle w:val="normalwithoutspacing"/>
              <w:spacing w:after="0"/>
              <w:jc w:val="left"/>
              <w:rPr>
                <w:rFonts w:asciiTheme="minorHAnsi" w:eastAsia="Arial Unicode MS" w:hAnsiTheme="minorHAnsi" w:cstheme="minorHAnsi"/>
                <w:b/>
              </w:rPr>
            </w:pPr>
            <w:r w:rsidRPr="001E4739">
              <w:rPr>
                <w:rFonts w:asciiTheme="minorHAnsi" w:eastAsia="Arial Unicode MS" w:hAnsiTheme="minorHAnsi" w:cstheme="minorHAnsi"/>
                <w:b/>
                <w:szCs w:val="22"/>
              </w:rPr>
              <w:t>Τηλέφωνο</w:t>
            </w:r>
          </w:p>
        </w:tc>
        <w:tc>
          <w:tcPr>
            <w:tcW w:w="4962" w:type="dxa"/>
            <w:tcBorders>
              <w:top w:val="single" w:sz="4" w:space="0" w:color="000000"/>
              <w:left w:val="single" w:sz="4" w:space="0" w:color="000000"/>
              <w:bottom w:val="single" w:sz="4" w:space="0" w:color="000000"/>
              <w:right w:val="single" w:sz="4" w:space="0" w:color="000000"/>
            </w:tcBorders>
          </w:tcPr>
          <w:p w14:paraId="275623A2" w14:textId="72F8EC1E" w:rsidR="008D03F8" w:rsidRPr="00243B94" w:rsidRDefault="00827EDE" w:rsidP="00243B94">
            <w:pPr>
              <w:pStyle w:val="normalwithoutspacing"/>
              <w:snapToGrid w:val="0"/>
              <w:spacing w:after="0"/>
              <w:jc w:val="left"/>
              <w:rPr>
                <w:rFonts w:asciiTheme="minorHAnsi" w:eastAsia="Arial Unicode MS" w:hAnsiTheme="minorHAnsi" w:cstheme="minorHAnsi"/>
                <w:lang w:val="en-US"/>
              </w:rPr>
            </w:pPr>
            <w:r>
              <w:rPr>
                <w:rFonts w:asciiTheme="minorHAnsi" w:eastAsia="Arial Unicode MS" w:hAnsiTheme="minorHAnsi" w:cstheme="minorHAnsi"/>
                <w:szCs w:val="22"/>
              </w:rPr>
              <w:t>210-</w:t>
            </w:r>
            <w:r w:rsidR="001407B5">
              <w:rPr>
                <w:rFonts w:asciiTheme="minorHAnsi" w:eastAsia="Arial Unicode MS" w:hAnsiTheme="minorHAnsi" w:cstheme="minorHAnsi"/>
                <w:szCs w:val="22"/>
              </w:rPr>
              <w:t>527992</w:t>
            </w:r>
            <w:r w:rsidR="001407B5">
              <w:rPr>
                <w:rFonts w:asciiTheme="minorHAnsi" w:eastAsia="Arial Unicode MS" w:hAnsiTheme="minorHAnsi" w:cstheme="minorHAnsi"/>
                <w:szCs w:val="22"/>
                <w:lang w:val="en-US"/>
              </w:rPr>
              <w:t>5</w:t>
            </w:r>
            <w:r w:rsidR="00712B10">
              <w:rPr>
                <w:rFonts w:asciiTheme="minorHAnsi" w:eastAsia="Arial Unicode MS" w:hAnsiTheme="minorHAnsi" w:cstheme="minorHAnsi"/>
                <w:szCs w:val="22"/>
                <w:lang w:val="en-US"/>
              </w:rPr>
              <w:t>, 210-5279920</w:t>
            </w:r>
          </w:p>
        </w:tc>
      </w:tr>
      <w:tr w:rsidR="008D03F8" w:rsidRPr="001C7247" w14:paraId="42BBBA0F" w14:textId="77777777" w:rsidTr="00B450AC">
        <w:tc>
          <w:tcPr>
            <w:tcW w:w="4536" w:type="dxa"/>
            <w:tcBorders>
              <w:top w:val="single" w:sz="4" w:space="0" w:color="000000"/>
              <w:left w:val="single" w:sz="4" w:space="0" w:color="000000"/>
              <w:bottom w:val="single" w:sz="4" w:space="0" w:color="000000"/>
            </w:tcBorders>
            <w:vAlign w:val="center"/>
          </w:tcPr>
          <w:p w14:paraId="11DC72FA" w14:textId="77777777" w:rsidR="008D03F8" w:rsidRPr="001E4739" w:rsidRDefault="008D03F8" w:rsidP="001946C2">
            <w:pPr>
              <w:pStyle w:val="normalwithoutspacing"/>
              <w:spacing w:after="0"/>
              <w:jc w:val="left"/>
              <w:rPr>
                <w:rFonts w:asciiTheme="minorHAnsi" w:eastAsia="Arial Unicode MS" w:hAnsiTheme="minorHAnsi" w:cstheme="minorHAnsi"/>
                <w:b/>
              </w:rPr>
            </w:pPr>
            <w:r w:rsidRPr="001E4739">
              <w:rPr>
                <w:rFonts w:asciiTheme="minorHAnsi" w:eastAsia="Arial Unicode MS" w:hAnsiTheme="minorHAnsi" w:cstheme="minorHAnsi"/>
                <w:b/>
                <w:szCs w:val="22"/>
              </w:rPr>
              <w:t xml:space="preserve">Ηλεκτρονικό Ταχυδρομείο </w:t>
            </w:r>
          </w:p>
        </w:tc>
        <w:tc>
          <w:tcPr>
            <w:tcW w:w="4962" w:type="dxa"/>
            <w:tcBorders>
              <w:top w:val="single" w:sz="4" w:space="0" w:color="000000"/>
              <w:left w:val="single" w:sz="4" w:space="0" w:color="000000"/>
              <w:bottom w:val="single" w:sz="4" w:space="0" w:color="000000"/>
              <w:right w:val="single" w:sz="4" w:space="0" w:color="000000"/>
            </w:tcBorders>
          </w:tcPr>
          <w:p w14:paraId="14995956" w14:textId="7BDC3FF4" w:rsidR="001407B5" w:rsidRPr="00712B10" w:rsidRDefault="00F248BC" w:rsidP="00827EDE">
            <w:pPr>
              <w:pStyle w:val="normalwithoutspacing"/>
              <w:snapToGrid w:val="0"/>
              <w:spacing w:after="0"/>
              <w:jc w:val="left"/>
            </w:pPr>
            <w:hyperlink r:id="rId10" w:history="1">
              <w:r w:rsidR="001407B5" w:rsidRPr="007B7B6C">
                <w:rPr>
                  <w:rStyle w:val="-"/>
                  <w:rFonts w:cs="Calibri"/>
                  <w:lang w:val="en-US"/>
                </w:rPr>
                <w:t>mponatsou</w:t>
              </w:r>
              <w:r w:rsidR="001407B5" w:rsidRPr="001407B5">
                <w:rPr>
                  <w:rStyle w:val="-"/>
                  <w:rFonts w:cs="Calibri"/>
                </w:rPr>
                <w:t>@</w:t>
              </w:r>
              <w:r w:rsidR="001407B5" w:rsidRPr="007B7B6C">
                <w:rPr>
                  <w:rStyle w:val="-"/>
                  <w:rFonts w:cs="Calibri"/>
                  <w:lang w:val="en-US"/>
                </w:rPr>
                <w:t>efka</w:t>
              </w:r>
              <w:r w:rsidR="001407B5" w:rsidRPr="001407B5">
                <w:rPr>
                  <w:rStyle w:val="-"/>
                  <w:rFonts w:cs="Calibri"/>
                </w:rPr>
                <w:t>.</w:t>
              </w:r>
              <w:r w:rsidR="001407B5" w:rsidRPr="007B7B6C">
                <w:rPr>
                  <w:rStyle w:val="-"/>
                  <w:rFonts w:cs="Calibri"/>
                  <w:lang w:val="en-US"/>
                </w:rPr>
                <w:t>gov</w:t>
              </w:r>
              <w:r w:rsidR="001407B5" w:rsidRPr="001407B5">
                <w:rPr>
                  <w:rStyle w:val="-"/>
                  <w:rFonts w:cs="Calibri"/>
                </w:rPr>
                <w:t>.</w:t>
              </w:r>
              <w:r w:rsidR="001407B5" w:rsidRPr="007B7B6C">
                <w:rPr>
                  <w:rStyle w:val="-"/>
                  <w:rFonts w:cs="Calibri"/>
                  <w:lang w:val="en-US"/>
                </w:rPr>
                <w:t>gr</w:t>
              </w:r>
            </w:hyperlink>
            <w:r w:rsidR="001407B5" w:rsidRPr="001407B5">
              <w:t xml:space="preserve">, </w:t>
            </w:r>
            <w:hyperlink r:id="rId11" w:history="1">
              <w:r w:rsidR="006D485A" w:rsidRPr="004C1B58">
                <w:rPr>
                  <w:rStyle w:val="-"/>
                  <w:rFonts w:cs="Calibri"/>
                  <w:lang w:val="en-US"/>
                </w:rPr>
                <w:t>mpampali</w:t>
              </w:r>
              <w:r w:rsidR="006D485A" w:rsidRPr="004C1B58">
                <w:rPr>
                  <w:rStyle w:val="-"/>
                  <w:rFonts w:cs="Calibri"/>
                </w:rPr>
                <w:t>@</w:t>
              </w:r>
              <w:r w:rsidR="006D485A" w:rsidRPr="004C1B58">
                <w:rPr>
                  <w:rStyle w:val="-"/>
                  <w:rFonts w:cs="Calibri"/>
                  <w:lang w:val="en-US"/>
                </w:rPr>
                <w:t>efka</w:t>
              </w:r>
              <w:r w:rsidR="006D485A" w:rsidRPr="004C1B58">
                <w:rPr>
                  <w:rStyle w:val="-"/>
                  <w:rFonts w:cs="Calibri"/>
                </w:rPr>
                <w:t>.</w:t>
              </w:r>
              <w:r w:rsidR="006D485A" w:rsidRPr="004C1B58">
                <w:rPr>
                  <w:rStyle w:val="-"/>
                  <w:rFonts w:cs="Calibri"/>
                  <w:lang w:val="en-US"/>
                </w:rPr>
                <w:t>gov</w:t>
              </w:r>
              <w:r w:rsidR="006D485A" w:rsidRPr="004C1B58">
                <w:rPr>
                  <w:rStyle w:val="-"/>
                  <w:rFonts w:cs="Calibri"/>
                </w:rPr>
                <w:t>.</w:t>
              </w:r>
              <w:r w:rsidR="006D485A" w:rsidRPr="004C1B58">
                <w:rPr>
                  <w:rStyle w:val="-"/>
                  <w:rFonts w:cs="Calibri"/>
                  <w:lang w:val="en-US"/>
                </w:rPr>
                <w:t>gr</w:t>
              </w:r>
            </w:hyperlink>
            <w:r w:rsidR="006D485A">
              <w:t xml:space="preserve"> </w:t>
            </w:r>
            <w:r w:rsidR="00712B10" w:rsidRPr="00712B10">
              <w:t>,</w:t>
            </w:r>
          </w:p>
          <w:p w14:paraId="513393D9" w14:textId="4B9537E0" w:rsidR="008D03F8" w:rsidRPr="001407B5" w:rsidRDefault="00D660ED" w:rsidP="001407B5">
            <w:pPr>
              <w:pStyle w:val="normalwithoutspacing"/>
              <w:snapToGrid w:val="0"/>
              <w:spacing w:after="0"/>
              <w:jc w:val="left"/>
              <w:rPr>
                <w:rFonts w:asciiTheme="minorHAnsi" w:eastAsia="Arial Unicode MS" w:hAnsiTheme="minorHAnsi" w:cstheme="minorHAnsi"/>
              </w:rPr>
            </w:pPr>
            <w:r>
              <w:rPr>
                <w:rStyle w:val="-"/>
                <w:rFonts w:asciiTheme="minorHAnsi" w:eastAsia="Arial Unicode MS" w:hAnsiTheme="minorHAnsi" w:cstheme="minorHAnsi"/>
                <w:lang w:val="en-US"/>
              </w:rPr>
              <w:t>tm</w:t>
            </w:r>
            <w:r w:rsidR="008D03F8" w:rsidRPr="001407B5">
              <w:rPr>
                <w:rStyle w:val="-"/>
                <w:rFonts w:asciiTheme="minorHAnsi" w:eastAsia="Arial Unicode MS" w:hAnsiTheme="minorHAnsi" w:cstheme="minorHAnsi"/>
              </w:rPr>
              <w:t>.</w:t>
            </w:r>
            <w:r w:rsidR="001407B5">
              <w:rPr>
                <w:rStyle w:val="-"/>
                <w:rFonts w:asciiTheme="minorHAnsi" w:eastAsia="Arial Unicode MS" w:hAnsiTheme="minorHAnsi" w:cstheme="minorHAnsi"/>
                <w:lang w:val="en-US"/>
              </w:rPr>
              <w:t>ypost</w:t>
            </w:r>
            <w:r w:rsidR="001407B5" w:rsidRPr="001407B5">
              <w:rPr>
                <w:rStyle w:val="-"/>
                <w:rFonts w:asciiTheme="minorHAnsi" w:eastAsia="Arial Unicode MS" w:hAnsiTheme="minorHAnsi" w:cstheme="minorHAnsi"/>
              </w:rPr>
              <w:t>.</w:t>
            </w:r>
            <w:r w:rsidR="001407B5">
              <w:rPr>
                <w:rStyle w:val="-"/>
                <w:rFonts w:asciiTheme="minorHAnsi" w:eastAsia="Arial Unicode MS" w:hAnsiTheme="minorHAnsi" w:cstheme="minorHAnsi"/>
                <w:lang w:val="en-US"/>
              </w:rPr>
              <w:t>pysy</w:t>
            </w:r>
            <w:r w:rsidR="001407B5" w:rsidRPr="001407B5">
              <w:rPr>
                <w:rStyle w:val="-"/>
                <w:rFonts w:asciiTheme="minorHAnsi" w:eastAsia="Arial Unicode MS" w:hAnsiTheme="minorHAnsi" w:cstheme="minorHAnsi"/>
              </w:rPr>
              <w:t>.</w:t>
            </w:r>
            <w:r w:rsidR="001407B5">
              <w:rPr>
                <w:rStyle w:val="-"/>
                <w:rFonts w:asciiTheme="minorHAnsi" w:eastAsia="Arial Unicode MS" w:hAnsiTheme="minorHAnsi" w:cstheme="minorHAnsi"/>
                <w:lang w:val="en-US"/>
              </w:rPr>
              <w:t>attikis</w:t>
            </w:r>
            <w:r w:rsidR="008D03F8" w:rsidRPr="001407B5">
              <w:rPr>
                <w:rStyle w:val="-"/>
                <w:rFonts w:asciiTheme="minorHAnsi" w:eastAsia="Arial Unicode MS" w:hAnsiTheme="minorHAnsi" w:cstheme="minorHAnsi"/>
              </w:rPr>
              <w:t>@</w:t>
            </w:r>
            <w:r w:rsidR="008D03F8" w:rsidRPr="001E4739">
              <w:rPr>
                <w:rStyle w:val="-"/>
                <w:rFonts w:asciiTheme="minorHAnsi" w:eastAsia="Arial Unicode MS" w:hAnsiTheme="minorHAnsi" w:cstheme="minorHAnsi"/>
                <w:lang w:val="en-US"/>
              </w:rPr>
              <w:t>efka</w:t>
            </w:r>
            <w:r w:rsidR="008D03F8" w:rsidRPr="001407B5">
              <w:rPr>
                <w:rStyle w:val="-"/>
                <w:rFonts w:asciiTheme="minorHAnsi" w:eastAsia="Arial Unicode MS" w:hAnsiTheme="minorHAnsi" w:cstheme="minorHAnsi"/>
              </w:rPr>
              <w:t>.</w:t>
            </w:r>
            <w:r w:rsidR="008D03F8" w:rsidRPr="001E4739">
              <w:rPr>
                <w:rStyle w:val="-"/>
                <w:rFonts w:asciiTheme="minorHAnsi" w:eastAsia="Arial Unicode MS" w:hAnsiTheme="minorHAnsi" w:cstheme="minorHAnsi"/>
                <w:lang w:val="en-US"/>
              </w:rPr>
              <w:t>gov</w:t>
            </w:r>
            <w:r w:rsidR="008D03F8" w:rsidRPr="001407B5">
              <w:rPr>
                <w:rStyle w:val="-"/>
                <w:rFonts w:asciiTheme="minorHAnsi" w:eastAsia="Arial Unicode MS" w:hAnsiTheme="minorHAnsi" w:cstheme="minorHAnsi"/>
              </w:rPr>
              <w:t>.</w:t>
            </w:r>
            <w:r w:rsidR="008D03F8" w:rsidRPr="001E4739">
              <w:rPr>
                <w:rStyle w:val="-"/>
                <w:rFonts w:asciiTheme="minorHAnsi" w:eastAsia="Arial Unicode MS" w:hAnsiTheme="minorHAnsi" w:cstheme="minorHAnsi"/>
                <w:lang w:val="en-US"/>
              </w:rPr>
              <w:t>gr</w:t>
            </w:r>
          </w:p>
        </w:tc>
      </w:tr>
      <w:tr w:rsidR="008D03F8" w:rsidRPr="001407B5" w14:paraId="53D5E888" w14:textId="77777777" w:rsidTr="00B450AC">
        <w:tc>
          <w:tcPr>
            <w:tcW w:w="4536" w:type="dxa"/>
            <w:tcBorders>
              <w:top w:val="single" w:sz="4" w:space="0" w:color="000000"/>
              <w:left w:val="single" w:sz="4" w:space="0" w:color="000000"/>
              <w:bottom w:val="single" w:sz="4" w:space="0" w:color="000000"/>
            </w:tcBorders>
            <w:vAlign w:val="center"/>
          </w:tcPr>
          <w:p w14:paraId="36DD9D34" w14:textId="4491C010" w:rsidR="008D03F8" w:rsidRPr="001E4739" w:rsidRDefault="008D03F8" w:rsidP="001946C2">
            <w:pPr>
              <w:pStyle w:val="normalwithoutspacing"/>
              <w:spacing w:after="0"/>
              <w:jc w:val="left"/>
              <w:rPr>
                <w:rFonts w:asciiTheme="minorHAnsi" w:eastAsia="Arial Unicode MS" w:hAnsiTheme="minorHAnsi" w:cstheme="minorHAnsi"/>
                <w:b/>
              </w:rPr>
            </w:pPr>
            <w:r w:rsidRPr="001E4739">
              <w:rPr>
                <w:rFonts w:asciiTheme="minorHAnsi" w:eastAsia="Arial Unicode MS" w:hAnsiTheme="minorHAnsi" w:cstheme="minorHAnsi"/>
                <w:b/>
                <w:szCs w:val="22"/>
              </w:rPr>
              <w:t>Αρμόδιος για πληροφορίες</w:t>
            </w:r>
          </w:p>
        </w:tc>
        <w:tc>
          <w:tcPr>
            <w:tcW w:w="4962" w:type="dxa"/>
            <w:tcBorders>
              <w:top w:val="single" w:sz="4" w:space="0" w:color="000000"/>
              <w:left w:val="single" w:sz="4" w:space="0" w:color="000000"/>
              <w:bottom w:val="single" w:sz="4" w:space="0" w:color="000000"/>
              <w:right w:val="single" w:sz="4" w:space="0" w:color="000000"/>
            </w:tcBorders>
          </w:tcPr>
          <w:p w14:paraId="6EE49FDE" w14:textId="3F485191" w:rsidR="008D03F8" w:rsidRPr="00243B94" w:rsidRDefault="00712B10" w:rsidP="00243B94">
            <w:pPr>
              <w:pStyle w:val="normalwithoutspacing"/>
              <w:snapToGrid w:val="0"/>
              <w:spacing w:after="0"/>
              <w:jc w:val="left"/>
              <w:rPr>
                <w:rFonts w:asciiTheme="minorHAnsi" w:eastAsia="Arial Unicode MS" w:hAnsiTheme="minorHAnsi" w:cstheme="minorHAnsi"/>
                <w:lang w:val="en-US"/>
              </w:rPr>
            </w:pPr>
            <w:r>
              <w:rPr>
                <w:rFonts w:asciiTheme="minorHAnsi" w:eastAsia="Arial Unicode MS" w:hAnsiTheme="minorHAnsi" w:cstheme="minorHAnsi"/>
                <w:szCs w:val="22"/>
              </w:rPr>
              <w:t>Αγγελική</w:t>
            </w:r>
            <w:r w:rsidR="001407B5">
              <w:rPr>
                <w:rFonts w:asciiTheme="minorHAnsi" w:eastAsia="Arial Unicode MS" w:hAnsiTheme="minorHAnsi" w:cstheme="minorHAnsi"/>
                <w:szCs w:val="22"/>
              </w:rPr>
              <w:t xml:space="preserve"> Μπονάτσου</w:t>
            </w:r>
            <w:r>
              <w:rPr>
                <w:rFonts w:asciiTheme="minorHAnsi" w:eastAsia="Arial Unicode MS" w:hAnsiTheme="minorHAnsi" w:cstheme="minorHAnsi"/>
                <w:szCs w:val="22"/>
              </w:rPr>
              <w:t xml:space="preserve">, </w:t>
            </w:r>
            <w:r w:rsidRPr="00712B10">
              <w:rPr>
                <w:rFonts w:asciiTheme="minorHAnsi" w:eastAsia="Arial Unicode MS" w:hAnsiTheme="minorHAnsi" w:cstheme="minorHAnsi"/>
                <w:szCs w:val="22"/>
              </w:rPr>
              <w:t>Μαρία Μπαμπαλή</w:t>
            </w:r>
          </w:p>
        </w:tc>
      </w:tr>
      <w:tr w:rsidR="008D03F8" w:rsidRPr="001407B5" w14:paraId="6BD727FD" w14:textId="77777777" w:rsidTr="00B450AC">
        <w:tc>
          <w:tcPr>
            <w:tcW w:w="4536" w:type="dxa"/>
            <w:tcBorders>
              <w:top w:val="single" w:sz="4" w:space="0" w:color="000000"/>
              <w:left w:val="single" w:sz="4" w:space="0" w:color="000000"/>
              <w:bottom w:val="single" w:sz="4" w:space="0" w:color="000000"/>
            </w:tcBorders>
            <w:vAlign w:val="center"/>
          </w:tcPr>
          <w:p w14:paraId="50467E00" w14:textId="77777777" w:rsidR="008D03F8" w:rsidRPr="001E4739" w:rsidRDefault="008D03F8" w:rsidP="001946C2">
            <w:pPr>
              <w:pStyle w:val="normalwithoutspacing"/>
              <w:spacing w:after="0"/>
              <w:jc w:val="left"/>
              <w:rPr>
                <w:rFonts w:asciiTheme="minorHAnsi" w:eastAsia="Arial Unicode MS" w:hAnsiTheme="minorHAnsi" w:cstheme="minorHAnsi"/>
                <w:b/>
              </w:rPr>
            </w:pPr>
            <w:r w:rsidRPr="001E4739">
              <w:rPr>
                <w:rFonts w:asciiTheme="minorHAnsi" w:eastAsia="Arial Unicode MS" w:hAnsiTheme="minorHAnsi" w:cstheme="minorHAnsi"/>
                <w:b/>
                <w:szCs w:val="22"/>
              </w:rPr>
              <w:t>Γενική Διεύθυνση στο διαδίκτυο  (URL)</w:t>
            </w:r>
          </w:p>
        </w:tc>
        <w:tc>
          <w:tcPr>
            <w:tcW w:w="4962" w:type="dxa"/>
            <w:tcBorders>
              <w:top w:val="single" w:sz="4" w:space="0" w:color="000000"/>
              <w:left w:val="single" w:sz="4" w:space="0" w:color="000000"/>
              <w:bottom w:val="single" w:sz="4" w:space="0" w:color="000000"/>
              <w:right w:val="single" w:sz="4" w:space="0" w:color="000000"/>
            </w:tcBorders>
          </w:tcPr>
          <w:p w14:paraId="3B5CA29D" w14:textId="1F28119A" w:rsidR="008D03F8" w:rsidRPr="001E4739" w:rsidRDefault="00F248BC" w:rsidP="00E62ECF">
            <w:pPr>
              <w:pStyle w:val="normalwithoutspacing"/>
              <w:snapToGrid w:val="0"/>
              <w:spacing w:after="0"/>
              <w:jc w:val="left"/>
              <w:rPr>
                <w:rFonts w:asciiTheme="minorHAnsi" w:eastAsia="Arial Unicode MS" w:hAnsiTheme="minorHAnsi" w:cstheme="minorHAnsi"/>
              </w:rPr>
            </w:pPr>
            <w:hyperlink r:id="rId12" w:history="1">
              <w:r w:rsidR="00D660ED" w:rsidRPr="00332412">
                <w:rPr>
                  <w:rStyle w:val="-"/>
                  <w:rFonts w:asciiTheme="minorHAnsi" w:eastAsia="Arial Unicode MS" w:hAnsiTheme="minorHAnsi" w:cstheme="minorHAnsi"/>
                  <w:szCs w:val="22"/>
                  <w:lang w:val="en-US"/>
                </w:rPr>
                <w:t>www</w:t>
              </w:r>
              <w:r w:rsidR="00D660ED" w:rsidRPr="00332412">
                <w:rPr>
                  <w:rStyle w:val="-"/>
                  <w:rFonts w:asciiTheme="minorHAnsi" w:eastAsia="Arial Unicode MS" w:hAnsiTheme="minorHAnsi" w:cstheme="minorHAnsi"/>
                  <w:szCs w:val="22"/>
                </w:rPr>
                <w:t>.</w:t>
              </w:r>
              <w:r w:rsidR="00D660ED" w:rsidRPr="00332412">
                <w:rPr>
                  <w:rStyle w:val="-"/>
                  <w:rFonts w:asciiTheme="minorHAnsi" w:eastAsia="Arial Unicode MS" w:hAnsiTheme="minorHAnsi" w:cstheme="minorHAnsi"/>
                  <w:szCs w:val="22"/>
                  <w:lang w:val="en-US"/>
                </w:rPr>
                <w:t>efka</w:t>
              </w:r>
              <w:r w:rsidR="00D660ED" w:rsidRPr="00332412">
                <w:rPr>
                  <w:rStyle w:val="-"/>
                  <w:rFonts w:asciiTheme="minorHAnsi" w:eastAsia="Arial Unicode MS" w:hAnsiTheme="minorHAnsi" w:cstheme="minorHAnsi"/>
                  <w:szCs w:val="22"/>
                </w:rPr>
                <w:t>.</w:t>
              </w:r>
              <w:r w:rsidR="00D660ED" w:rsidRPr="00332412">
                <w:rPr>
                  <w:rStyle w:val="-"/>
                  <w:rFonts w:asciiTheme="minorHAnsi" w:eastAsia="Arial Unicode MS" w:hAnsiTheme="minorHAnsi" w:cstheme="minorHAnsi"/>
                  <w:szCs w:val="22"/>
                  <w:lang w:val="en-US"/>
                </w:rPr>
                <w:t>gov</w:t>
              </w:r>
              <w:r w:rsidR="00D660ED" w:rsidRPr="00332412">
                <w:rPr>
                  <w:rStyle w:val="-"/>
                  <w:rFonts w:asciiTheme="minorHAnsi" w:eastAsia="Arial Unicode MS" w:hAnsiTheme="minorHAnsi" w:cstheme="minorHAnsi"/>
                  <w:szCs w:val="22"/>
                </w:rPr>
                <w:t>.</w:t>
              </w:r>
              <w:r w:rsidR="00D660ED" w:rsidRPr="00332412">
                <w:rPr>
                  <w:rStyle w:val="-"/>
                  <w:rFonts w:asciiTheme="minorHAnsi" w:eastAsia="Arial Unicode MS" w:hAnsiTheme="minorHAnsi" w:cstheme="minorHAnsi"/>
                  <w:szCs w:val="22"/>
                  <w:lang w:val="en-US"/>
                </w:rPr>
                <w:t>gr</w:t>
              </w:r>
            </w:hyperlink>
            <w:r w:rsidR="008D03F8" w:rsidRPr="00827EDE">
              <w:rPr>
                <w:rFonts w:asciiTheme="minorHAnsi" w:eastAsia="Arial Unicode MS" w:hAnsiTheme="minorHAnsi" w:cstheme="minorHAnsi"/>
                <w:szCs w:val="22"/>
              </w:rPr>
              <w:t xml:space="preserve"> </w:t>
            </w:r>
          </w:p>
        </w:tc>
      </w:tr>
      <w:tr w:rsidR="00712B10" w:rsidRPr="001C7247" w14:paraId="41F0CE0B" w14:textId="77777777" w:rsidTr="00B450AC">
        <w:tc>
          <w:tcPr>
            <w:tcW w:w="4536" w:type="dxa"/>
            <w:tcBorders>
              <w:top w:val="single" w:sz="4" w:space="0" w:color="000000"/>
              <w:left w:val="single" w:sz="4" w:space="0" w:color="000000"/>
              <w:bottom w:val="single" w:sz="4" w:space="0" w:color="000000"/>
            </w:tcBorders>
            <w:vAlign w:val="center"/>
          </w:tcPr>
          <w:p w14:paraId="3904891A" w14:textId="6DD04331" w:rsidR="00712B10" w:rsidRPr="001E4739" w:rsidRDefault="00712B10" w:rsidP="001946C2">
            <w:pPr>
              <w:pStyle w:val="normalwithoutspacing"/>
              <w:spacing w:after="0"/>
              <w:jc w:val="left"/>
              <w:rPr>
                <w:rFonts w:asciiTheme="minorHAnsi" w:eastAsia="Arial Unicode MS" w:hAnsiTheme="minorHAnsi" w:cstheme="minorHAnsi"/>
                <w:b/>
                <w:szCs w:val="22"/>
              </w:rPr>
            </w:pPr>
            <w:r w:rsidRPr="00712B10">
              <w:rPr>
                <w:rFonts w:asciiTheme="minorHAnsi" w:eastAsia="Arial Unicode MS" w:hAnsiTheme="minorHAnsi" w:cstheme="minorHAnsi"/>
                <w:b/>
                <w:szCs w:val="22"/>
              </w:rPr>
              <w:t>Διεύθυνση του προφίλ αγοραστή στο διαδίκτυο (URL)</w:t>
            </w:r>
          </w:p>
        </w:tc>
        <w:tc>
          <w:tcPr>
            <w:tcW w:w="4962" w:type="dxa"/>
            <w:tcBorders>
              <w:top w:val="single" w:sz="4" w:space="0" w:color="000000"/>
              <w:left w:val="single" w:sz="4" w:space="0" w:color="000000"/>
              <w:bottom w:val="single" w:sz="4" w:space="0" w:color="000000"/>
              <w:right w:val="single" w:sz="4" w:space="0" w:color="000000"/>
            </w:tcBorders>
          </w:tcPr>
          <w:p w14:paraId="3C7D1188" w14:textId="77777777" w:rsidR="00712B10" w:rsidRPr="00AA1515" w:rsidRDefault="00712B10" w:rsidP="00E62ECF">
            <w:pPr>
              <w:pStyle w:val="normalwithoutspacing"/>
              <w:snapToGrid w:val="0"/>
              <w:spacing w:after="0"/>
              <w:jc w:val="left"/>
            </w:pPr>
          </w:p>
          <w:p w14:paraId="7E0C8900" w14:textId="5D5C6434" w:rsidR="00712B10" w:rsidRPr="00AA1515" w:rsidRDefault="00712B10" w:rsidP="00E62ECF">
            <w:pPr>
              <w:pStyle w:val="normalwithoutspacing"/>
              <w:snapToGrid w:val="0"/>
              <w:spacing w:after="0"/>
              <w:jc w:val="left"/>
            </w:pPr>
            <w:r w:rsidRPr="00712B10">
              <w:rPr>
                <w:lang w:val="en-US"/>
              </w:rPr>
              <w:t>https</w:t>
            </w:r>
            <w:r w:rsidRPr="00AA1515">
              <w:t>://</w:t>
            </w:r>
            <w:r w:rsidRPr="00712B10">
              <w:rPr>
                <w:lang w:val="en-US"/>
              </w:rPr>
              <w:t>www</w:t>
            </w:r>
            <w:r w:rsidRPr="00AA1515">
              <w:t>.</w:t>
            </w:r>
            <w:r w:rsidRPr="00712B10">
              <w:rPr>
                <w:lang w:val="en-US"/>
              </w:rPr>
              <w:t>efka</w:t>
            </w:r>
            <w:r w:rsidRPr="00AA1515">
              <w:t>.</w:t>
            </w:r>
            <w:r w:rsidRPr="00712B10">
              <w:rPr>
                <w:lang w:val="en-US"/>
              </w:rPr>
              <w:t>gov</w:t>
            </w:r>
            <w:r w:rsidRPr="00AA1515">
              <w:t>.</w:t>
            </w:r>
            <w:r w:rsidRPr="00712B10">
              <w:rPr>
                <w:lang w:val="en-US"/>
              </w:rPr>
              <w:t>gr</w:t>
            </w:r>
            <w:r w:rsidRPr="00AA1515">
              <w:t>/</w:t>
            </w:r>
            <w:r w:rsidRPr="00712B10">
              <w:rPr>
                <w:lang w:val="en-US"/>
              </w:rPr>
              <w:t>el</w:t>
            </w:r>
          </w:p>
        </w:tc>
      </w:tr>
      <w:tr w:rsidR="001C3C3D" w:rsidRPr="001C3C3D" w14:paraId="60950566" w14:textId="77777777" w:rsidTr="00B450AC">
        <w:trPr>
          <w:trHeight w:val="909"/>
        </w:trPr>
        <w:tc>
          <w:tcPr>
            <w:tcW w:w="9498" w:type="dxa"/>
            <w:gridSpan w:val="2"/>
            <w:tcBorders>
              <w:top w:val="single" w:sz="4" w:space="0" w:color="000000"/>
              <w:left w:val="single" w:sz="4" w:space="0" w:color="000000"/>
              <w:bottom w:val="single" w:sz="4" w:space="0" w:color="000000"/>
              <w:right w:val="single" w:sz="4" w:space="0" w:color="000000"/>
            </w:tcBorders>
            <w:vAlign w:val="center"/>
          </w:tcPr>
          <w:p w14:paraId="643501DA" w14:textId="68FE55CF" w:rsidR="001C3C3D" w:rsidRPr="001C3C3D" w:rsidRDefault="001C3C3D" w:rsidP="00BF16D0">
            <w:pPr>
              <w:pStyle w:val="normalwithoutspacing"/>
              <w:snapToGrid w:val="0"/>
              <w:spacing w:after="0"/>
              <w:ind w:right="34"/>
            </w:pPr>
            <w:r w:rsidRPr="001C3C3D">
              <w:rPr>
                <w:b/>
              </w:rPr>
              <w:t xml:space="preserve">Αντικείμενο </w:t>
            </w:r>
            <w:r>
              <w:rPr>
                <w:b/>
              </w:rPr>
              <w:t>της Σύμβασης</w:t>
            </w:r>
            <w:r w:rsidRPr="001C3C3D">
              <w:t xml:space="preserve">: </w:t>
            </w:r>
            <w:r>
              <w:t xml:space="preserve">Η </w:t>
            </w:r>
            <w:r w:rsidRPr="001C3C3D">
              <w:t xml:space="preserve">Παροχή υπηρεσιών φύλαξης σε κτίρια στέγασης των </w:t>
            </w:r>
            <w:r>
              <w:t xml:space="preserve">Υπηρεσιών </w:t>
            </w:r>
            <w:r w:rsidRPr="001C3C3D">
              <w:t xml:space="preserve">του </w:t>
            </w:r>
            <w:r w:rsidRPr="001C3C3D">
              <w:rPr>
                <w:lang w:val="en-US"/>
              </w:rPr>
              <w:t>e</w:t>
            </w:r>
            <w:r w:rsidRPr="001C3C3D">
              <w:t>-ΕΦΚΑ</w:t>
            </w:r>
            <w:r>
              <w:t>,</w:t>
            </w:r>
            <w:r w:rsidRPr="001C3C3D">
              <w:t xml:space="preserve"> αρμοδιότητας της ΠΥΣΥ ΑΤΤΙΚΗΣ</w:t>
            </w:r>
            <w:r>
              <w:t>,</w:t>
            </w:r>
            <w:r w:rsidRPr="001C3C3D">
              <w:t xml:space="preserve"> για χρονικό διάστημα δώδεκα (12) μηνών ,με  δικαίωμα προαίρεσης  για  παράταση των υπηρεσιών  έως δώδεκα (12) επιπλέον μήνες. </w:t>
            </w:r>
            <w:r>
              <w:t xml:space="preserve"> </w:t>
            </w:r>
            <w:r w:rsidR="00C21B8E">
              <w:rPr>
                <w:b/>
              </w:rPr>
              <w:t xml:space="preserve">Αρ. ΦΑΚ </w:t>
            </w:r>
            <w:r w:rsidR="00C21B8E">
              <w:rPr>
                <w:b/>
                <w:lang w:val="en-US"/>
              </w:rPr>
              <w:t>6</w:t>
            </w:r>
            <w:r w:rsidRPr="001C3C3D">
              <w:rPr>
                <w:b/>
              </w:rPr>
              <w:t>/2023.</w:t>
            </w:r>
          </w:p>
        </w:tc>
      </w:tr>
      <w:tr w:rsidR="001C3C3D" w:rsidRPr="001407B5" w14:paraId="3A164F16" w14:textId="77777777" w:rsidTr="00B450AC">
        <w:tc>
          <w:tcPr>
            <w:tcW w:w="4536" w:type="dxa"/>
            <w:tcBorders>
              <w:top w:val="single" w:sz="4" w:space="0" w:color="000000"/>
              <w:left w:val="single" w:sz="4" w:space="0" w:color="000000"/>
              <w:bottom w:val="single" w:sz="4" w:space="0" w:color="000000"/>
            </w:tcBorders>
            <w:vAlign w:val="center"/>
          </w:tcPr>
          <w:p w14:paraId="0CE0F5AF" w14:textId="3871E35D" w:rsidR="001C3C3D" w:rsidRPr="00712B10" w:rsidRDefault="001C3C3D" w:rsidP="00712B10">
            <w:pPr>
              <w:pStyle w:val="normalwithoutspacing"/>
              <w:spacing w:after="0"/>
              <w:jc w:val="left"/>
              <w:rPr>
                <w:rFonts w:asciiTheme="minorHAnsi" w:eastAsia="Arial Unicode MS" w:hAnsiTheme="minorHAnsi" w:cstheme="minorHAnsi"/>
                <w:b/>
                <w:szCs w:val="22"/>
                <w:highlight w:val="yellow"/>
              </w:rPr>
            </w:pPr>
            <w:r w:rsidRPr="001C3C3D">
              <w:rPr>
                <w:rFonts w:asciiTheme="minorHAnsi" w:eastAsia="Arial Unicode MS" w:hAnsiTheme="minorHAnsi" w:cstheme="minorHAnsi"/>
                <w:b/>
                <w:szCs w:val="22"/>
              </w:rPr>
              <w:t>Κωδικός CPV</w:t>
            </w:r>
          </w:p>
        </w:tc>
        <w:tc>
          <w:tcPr>
            <w:tcW w:w="4962" w:type="dxa"/>
            <w:tcBorders>
              <w:top w:val="single" w:sz="4" w:space="0" w:color="000000"/>
              <w:left w:val="single" w:sz="4" w:space="0" w:color="000000"/>
              <w:bottom w:val="single" w:sz="4" w:space="0" w:color="000000"/>
              <w:right w:val="single" w:sz="4" w:space="0" w:color="000000"/>
            </w:tcBorders>
          </w:tcPr>
          <w:p w14:paraId="2D3DE210" w14:textId="2020D5ED" w:rsidR="001C3C3D" w:rsidRPr="00712B10" w:rsidRDefault="001C3C3D" w:rsidP="00E62ECF">
            <w:pPr>
              <w:pStyle w:val="normalwithoutspacing"/>
              <w:snapToGrid w:val="0"/>
              <w:spacing w:after="0"/>
              <w:jc w:val="left"/>
              <w:rPr>
                <w:highlight w:val="yellow"/>
              </w:rPr>
            </w:pPr>
            <w:r>
              <w:t>79713000-5 «Υπηρεσίες Φύλαξης»</w:t>
            </w:r>
          </w:p>
        </w:tc>
      </w:tr>
      <w:tr w:rsidR="001C3C3D" w:rsidRPr="001C7247" w14:paraId="6B24A78A" w14:textId="77777777" w:rsidTr="00B450AC">
        <w:tc>
          <w:tcPr>
            <w:tcW w:w="4536" w:type="dxa"/>
            <w:tcBorders>
              <w:top w:val="single" w:sz="4" w:space="0" w:color="000000"/>
              <w:left w:val="single" w:sz="4" w:space="0" w:color="000000"/>
              <w:bottom w:val="single" w:sz="4" w:space="0" w:color="000000"/>
            </w:tcBorders>
            <w:vAlign w:val="center"/>
          </w:tcPr>
          <w:p w14:paraId="6AFB8349" w14:textId="534524CC" w:rsidR="001C3C3D" w:rsidRPr="001C3C3D" w:rsidRDefault="001C3C3D" w:rsidP="00712B10">
            <w:pPr>
              <w:pStyle w:val="normalwithoutspacing"/>
              <w:spacing w:after="0"/>
              <w:jc w:val="left"/>
              <w:rPr>
                <w:rFonts w:asciiTheme="minorHAnsi" w:eastAsia="Arial Unicode MS" w:hAnsiTheme="minorHAnsi" w:cstheme="minorHAnsi"/>
                <w:b/>
                <w:szCs w:val="22"/>
              </w:rPr>
            </w:pPr>
            <w:r w:rsidRPr="001C3C3D">
              <w:rPr>
                <w:rFonts w:asciiTheme="minorHAnsi" w:eastAsia="Arial Unicode MS" w:hAnsiTheme="minorHAnsi" w:cstheme="minorHAnsi"/>
                <w:b/>
                <w:szCs w:val="22"/>
              </w:rPr>
              <w:t>Κ.Α.Ε.</w:t>
            </w:r>
          </w:p>
        </w:tc>
        <w:tc>
          <w:tcPr>
            <w:tcW w:w="4962" w:type="dxa"/>
            <w:tcBorders>
              <w:top w:val="single" w:sz="4" w:space="0" w:color="000000"/>
              <w:left w:val="single" w:sz="4" w:space="0" w:color="000000"/>
              <w:bottom w:val="single" w:sz="4" w:space="0" w:color="000000"/>
              <w:right w:val="single" w:sz="4" w:space="0" w:color="000000"/>
            </w:tcBorders>
          </w:tcPr>
          <w:p w14:paraId="4DE87D88" w14:textId="77D6C2C0" w:rsidR="001C3C3D" w:rsidRDefault="001C3C3D" w:rsidP="00E62ECF">
            <w:pPr>
              <w:pStyle w:val="normalwithoutspacing"/>
              <w:snapToGrid w:val="0"/>
              <w:spacing w:after="0"/>
              <w:jc w:val="left"/>
            </w:pPr>
            <w:r w:rsidRPr="001C3C3D">
              <w:t>0439 « Λοιπές Αμοιβές Νομικών Προσώπων Εκτελούντων Ειδικές Υπηρεσίες»</w:t>
            </w:r>
          </w:p>
        </w:tc>
      </w:tr>
      <w:tr w:rsidR="00712B10" w:rsidRPr="001407B5" w14:paraId="10078193" w14:textId="77777777" w:rsidTr="00B450AC">
        <w:tc>
          <w:tcPr>
            <w:tcW w:w="4536" w:type="dxa"/>
            <w:tcBorders>
              <w:top w:val="single" w:sz="4" w:space="0" w:color="000000"/>
              <w:left w:val="single" w:sz="4" w:space="0" w:color="000000"/>
              <w:bottom w:val="single" w:sz="4" w:space="0" w:color="000000"/>
            </w:tcBorders>
            <w:vAlign w:val="center"/>
          </w:tcPr>
          <w:p w14:paraId="6858C122" w14:textId="2EA63122" w:rsidR="00712B10" w:rsidRPr="00712B10" w:rsidRDefault="00712B10" w:rsidP="00712B10">
            <w:pPr>
              <w:pStyle w:val="normalwithoutspacing"/>
              <w:spacing w:after="0"/>
              <w:jc w:val="left"/>
              <w:rPr>
                <w:rFonts w:asciiTheme="minorHAnsi" w:eastAsia="Arial Unicode MS" w:hAnsiTheme="minorHAnsi" w:cstheme="minorHAnsi"/>
                <w:b/>
                <w:szCs w:val="22"/>
                <w:highlight w:val="yellow"/>
              </w:rPr>
            </w:pPr>
            <w:r w:rsidRPr="00DF2B1F">
              <w:rPr>
                <w:rFonts w:asciiTheme="minorHAnsi" w:eastAsia="Arial Unicode MS" w:hAnsiTheme="minorHAnsi" w:cstheme="minorHAnsi"/>
                <w:b/>
                <w:szCs w:val="22"/>
              </w:rPr>
              <w:t xml:space="preserve">Συστημικός </w:t>
            </w:r>
            <w:r w:rsidR="00F02540">
              <w:rPr>
                <w:rFonts w:asciiTheme="minorHAnsi" w:eastAsia="Arial Unicode MS" w:hAnsiTheme="minorHAnsi" w:cstheme="minorHAnsi"/>
                <w:b/>
                <w:szCs w:val="22"/>
                <w:lang w:val="en-US"/>
              </w:rPr>
              <w:t xml:space="preserve"> </w:t>
            </w:r>
            <w:r w:rsidRPr="00DF2B1F">
              <w:rPr>
                <w:rFonts w:asciiTheme="minorHAnsi" w:eastAsia="Arial Unicode MS" w:hAnsiTheme="minorHAnsi" w:cstheme="minorHAnsi"/>
                <w:b/>
                <w:szCs w:val="22"/>
              </w:rPr>
              <w:t>Αριθμός ΕΣΗΔΗΣ</w:t>
            </w:r>
          </w:p>
        </w:tc>
        <w:tc>
          <w:tcPr>
            <w:tcW w:w="4962" w:type="dxa"/>
            <w:tcBorders>
              <w:top w:val="single" w:sz="4" w:space="0" w:color="000000"/>
              <w:left w:val="single" w:sz="4" w:space="0" w:color="000000"/>
              <w:bottom w:val="single" w:sz="4" w:space="0" w:color="000000"/>
              <w:right w:val="single" w:sz="4" w:space="0" w:color="000000"/>
            </w:tcBorders>
          </w:tcPr>
          <w:p w14:paraId="2FF61EC7" w14:textId="015F9ED2" w:rsidR="00712B10" w:rsidRPr="00DF2B1F" w:rsidRDefault="00DF2B1F" w:rsidP="00E62ECF">
            <w:pPr>
              <w:pStyle w:val="normalwithoutspacing"/>
              <w:snapToGrid w:val="0"/>
              <w:spacing w:after="0"/>
              <w:jc w:val="left"/>
              <w:rPr>
                <w:b/>
                <w:highlight w:val="yellow"/>
              </w:rPr>
            </w:pPr>
            <w:r w:rsidRPr="00DF2B1F">
              <w:rPr>
                <w:b/>
              </w:rPr>
              <w:t>184931</w:t>
            </w:r>
          </w:p>
        </w:tc>
      </w:tr>
    </w:tbl>
    <w:p w14:paraId="65F4525E" w14:textId="77777777" w:rsidR="005363F3" w:rsidRPr="001E4739" w:rsidRDefault="005363F3" w:rsidP="001946C2">
      <w:pPr>
        <w:pStyle w:val="normalwithoutspacing"/>
        <w:spacing w:after="0"/>
        <w:jc w:val="center"/>
        <w:rPr>
          <w:rFonts w:asciiTheme="minorHAnsi" w:eastAsia="Arial Unicode MS" w:hAnsiTheme="minorHAnsi" w:cstheme="minorHAnsi"/>
          <w:b/>
          <w:szCs w:val="22"/>
          <w:u w:val="single"/>
        </w:rPr>
      </w:pPr>
    </w:p>
    <w:p w14:paraId="0EE24FF0" w14:textId="77777777" w:rsidR="005363F3" w:rsidRPr="001E4739" w:rsidRDefault="005363F3" w:rsidP="00B756DC">
      <w:pPr>
        <w:pStyle w:val="normalwithoutspacing"/>
        <w:spacing w:after="0" w:line="360" w:lineRule="auto"/>
        <w:rPr>
          <w:rFonts w:asciiTheme="minorHAnsi" w:eastAsia="Arial Unicode MS" w:hAnsiTheme="minorHAnsi" w:cstheme="minorHAnsi"/>
          <w:szCs w:val="22"/>
        </w:rPr>
      </w:pPr>
      <w:r w:rsidRPr="001E4739">
        <w:rPr>
          <w:rFonts w:asciiTheme="minorHAnsi" w:eastAsia="Arial Unicode MS" w:hAnsiTheme="minorHAnsi" w:cstheme="minorHAnsi"/>
          <w:b/>
          <w:szCs w:val="22"/>
        </w:rPr>
        <w:t xml:space="preserve">Είδος Αναθέτουσας Αρχής </w:t>
      </w:r>
    </w:p>
    <w:p w14:paraId="6CAB168E" w14:textId="2BA8958C" w:rsidR="00D302D4" w:rsidRDefault="001407B5" w:rsidP="0071299F">
      <w:pPr>
        <w:pStyle w:val="normalwithoutspacing"/>
        <w:spacing w:after="0" w:line="360" w:lineRule="auto"/>
        <w:ind w:right="-472"/>
        <w:rPr>
          <w:rFonts w:asciiTheme="minorHAnsi" w:eastAsia="Arial Unicode MS" w:hAnsiTheme="minorHAnsi" w:cstheme="minorHAnsi"/>
          <w:szCs w:val="22"/>
        </w:rPr>
      </w:pPr>
      <w:r w:rsidRPr="004A698C">
        <w:rPr>
          <w:rFonts w:asciiTheme="minorHAnsi" w:eastAsia="Arial Unicode MS" w:hAnsiTheme="minorHAnsi" w:cstheme="minorHAnsi"/>
          <w:szCs w:val="22"/>
        </w:rPr>
        <w:t>Η Αναθέτουσα Αρχή και κυρία  του αντικειμένου της Σύμβασης είναι η Περιφερειακή Υπηρεσία Συντονισμού και Υποστήριξης (ΠΥΣΥ) Αττικής, η οποία είναι χωριστή επιχειρησιακή μονάδα του Ηλεκτρονικού Εθνικού Φορέα Κοινωνικής Ασφάλισης (e-Ε.Φ.Κ.Α.), ανεξαρτήτως υπεύθυνη για την σύναψη συμβάσεων της ίδιας ή ορισμένων κατηγοριών αυτών  του άρθρου 6, παρ. 2, εδαφ. β του Ν. 4412/2016, στην οποία έχουν μεταβιβαστεί και ασκούνται αρμοδιότητες, σύμφωνα  με το Π.Δ. 8/2019 (ΦΕΚ 8/Α΄), όπως ισχύει, την αριθ. 88/συν.7η/28-2-2020 απόφαση του Δ.Σ. του e-Ε.Φ.Κ.Α και την αρ. 59679/12-03-2020 (ΦΕΚ 831/τ.Β΄/12-03-2020) διαπιστωτική πράξη του Διοικητή του e – ΕΦΚΑ, όπως συμπληρώθηκε και ισχύει. Ο e – ΕΦΚΑ είναι Νομικό Πρόσωπο Δημοσίου Δικαίου, αποτελεί μη κεντρική αναθέτουσα αρχή, ανήκει στη Γενική Κυβέρνηση και συστάθηκε με το Ν. 4387/2016 (Α΄ 85) και Ν.4670/20 (Α’ 43)  όπως ισχύουν.</w:t>
      </w:r>
    </w:p>
    <w:p w14:paraId="5FC4C611" w14:textId="77777777" w:rsidR="004A698C" w:rsidRPr="004A698C" w:rsidRDefault="004A698C" w:rsidP="00B756DC">
      <w:pPr>
        <w:pStyle w:val="normalwithoutspacing"/>
        <w:spacing w:after="0" w:line="360" w:lineRule="auto"/>
        <w:rPr>
          <w:rFonts w:asciiTheme="minorHAnsi" w:eastAsia="Arial Unicode MS" w:hAnsiTheme="minorHAnsi" w:cstheme="minorHAnsi"/>
          <w:szCs w:val="22"/>
        </w:rPr>
      </w:pPr>
    </w:p>
    <w:p w14:paraId="5AC5DB1F" w14:textId="77777777" w:rsidR="004D7363" w:rsidRDefault="004D7363" w:rsidP="00B756DC">
      <w:pPr>
        <w:pStyle w:val="normalwithoutspacing"/>
        <w:spacing w:after="0" w:line="360" w:lineRule="auto"/>
        <w:rPr>
          <w:rFonts w:asciiTheme="minorHAnsi" w:eastAsia="Arial Unicode MS" w:hAnsiTheme="minorHAnsi" w:cstheme="minorHAnsi"/>
          <w:b/>
          <w:szCs w:val="22"/>
        </w:rPr>
      </w:pPr>
    </w:p>
    <w:p w14:paraId="7A8D2617" w14:textId="77777777" w:rsidR="005363F3" w:rsidRPr="001E4739" w:rsidRDefault="005363F3" w:rsidP="00B756DC">
      <w:pPr>
        <w:pStyle w:val="normalwithoutspacing"/>
        <w:spacing w:after="0" w:line="360" w:lineRule="auto"/>
        <w:rPr>
          <w:rFonts w:asciiTheme="minorHAnsi" w:eastAsia="Arial Unicode MS" w:hAnsiTheme="minorHAnsi" w:cstheme="minorHAnsi"/>
          <w:szCs w:val="22"/>
        </w:rPr>
      </w:pPr>
      <w:r w:rsidRPr="001E4739">
        <w:rPr>
          <w:rFonts w:asciiTheme="minorHAnsi" w:eastAsia="Arial Unicode MS" w:hAnsiTheme="minorHAnsi" w:cstheme="minorHAnsi"/>
          <w:b/>
          <w:szCs w:val="22"/>
        </w:rPr>
        <w:t>Κύρια δραστηριότητα Α.Α.</w:t>
      </w:r>
    </w:p>
    <w:p w14:paraId="13FB3EC3" w14:textId="31C00615" w:rsidR="005363F3" w:rsidRPr="001E4739" w:rsidRDefault="005363F3" w:rsidP="00B756DC">
      <w:pPr>
        <w:pStyle w:val="normalwithoutspacing"/>
        <w:spacing w:after="0" w:line="360"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Η κύρια δραστηριότητα </w:t>
      </w:r>
      <w:r w:rsidR="00243B94">
        <w:rPr>
          <w:rFonts w:asciiTheme="minorHAnsi" w:eastAsia="Arial Unicode MS" w:hAnsiTheme="minorHAnsi" w:cstheme="minorHAnsi"/>
          <w:szCs w:val="22"/>
        </w:rPr>
        <w:t xml:space="preserve">του Φορέα </w:t>
      </w:r>
      <w:r w:rsidRPr="001E4739">
        <w:rPr>
          <w:rFonts w:asciiTheme="minorHAnsi" w:eastAsia="Arial Unicode MS" w:hAnsiTheme="minorHAnsi" w:cstheme="minorHAnsi"/>
          <w:szCs w:val="22"/>
        </w:rPr>
        <w:t>είναι η Κοινωνική Ασφάλιση.</w:t>
      </w:r>
    </w:p>
    <w:p w14:paraId="23DDC2A6" w14:textId="77777777" w:rsidR="005363F3" w:rsidRPr="001E4739" w:rsidRDefault="005363F3" w:rsidP="00B756DC">
      <w:pPr>
        <w:pStyle w:val="normalwithoutspacing"/>
        <w:spacing w:after="0" w:line="360" w:lineRule="auto"/>
        <w:rPr>
          <w:rFonts w:asciiTheme="minorHAnsi" w:eastAsia="Arial Unicode MS" w:hAnsiTheme="minorHAnsi" w:cstheme="minorHAnsi"/>
          <w:szCs w:val="22"/>
        </w:rPr>
      </w:pPr>
      <w:r w:rsidRPr="001E4739">
        <w:rPr>
          <w:rFonts w:asciiTheme="minorHAnsi" w:eastAsia="Arial Unicode MS" w:hAnsiTheme="minorHAnsi" w:cstheme="minorHAnsi"/>
          <w:b/>
          <w:szCs w:val="22"/>
        </w:rPr>
        <w:t xml:space="preserve">Στοιχεία Επικοινωνίας </w:t>
      </w:r>
    </w:p>
    <w:p w14:paraId="0D811B6C" w14:textId="77777777" w:rsidR="005363F3" w:rsidRPr="001E4739" w:rsidRDefault="005363F3" w:rsidP="00B756DC">
      <w:pPr>
        <w:pStyle w:val="normalwithoutspacing"/>
        <w:spacing w:after="0" w:line="360" w:lineRule="auto"/>
        <w:ind w:left="567" w:hanging="567"/>
        <w:rPr>
          <w:rFonts w:asciiTheme="minorHAnsi" w:eastAsia="Arial Unicode MS" w:hAnsiTheme="minorHAnsi" w:cstheme="minorHAnsi"/>
          <w:szCs w:val="22"/>
        </w:rPr>
      </w:pPr>
      <w:r w:rsidRPr="001E4739">
        <w:rPr>
          <w:rFonts w:asciiTheme="minorHAnsi" w:eastAsia="Arial Unicode MS" w:hAnsiTheme="minorHAnsi" w:cstheme="minorHAnsi"/>
          <w:b/>
          <w:szCs w:val="22"/>
        </w:rPr>
        <w:t>α)</w:t>
      </w:r>
      <w:r w:rsidRPr="001E4739">
        <w:rPr>
          <w:rFonts w:asciiTheme="minorHAnsi" w:eastAsia="Arial Unicode MS" w:hAnsiTheme="minorHAnsi" w:cstheme="minorHAnsi"/>
          <w:szCs w:val="22"/>
        </w:rPr>
        <w:tab/>
        <w:t>Τα έγγραφα της σύμβασης είναι διαθέσιμα για ελεύθερη, πλήρη, άμεση &amp; δωρεάν ηλεκτρονική πρόσβα</w:t>
      </w:r>
      <w:r w:rsidR="00E03D96" w:rsidRPr="001E4739">
        <w:rPr>
          <w:rFonts w:asciiTheme="minorHAnsi" w:eastAsia="Arial Unicode MS" w:hAnsiTheme="minorHAnsi" w:cstheme="minorHAnsi"/>
          <w:szCs w:val="22"/>
        </w:rPr>
        <w:t>ση μέσω της διαδικτυακής πύλης (</w:t>
      </w:r>
      <w:r w:rsidRPr="00B4225F">
        <w:rPr>
          <w:rStyle w:val="-"/>
          <w:rFonts w:asciiTheme="minorHAnsi" w:eastAsia="Arial Unicode MS" w:hAnsiTheme="minorHAnsi" w:cstheme="minorHAnsi"/>
          <w:b/>
          <w:szCs w:val="22"/>
          <w:shd w:val="clear" w:color="auto" w:fill="FFFFFF"/>
        </w:rPr>
        <w:t>www.promitheus.gov.gr</w:t>
      </w:r>
      <w:r w:rsidR="00E03D96" w:rsidRPr="001E4739">
        <w:rPr>
          <w:rStyle w:val="-"/>
          <w:rFonts w:asciiTheme="minorHAnsi" w:eastAsia="Arial Unicode MS" w:hAnsiTheme="minorHAnsi" w:cstheme="minorHAnsi"/>
          <w:color w:val="auto"/>
          <w:szCs w:val="22"/>
          <w:shd w:val="clear" w:color="auto" w:fill="FFFFFF"/>
        </w:rPr>
        <w:t>)</w:t>
      </w:r>
      <w:r w:rsidRPr="001E4739">
        <w:rPr>
          <w:rStyle w:val="-"/>
          <w:rFonts w:asciiTheme="minorHAnsi" w:eastAsia="Arial Unicode MS" w:hAnsiTheme="minorHAnsi" w:cstheme="minorHAnsi"/>
          <w:szCs w:val="22"/>
          <w:u w:val="none"/>
          <w:shd w:val="clear" w:color="auto" w:fill="FFFFFF"/>
        </w:rPr>
        <w:t xml:space="preserve"> </w:t>
      </w:r>
      <w:r w:rsidRPr="001E4739">
        <w:rPr>
          <w:rFonts w:asciiTheme="minorHAnsi" w:eastAsia="Arial Unicode MS" w:hAnsiTheme="minorHAnsi" w:cstheme="minorHAnsi"/>
          <w:szCs w:val="22"/>
        </w:rPr>
        <w:t>του</w:t>
      </w:r>
      <w:r w:rsidR="00E03D96" w:rsidRPr="001E4739">
        <w:rPr>
          <w:rFonts w:asciiTheme="minorHAnsi" w:eastAsia="Arial Unicode MS" w:hAnsiTheme="minorHAnsi" w:cstheme="minorHAnsi"/>
          <w:szCs w:val="22"/>
        </w:rPr>
        <w:t xml:space="preserve"> ΟΠΣ</w:t>
      </w:r>
      <w:r w:rsidRPr="001E4739">
        <w:rPr>
          <w:rFonts w:asciiTheme="minorHAnsi" w:eastAsia="Arial Unicode MS" w:hAnsiTheme="minorHAnsi" w:cstheme="minorHAnsi"/>
          <w:szCs w:val="22"/>
        </w:rPr>
        <w:t xml:space="preserve"> Ε.Σ.Η.ΔΗ.Σ.</w:t>
      </w:r>
    </w:p>
    <w:p w14:paraId="2D05ABCB" w14:textId="2E43DEBD" w:rsidR="00120F98" w:rsidRPr="001E4739" w:rsidRDefault="008534FF" w:rsidP="00B756DC">
      <w:pPr>
        <w:pStyle w:val="normalwithoutspacing"/>
        <w:spacing w:line="360" w:lineRule="auto"/>
        <w:ind w:left="567" w:hanging="567"/>
        <w:rPr>
          <w:rFonts w:asciiTheme="minorHAnsi" w:eastAsia="Arial Unicode MS" w:hAnsiTheme="minorHAnsi" w:cstheme="minorHAnsi"/>
          <w:szCs w:val="22"/>
        </w:rPr>
      </w:pPr>
      <w:r w:rsidRPr="001E4739">
        <w:rPr>
          <w:rFonts w:asciiTheme="minorHAnsi" w:eastAsia="Arial Unicode MS" w:hAnsiTheme="minorHAnsi" w:cstheme="minorHAnsi"/>
          <w:b/>
          <w:szCs w:val="22"/>
        </w:rPr>
        <w:t>β)</w:t>
      </w:r>
      <w:r w:rsidRPr="001E4739">
        <w:rPr>
          <w:rFonts w:asciiTheme="minorHAnsi" w:eastAsia="Arial Unicode MS" w:hAnsiTheme="minorHAnsi" w:cstheme="minorHAnsi"/>
          <w:b/>
          <w:szCs w:val="22"/>
        </w:rPr>
        <w:tab/>
      </w:r>
      <w:r w:rsidR="00120F98" w:rsidRPr="001E4739">
        <w:rPr>
          <w:rFonts w:asciiTheme="minorHAnsi" w:eastAsia="Arial Unicode MS" w:hAnsiTheme="minorHAnsi" w:cstheme="minorHAnsi"/>
          <w:szCs w:val="22"/>
        </w:rPr>
        <w:t xml:space="preserve">Κάθε είδους επικοινωνία και ανταλλαγή πληροφοριών πραγματοποιείται μέσω </w:t>
      </w:r>
      <w:r w:rsidR="00333E81" w:rsidRPr="001E4739">
        <w:rPr>
          <w:rFonts w:asciiTheme="minorHAnsi" w:eastAsia="Arial Unicode MS" w:hAnsiTheme="minorHAnsi" w:cstheme="minorHAnsi"/>
          <w:szCs w:val="22"/>
        </w:rPr>
        <w:t>του Ε.Σ.Η.ΔΗ.</w:t>
      </w:r>
      <w:r w:rsidR="00F15835" w:rsidRPr="001E4739">
        <w:rPr>
          <w:rFonts w:asciiTheme="minorHAnsi" w:eastAsia="Arial Unicode MS" w:hAnsiTheme="minorHAnsi" w:cstheme="minorHAnsi"/>
          <w:szCs w:val="22"/>
        </w:rPr>
        <w:t>Σ.</w:t>
      </w:r>
      <w:r w:rsidR="00333E81" w:rsidRPr="001E4739">
        <w:rPr>
          <w:rFonts w:asciiTheme="minorHAnsi" w:eastAsia="Arial Unicode MS" w:hAnsiTheme="minorHAnsi" w:cstheme="minorHAnsi"/>
          <w:szCs w:val="22"/>
        </w:rPr>
        <w:t xml:space="preserve"> Προμήθειες και Υπηρεσίες  (εφεξής ΕΣΗΔΗΣ), το οποίο είναι προσβάσιμο από τη Διαδικτυακή Πύλη του (</w:t>
      </w:r>
      <w:r w:rsidR="00120F98" w:rsidRPr="00B4225F">
        <w:rPr>
          <w:rStyle w:val="-"/>
          <w:rFonts w:asciiTheme="minorHAnsi" w:eastAsia="Arial Unicode MS" w:hAnsiTheme="minorHAnsi" w:cstheme="minorHAnsi"/>
          <w:b/>
          <w:szCs w:val="22"/>
          <w:shd w:val="clear" w:color="auto" w:fill="FFFFFF"/>
        </w:rPr>
        <w:t>www.promitheus.gov.gr</w:t>
      </w:r>
      <w:r w:rsidR="00333E81" w:rsidRPr="001E4739">
        <w:rPr>
          <w:rStyle w:val="-"/>
          <w:rFonts w:asciiTheme="minorHAnsi" w:eastAsia="Arial Unicode MS" w:hAnsiTheme="minorHAnsi" w:cstheme="minorHAnsi"/>
          <w:szCs w:val="22"/>
          <w:shd w:val="clear" w:color="auto" w:fill="FFFFFF"/>
        </w:rPr>
        <w:t xml:space="preserve"> )</w:t>
      </w:r>
      <w:r w:rsidR="00120F98" w:rsidRPr="001E4739">
        <w:rPr>
          <w:rFonts w:asciiTheme="minorHAnsi" w:eastAsia="Arial Unicode MS" w:hAnsiTheme="minorHAnsi" w:cstheme="minorHAnsi"/>
          <w:szCs w:val="22"/>
        </w:rPr>
        <w:t xml:space="preserve"> του</w:t>
      </w:r>
      <w:r w:rsidR="00333E81" w:rsidRPr="001E4739">
        <w:rPr>
          <w:rFonts w:asciiTheme="minorHAnsi" w:eastAsia="Arial Unicode MS" w:hAnsiTheme="minorHAnsi" w:cstheme="minorHAnsi"/>
          <w:szCs w:val="22"/>
        </w:rPr>
        <w:t xml:space="preserve"> ΟΠΣ</w:t>
      </w:r>
      <w:r w:rsidR="005B72D9" w:rsidRPr="005B72D9">
        <w:rPr>
          <w:rFonts w:asciiTheme="minorHAnsi" w:eastAsia="Arial Unicode MS" w:hAnsiTheme="minorHAnsi" w:cstheme="minorHAnsi"/>
          <w:szCs w:val="22"/>
        </w:rPr>
        <w:t xml:space="preserve"> </w:t>
      </w:r>
      <w:r w:rsidR="00120F98" w:rsidRPr="001E4739">
        <w:rPr>
          <w:rFonts w:asciiTheme="minorHAnsi" w:eastAsia="Arial Unicode MS" w:hAnsiTheme="minorHAnsi" w:cstheme="minorHAnsi"/>
          <w:szCs w:val="22"/>
        </w:rPr>
        <w:t xml:space="preserve"> Ε.Σ.Η.ΔΗ.Σ.</w:t>
      </w:r>
    </w:p>
    <w:p w14:paraId="4D9C4F01" w14:textId="77777777" w:rsidR="000B3DD6" w:rsidRPr="001E4739" w:rsidRDefault="00120F98" w:rsidP="00B756DC">
      <w:pPr>
        <w:pStyle w:val="normalwithoutspacing"/>
        <w:spacing w:after="0" w:line="360" w:lineRule="auto"/>
        <w:ind w:left="567" w:hanging="567"/>
        <w:rPr>
          <w:rFonts w:asciiTheme="minorHAnsi" w:eastAsia="Arial Unicode MS" w:hAnsiTheme="minorHAnsi" w:cstheme="minorHAnsi"/>
          <w:szCs w:val="22"/>
        </w:rPr>
      </w:pPr>
      <w:r w:rsidRPr="001E4739">
        <w:rPr>
          <w:rFonts w:asciiTheme="minorHAnsi" w:eastAsia="Arial Unicode MS" w:hAnsiTheme="minorHAnsi" w:cstheme="minorHAnsi"/>
          <w:b/>
          <w:szCs w:val="22"/>
        </w:rPr>
        <w:t>γ)</w:t>
      </w:r>
      <w:r w:rsidRPr="001E4739">
        <w:rPr>
          <w:rFonts w:asciiTheme="minorHAnsi" w:eastAsia="Arial Unicode MS" w:hAnsiTheme="minorHAnsi" w:cstheme="minorHAnsi"/>
          <w:szCs w:val="22"/>
        </w:rPr>
        <w:tab/>
      </w:r>
      <w:r w:rsidR="005363F3" w:rsidRPr="001E4739">
        <w:rPr>
          <w:rFonts w:asciiTheme="minorHAnsi" w:eastAsia="Arial Unicode MS" w:hAnsiTheme="minorHAnsi" w:cstheme="minorHAnsi"/>
          <w:szCs w:val="22"/>
        </w:rPr>
        <w:t>Περαιτέρω πληροφορίες είναι διαθέσιμες από την προαναφερθείσα διεύθυνση</w:t>
      </w:r>
      <w:r w:rsidR="00CA18D7" w:rsidRPr="001E4739">
        <w:rPr>
          <w:rFonts w:asciiTheme="minorHAnsi" w:eastAsia="Arial Unicode MS" w:hAnsiTheme="minorHAnsi" w:cstheme="minorHAnsi"/>
          <w:szCs w:val="22"/>
        </w:rPr>
        <w:t>.</w:t>
      </w:r>
      <w:r w:rsidR="005363F3" w:rsidRPr="001E4739">
        <w:rPr>
          <w:rFonts w:asciiTheme="minorHAnsi" w:eastAsia="Arial Unicode MS" w:hAnsiTheme="minorHAnsi" w:cstheme="minorHAnsi"/>
          <w:szCs w:val="22"/>
        </w:rPr>
        <w:t xml:space="preserve"> </w:t>
      </w:r>
    </w:p>
    <w:p w14:paraId="008FC56A" w14:textId="77777777" w:rsidR="005363F3" w:rsidRPr="001E4739" w:rsidRDefault="005363F3" w:rsidP="00B756DC">
      <w:pPr>
        <w:pStyle w:val="normalwithoutspacing"/>
        <w:spacing w:after="0" w:line="360" w:lineRule="auto"/>
        <w:ind w:left="567" w:hanging="567"/>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 </w:t>
      </w:r>
    </w:p>
    <w:p w14:paraId="26952423" w14:textId="77777777" w:rsidR="005363F3" w:rsidRPr="001E4739" w:rsidRDefault="005363F3" w:rsidP="004D011C">
      <w:pPr>
        <w:pStyle w:val="20"/>
        <w:pBdr>
          <w:top w:val="none" w:sz="0" w:space="0" w:color="auto"/>
          <w:left w:val="none" w:sz="0" w:space="0" w:color="auto"/>
          <w:right w:val="none" w:sz="0" w:space="0" w:color="auto"/>
        </w:pBdr>
        <w:spacing w:before="0" w:after="0" w:line="360" w:lineRule="auto"/>
        <w:rPr>
          <w:rFonts w:asciiTheme="minorHAnsi" w:eastAsia="Arial Unicode MS" w:hAnsiTheme="minorHAnsi" w:cstheme="minorHAnsi"/>
          <w:szCs w:val="22"/>
          <w:lang w:val="el-GR"/>
        </w:rPr>
      </w:pPr>
      <w:bookmarkStart w:id="19" w:name="_Toc492539437"/>
      <w:bookmarkStart w:id="20" w:name="_Toc127963040"/>
      <w:r w:rsidRPr="001E4739">
        <w:rPr>
          <w:rFonts w:asciiTheme="minorHAnsi" w:eastAsia="Arial Unicode MS" w:hAnsiTheme="minorHAnsi" w:cstheme="minorHAnsi"/>
          <w:szCs w:val="22"/>
          <w:lang w:val="el-GR"/>
        </w:rPr>
        <w:t>1.2</w:t>
      </w:r>
      <w:r w:rsidRPr="001E4739">
        <w:rPr>
          <w:rFonts w:asciiTheme="minorHAnsi" w:eastAsia="Arial Unicode MS" w:hAnsiTheme="minorHAnsi" w:cstheme="minorHAnsi"/>
          <w:szCs w:val="22"/>
          <w:lang w:val="el-GR"/>
        </w:rPr>
        <w:tab/>
        <w:t>Στοιχεία Διαδικασίας - Χρηματοδότηση</w:t>
      </w:r>
      <w:bookmarkEnd w:id="19"/>
      <w:bookmarkEnd w:id="20"/>
    </w:p>
    <w:p w14:paraId="42982822" w14:textId="77777777" w:rsidR="005363F3" w:rsidRPr="001E4739" w:rsidRDefault="005363F3" w:rsidP="002C2007">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Είδος διαδικασίας </w:t>
      </w:r>
    </w:p>
    <w:p w14:paraId="62488863" w14:textId="1D0AC44C" w:rsidR="005363F3" w:rsidRPr="00AA32FE" w:rsidRDefault="005363F3" w:rsidP="004D011C">
      <w:pPr>
        <w:pStyle w:val="normalwithoutspacing"/>
        <w:spacing w:after="0" w:line="360" w:lineRule="auto"/>
        <w:rPr>
          <w:rFonts w:asciiTheme="minorHAnsi" w:eastAsia="Arial Unicode MS" w:hAnsiTheme="minorHAnsi" w:cstheme="minorHAnsi"/>
          <w:szCs w:val="22"/>
        </w:rPr>
      </w:pPr>
      <w:r w:rsidRPr="0017518E">
        <w:rPr>
          <w:rFonts w:asciiTheme="minorHAnsi" w:eastAsia="Arial Unicode MS" w:hAnsiTheme="minorHAnsi" w:cstheme="minorHAnsi"/>
          <w:szCs w:val="22"/>
        </w:rPr>
        <w:t xml:space="preserve">Ο διαγωνισμός θα διεξαχθεί με </w:t>
      </w:r>
      <w:r w:rsidR="0017518E">
        <w:rPr>
          <w:rFonts w:asciiTheme="minorHAnsi" w:eastAsia="Arial Unicode MS" w:hAnsiTheme="minorHAnsi" w:cstheme="minorHAnsi"/>
          <w:szCs w:val="22"/>
        </w:rPr>
        <w:t xml:space="preserve">τις διατάξεις </w:t>
      </w:r>
      <w:r w:rsidR="0017518E" w:rsidRPr="0017518E">
        <w:rPr>
          <w:rFonts w:asciiTheme="minorHAnsi" w:hAnsiTheme="minorHAnsi" w:cstheme="minorHAnsi"/>
          <w:b/>
          <w:bCs/>
          <w:szCs w:val="22"/>
        </w:rPr>
        <w:t xml:space="preserve">του άρθρου 107 </w:t>
      </w:r>
      <w:r w:rsidR="0017518E" w:rsidRPr="0017518E">
        <w:rPr>
          <w:rFonts w:asciiTheme="minorHAnsi" w:hAnsiTheme="minorHAnsi" w:cstheme="minorHAnsi"/>
          <w:b/>
          <w:szCs w:val="22"/>
        </w:rPr>
        <w:t xml:space="preserve">του Ν.4412/16 </w:t>
      </w:r>
      <w:r w:rsidR="0017518E" w:rsidRPr="0017518E">
        <w:rPr>
          <w:rFonts w:asciiTheme="minorHAnsi" w:hAnsiTheme="minorHAnsi" w:cstheme="minorHAnsi"/>
          <w:szCs w:val="22"/>
        </w:rPr>
        <w:t>‘’Ανάθεση Συμβάσεων για Κοινωνικές και άλλες υπηρεσίες (άρθ. 74 &amp; 76 παράγραφος 1, της Οδηγίας 2014/24/ΕΕ)</w:t>
      </w:r>
      <w:r w:rsidR="00AA32FE" w:rsidRPr="00AA32FE">
        <w:rPr>
          <w:rFonts w:asciiTheme="minorHAnsi" w:hAnsiTheme="minorHAnsi" w:cstheme="minorHAnsi"/>
          <w:szCs w:val="22"/>
        </w:rPr>
        <w:t>’’.</w:t>
      </w:r>
    </w:p>
    <w:p w14:paraId="4E1F094C" w14:textId="77777777" w:rsidR="0017518E" w:rsidRPr="001E4739" w:rsidRDefault="0017518E" w:rsidP="004D011C">
      <w:pPr>
        <w:pStyle w:val="normalwithoutspacing"/>
        <w:spacing w:after="0" w:line="360" w:lineRule="auto"/>
        <w:rPr>
          <w:rFonts w:asciiTheme="minorHAnsi" w:eastAsia="Arial Unicode MS" w:hAnsiTheme="minorHAnsi" w:cstheme="minorHAnsi"/>
          <w:szCs w:val="22"/>
        </w:rPr>
      </w:pPr>
    </w:p>
    <w:p w14:paraId="43A27C90" w14:textId="77777777" w:rsidR="005363F3" w:rsidRPr="0017518E" w:rsidRDefault="005363F3" w:rsidP="00056202">
      <w:pPr>
        <w:pStyle w:val="normalwithoutspacing"/>
        <w:spacing w:after="0" w:line="360" w:lineRule="auto"/>
        <w:rPr>
          <w:rFonts w:asciiTheme="minorHAnsi" w:eastAsia="Arial Unicode MS" w:hAnsiTheme="minorHAnsi" w:cstheme="minorHAnsi"/>
          <w:szCs w:val="22"/>
        </w:rPr>
      </w:pPr>
      <w:r w:rsidRPr="0017518E">
        <w:rPr>
          <w:rFonts w:asciiTheme="minorHAnsi" w:eastAsia="Arial Unicode MS" w:hAnsiTheme="minorHAnsi" w:cstheme="minorHAnsi"/>
          <w:b/>
          <w:szCs w:val="22"/>
        </w:rPr>
        <w:t>Χρηματοδότηση της σύμβασης</w:t>
      </w:r>
    </w:p>
    <w:p w14:paraId="4B9179ED" w14:textId="77777777" w:rsidR="005363F3" w:rsidRPr="0017518E" w:rsidRDefault="005363F3" w:rsidP="00056202">
      <w:pPr>
        <w:pStyle w:val="normalwithoutspacing"/>
        <w:spacing w:after="0" w:line="360" w:lineRule="auto"/>
        <w:rPr>
          <w:rFonts w:asciiTheme="minorHAnsi" w:eastAsia="Arial Unicode MS" w:hAnsiTheme="minorHAnsi" w:cstheme="minorHAnsi"/>
          <w:szCs w:val="22"/>
        </w:rPr>
      </w:pPr>
      <w:r w:rsidRPr="0017518E">
        <w:rPr>
          <w:rFonts w:asciiTheme="minorHAnsi" w:eastAsia="Arial Unicode MS" w:hAnsiTheme="minorHAnsi" w:cstheme="minorHAnsi"/>
          <w:szCs w:val="22"/>
        </w:rPr>
        <w:t xml:space="preserve">Φορέας χρηματοδότησης της παρούσας σύμβασης είναι ο τακτικός προϋπολογισμός του </w:t>
      </w:r>
      <w:r w:rsidR="00075234" w:rsidRPr="0017518E">
        <w:rPr>
          <w:rFonts w:asciiTheme="minorHAnsi" w:eastAsia="Arial Unicode MS" w:hAnsiTheme="minorHAnsi" w:cstheme="minorHAnsi"/>
          <w:szCs w:val="22"/>
          <w:lang w:val="en-US"/>
        </w:rPr>
        <w:t>e</w:t>
      </w:r>
      <w:r w:rsidR="00075234" w:rsidRPr="0017518E">
        <w:rPr>
          <w:rFonts w:asciiTheme="minorHAnsi" w:eastAsia="Arial Unicode MS" w:hAnsiTheme="minorHAnsi" w:cstheme="minorHAnsi"/>
          <w:szCs w:val="22"/>
        </w:rPr>
        <w:t>-</w:t>
      </w:r>
      <w:r w:rsidRPr="0017518E">
        <w:rPr>
          <w:rFonts w:asciiTheme="minorHAnsi" w:eastAsia="Arial Unicode MS" w:hAnsiTheme="minorHAnsi" w:cstheme="minorHAnsi"/>
          <w:szCs w:val="22"/>
        </w:rPr>
        <w:t>Ε.Φ.Κ.Α.</w:t>
      </w:r>
    </w:p>
    <w:p w14:paraId="039C2F19" w14:textId="77F40045" w:rsidR="0017518E" w:rsidRPr="00EF3CFF" w:rsidRDefault="005363F3" w:rsidP="0017518E">
      <w:pPr>
        <w:spacing w:line="360" w:lineRule="auto"/>
        <w:rPr>
          <w:rFonts w:asciiTheme="minorHAnsi" w:hAnsiTheme="minorHAnsi" w:cstheme="minorHAnsi"/>
          <w:szCs w:val="22"/>
          <w:lang w:val="el-GR"/>
        </w:rPr>
      </w:pPr>
      <w:r w:rsidRPr="0017518E">
        <w:rPr>
          <w:rFonts w:asciiTheme="minorHAnsi" w:eastAsia="Arial Unicode MS" w:hAnsiTheme="minorHAnsi" w:cstheme="minorHAnsi"/>
          <w:szCs w:val="22"/>
          <w:lang w:val="el-GR"/>
        </w:rPr>
        <w:t xml:space="preserve">Η δαπάνη για την εν λόγω σύμβαση </w:t>
      </w:r>
      <w:r w:rsidR="0017518E">
        <w:rPr>
          <w:rFonts w:asciiTheme="minorHAnsi" w:eastAsia="Arial Unicode MS" w:hAnsiTheme="minorHAnsi" w:cstheme="minorHAnsi"/>
          <w:szCs w:val="22"/>
          <w:lang w:val="el-GR"/>
        </w:rPr>
        <w:t xml:space="preserve">του συνολικού ποσού </w:t>
      </w:r>
      <w:r w:rsidR="0017518E" w:rsidRPr="0017518E">
        <w:rPr>
          <w:rFonts w:asciiTheme="minorHAnsi" w:hAnsiTheme="minorHAnsi" w:cstheme="minorHAnsi"/>
          <w:szCs w:val="22"/>
          <w:lang w:val="el-GR"/>
        </w:rPr>
        <w:t xml:space="preserve">των </w:t>
      </w:r>
      <w:r w:rsidR="004A698C">
        <w:rPr>
          <w:rFonts w:asciiTheme="minorHAnsi" w:hAnsiTheme="minorHAnsi" w:cstheme="minorHAnsi"/>
          <w:szCs w:val="22"/>
          <w:lang w:val="el-GR"/>
        </w:rPr>
        <w:t>#1.442.467,20#</w:t>
      </w:r>
      <w:r w:rsidR="0017518E" w:rsidRPr="0017518E">
        <w:rPr>
          <w:rFonts w:asciiTheme="minorHAnsi" w:hAnsiTheme="minorHAnsi" w:cstheme="minorHAnsi"/>
          <w:szCs w:val="22"/>
          <w:lang w:val="el-GR"/>
        </w:rPr>
        <w:t>€ συμπ/νου ΦΠΑ 24%</w:t>
      </w:r>
      <w:r w:rsidR="0017518E" w:rsidRPr="0017518E">
        <w:rPr>
          <w:rFonts w:asciiTheme="minorHAnsi" w:hAnsiTheme="minorHAnsi" w:cstheme="minorHAnsi"/>
          <w:b/>
          <w:szCs w:val="22"/>
          <w:lang w:val="el-GR"/>
        </w:rPr>
        <w:t xml:space="preserve">, θα βαρύνει τον </w:t>
      </w:r>
      <w:r w:rsidR="0017518E" w:rsidRPr="0017518E">
        <w:rPr>
          <w:rFonts w:asciiTheme="minorHAnsi" w:hAnsiTheme="minorHAnsi" w:cstheme="minorHAnsi"/>
          <w:b/>
          <w:color w:val="000000"/>
          <w:szCs w:val="22"/>
          <w:lang w:val="el-GR"/>
        </w:rPr>
        <w:t>ΚΑΕ 0439 « Λοιπές Αμοιβές Νομικών Προσώπων Εκτελούντων Ειδικές Υπηρεσίες»</w:t>
      </w:r>
      <w:r w:rsidR="0017518E" w:rsidRPr="0017518E">
        <w:rPr>
          <w:rFonts w:asciiTheme="minorHAnsi" w:hAnsiTheme="minorHAnsi" w:cstheme="minorHAnsi"/>
          <w:szCs w:val="22"/>
          <w:lang w:val="el-GR"/>
        </w:rPr>
        <w:t xml:space="preserve"> του προϋπολογισμού του </w:t>
      </w:r>
      <w:r w:rsidR="0017518E" w:rsidRPr="0017518E">
        <w:rPr>
          <w:rFonts w:asciiTheme="minorHAnsi" w:hAnsiTheme="minorHAnsi" w:cstheme="minorHAnsi"/>
          <w:szCs w:val="22"/>
        </w:rPr>
        <w:t>e</w:t>
      </w:r>
      <w:r w:rsidR="007D206D">
        <w:rPr>
          <w:rFonts w:asciiTheme="minorHAnsi" w:hAnsiTheme="minorHAnsi" w:cstheme="minorHAnsi"/>
          <w:szCs w:val="22"/>
          <w:lang w:val="el-GR"/>
        </w:rPr>
        <w:t>-ΕΦΚΑ ετών 2023,</w:t>
      </w:r>
      <w:r w:rsidR="0017518E" w:rsidRPr="0017518E">
        <w:rPr>
          <w:rFonts w:asciiTheme="minorHAnsi" w:hAnsiTheme="minorHAnsi" w:cstheme="minorHAnsi"/>
          <w:szCs w:val="22"/>
          <w:lang w:val="el-GR"/>
        </w:rPr>
        <w:t xml:space="preserve"> 2024 </w:t>
      </w:r>
      <w:r w:rsidR="007D206D">
        <w:rPr>
          <w:rFonts w:asciiTheme="minorHAnsi" w:hAnsiTheme="minorHAnsi" w:cstheme="minorHAnsi"/>
          <w:szCs w:val="22"/>
          <w:lang w:val="el-GR"/>
        </w:rPr>
        <w:t xml:space="preserve">και 2025 </w:t>
      </w:r>
      <w:r w:rsidR="0017518E" w:rsidRPr="0017518E">
        <w:rPr>
          <w:rFonts w:asciiTheme="minorHAnsi" w:hAnsiTheme="minorHAnsi" w:cstheme="minorHAnsi"/>
          <w:szCs w:val="22"/>
          <w:lang w:val="el-GR"/>
        </w:rPr>
        <w:t>ως ακολούθως:</w:t>
      </w:r>
    </w:p>
    <w:p w14:paraId="6199E30E" w14:textId="77777777" w:rsidR="00A94201" w:rsidRPr="00EF3CFF" w:rsidRDefault="00A94201" w:rsidP="0017518E">
      <w:pPr>
        <w:spacing w:line="360" w:lineRule="auto"/>
        <w:rPr>
          <w:rFonts w:asciiTheme="minorHAnsi" w:hAnsiTheme="minorHAnsi" w:cstheme="minorHAnsi"/>
          <w:szCs w:val="22"/>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1414"/>
        <w:gridCol w:w="1576"/>
        <w:gridCol w:w="1576"/>
        <w:gridCol w:w="1576"/>
        <w:gridCol w:w="1564"/>
      </w:tblGrid>
      <w:tr w:rsidR="00D11429" w:rsidRPr="00CF7942" w14:paraId="44C4821A" w14:textId="77777777" w:rsidTr="009E6F7A">
        <w:tc>
          <w:tcPr>
            <w:tcW w:w="1428" w:type="dxa"/>
            <w:shd w:val="clear" w:color="auto" w:fill="D9D9D9"/>
          </w:tcPr>
          <w:p w14:paraId="4247D1AC" w14:textId="77777777" w:rsidR="00D11429" w:rsidRPr="00CF7942" w:rsidRDefault="00D11429" w:rsidP="00C8512C">
            <w:pPr>
              <w:pStyle w:val="normalwithoutspacing"/>
              <w:jc w:val="left"/>
              <w:rPr>
                <w:b/>
                <w:szCs w:val="22"/>
                <w:lang w:eastAsia="el-GR"/>
              </w:rPr>
            </w:pPr>
            <w:r w:rsidRPr="00CF7942">
              <w:rPr>
                <w:b/>
                <w:szCs w:val="22"/>
                <w:lang w:eastAsia="el-GR"/>
              </w:rPr>
              <w:t>ΦΟΡΕΑΣ</w:t>
            </w:r>
          </w:p>
        </w:tc>
        <w:tc>
          <w:tcPr>
            <w:tcW w:w="1414" w:type="dxa"/>
            <w:shd w:val="clear" w:color="auto" w:fill="D9D9D9"/>
          </w:tcPr>
          <w:p w14:paraId="58438382" w14:textId="77777777" w:rsidR="00D11429" w:rsidRPr="00CF7942" w:rsidRDefault="00D11429" w:rsidP="00C8512C">
            <w:pPr>
              <w:pStyle w:val="normalwithoutspacing"/>
              <w:rPr>
                <w:b/>
                <w:szCs w:val="22"/>
                <w:lang w:eastAsia="el-GR"/>
              </w:rPr>
            </w:pPr>
            <w:r w:rsidRPr="00CF7942">
              <w:rPr>
                <w:b/>
                <w:szCs w:val="22"/>
                <w:lang w:eastAsia="el-GR"/>
              </w:rPr>
              <w:t>Κ.Α.Ε.</w:t>
            </w:r>
          </w:p>
        </w:tc>
        <w:tc>
          <w:tcPr>
            <w:tcW w:w="1576" w:type="dxa"/>
            <w:shd w:val="clear" w:color="auto" w:fill="D9D9D9"/>
          </w:tcPr>
          <w:p w14:paraId="3118EBC4" w14:textId="096052A4" w:rsidR="00D11429" w:rsidRPr="00CF7942" w:rsidRDefault="00D11429" w:rsidP="00C8512C">
            <w:pPr>
              <w:pStyle w:val="normalwithoutspacing"/>
              <w:rPr>
                <w:b/>
                <w:szCs w:val="22"/>
                <w:lang w:eastAsia="el-GR"/>
              </w:rPr>
            </w:pPr>
            <w:r w:rsidRPr="00CF7942">
              <w:rPr>
                <w:b/>
                <w:szCs w:val="22"/>
                <w:lang w:eastAsia="el-GR"/>
              </w:rPr>
              <w:t>ΕΤΟΣ 2023</w:t>
            </w:r>
          </w:p>
        </w:tc>
        <w:tc>
          <w:tcPr>
            <w:tcW w:w="1576" w:type="dxa"/>
            <w:shd w:val="clear" w:color="auto" w:fill="D9D9D9"/>
          </w:tcPr>
          <w:p w14:paraId="24199A5E" w14:textId="77777777" w:rsidR="00D11429" w:rsidRPr="00CF7942" w:rsidRDefault="00D11429" w:rsidP="00C8512C">
            <w:pPr>
              <w:pStyle w:val="normalwithoutspacing"/>
              <w:rPr>
                <w:b/>
                <w:szCs w:val="22"/>
                <w:lang w:eastAsia="el-GR"/>
              </w:rPr>
            </w:pPr>
            <w:r w:rsidRPr="00CF7942">
              <w:rPr>
                <w:b/>
                <w:szCs w:val="22"/>
                <w:lang w:eastAsia="el-GR"/>
              </w:rPr>
              <w:t>ΕΤΟΣ 2024</w:t>
            </w:r>
          </w:p>
        </w:tc>
        <w:tc>
          <w:tcPr>
            <w:tcW w:w="1576" w:type="dxa"/>
            <w:shd w:val="clear" w:color="auto" w:fill="D9D9D9"/>
          </w:tcPr>
          <w:p w14:paraId="0543CBAA" w14:textId="77777777" w:rsidR="00D11429" w:rsidRPr="00CF7942" w:rsidRDefault="00D11429" w:rsidP="00C8512C">
            <w:pPr>
              <w:pStyle w:val="normalwithoutspacing"/>
              <w:rPr>
                <w:b/>
                <w:szCs w:val="22"/>
                <w:lang w:eastAsia="el-GR"/>
              </w:rPr>
            </w:pPr>
            <w:r w:rsidRPr="00CF7942">
              <w:rPr>
                <w:b/>
                <w:szCs w:val="22"/>
                <w:lang w:eastAsia="el-GR"/>
              </w:rPr>
              <w:t>ΕΤΟΣ 2025</w:t>
            </w:r>
          </w:p>
        </w:tc>
        <w:tc>
          <w:tcPr>
            <w:tcW w:w="1564" w:type="dxa"/>
            <w:shd w:val="clear" w:color="auto" w:fill="D9D9D9"/>
          </w:tcPr>
          <w:p w14:paraId="14E8DF20" w14:textId="77777777" w:rsidR="00D11429" w:rsidRPr="00CF7942" w:rsidRDefault="00D11429" w:rsidP="00C8512C">
            <w:pPr>
              <w:pStyle w:val="normalwithoutspacing"/>
              <w:rPr>
                <w:b/>
                <w:szCs w:val="22"/>
                <w:lang w:eastAsia="el-GR"/>
              </w:rPr>
            </w:pPr>
            <w:r w:rsidRPr="00CF7942">
              <w:rPr>
                <w:b/>
                <w:szCs w:val="22"/>
                <w:lang w:eastAsia="el-GR"/>
              </w:rPr>
              <w:t>ΣΥΝΟΛΟ</w:t>
            </w:r>
          </w:p>
        </w:tc>
      </w:tr>
      <w:tr w:rsidR="00D11429" w:rsidRPr="00CF7942" w14:paraId="63EF4B5F" w14:textId="77777777" w:rsidTr="009E6F7A">
        <w:tc>
          <w:tcPr>
            <w:tcW w:w="1428" w:type="dxa"/>
            <w:vMerge w:val="restart"/>
            <w:shd w:val="clear" w:color="auto" w:fill="F2F2F2"/>
          </w:tcPr>
          <w:p w14:paraId="41BFF11E" w14:textId="77777777" w:rsidR="00D11429" w:rsidRPr="00CF7942" w:rsidRDefault="00D11429" w:rsidP="00C8512C">
            <w:pPr>
              <w:pStyle w:val="normalwithoutspacing"/>
              <w:jc w:val="left"/>
              <w:rPr>
                <w:b/>
                <w:szCs w:val="22"/>
                <w:lang w:eastAsia="el-GR"/>
              </w:rPr>
            </w:pPr>
          </w:p>
          <w:p w14:paraId="7B91E549" w14:textId="77777777" w:rsidR="00D11429" w:rsidRPr="00CF7942" w:rsidRDefault="00D11429" w:rsidP="00C8512C">
            <w:pPr>
              <w:pStyle w:val="normalwithoutspacing"/>
              <w:jc w:val="left"/>
              <w:rPr>
                <w:b/>
                <w:szCs w:val="22"/>
                <w:lang w:eastAsia="el-GR"/>
              </w:rPr>
            </w:pPr>
            <w:r w:rsidRPr="00CF7942">
              <w:rPr>
                <w:b/>
                <w:szCs w:val="22"/>
                <w:lang w:val="en-US" w:eastAsia="el-GR"/>
              </w:rPr>
              <w:t>e-</w:t>
            </w:r>
            <w:r w:rsidRPr="00CF7942">
              <w:rPr>
                <w:b/>
                <w:szCs w:val="22"/>
                <w:lang w:eastAsia="el-GR"/>
              </w:rPr>
              <w:t>ΕΦΚΑ</w:t>
            </w:r>
          </w:p>
        </w:tc>
        <w:tc>
          <w:tcPr>
            <w:tcW w:w="1414" w:type="dxa"/>
            <w:vMerge w:val="restart"/>
            <w:shd w:val="clear" w:color="auto" w:fill="F2F2F2"/>
          </w:tcPr>
          <w:p w14:paraId="2716161C" w14:textId="77777777" w:rsidR="00D11429" w:rsidRPr="00CF7942" w:rsidRDefault="00D11429" w:rsidP="00C8512C">
            <w:pPr>
              <w:pStyle w:val="normalwithoutspacing"/>
              <w:rPr>
                <w:b/>
                <w:szCs w:val="22"/>
                <w:lang w:eastAsia="el-GR"/>
              </w:rPr>
            </w:pPr>
          </w:p>
          <w:p w14:paraId="155AFBED" w14:textId="77777777" w:rsidR="00D11429" w:rsidRPr="00CF7942" w:rsidRDefault="00D11429" w:rsidP="00C8512C">
            <w:pPr>
              <w:pStyle w:val="normalwithoutspacing"/>
              <w:rPr>
                <w:b/>
                <w:szCs w:val="22"/>
                <w:lang w:eastAsia="el-GR"/>
              </w:rPr>
            </w:pPr>
            <w:r w:rsidRPr="00CF7942">
              <w:rPr>
                <w:b/>
                <w:szCs w:val="22"/>
                <w:lang w:eastAsia="el-GR"/>
              </w:rPr>
              <w:t>0439</w:t>
            </w:r>
          </w:p>
        </w:tc>
        <w:tc>
          <w:tcPr>
            <w:tcW w:w="1576" w:type="dxa"/>
            <w:shd w:val="clear" w:color="auto" w:fill="F2F2F2"/>
          </w:tcPr>
          <w:p w14:paraId="5E7F7F13" w14:textId="77777777" w:rsidR="00D11429" w:rsidRPr="00CF7942" w:rsidRDefault="00D11429" w:rsidP="00C8512C">
            <w:pPr>
              <w:pStyle w:val="normalwithoutspacing"/>
              <w:rPr>
                <w:b/>
                <w:szCs w:val="22"/>
                <w:lang w:eastAsia="el-GR"/>
              </w:rPr>
            </w:pPr>
            <w:r w:rsidRPr="00CF7942">
              <w:rPr>
                <w:b/>
                <w:szCs w:val="22"/>
                <w:lang w:eastAsia="el-GR"/>
              </w:rPr>
              <w:t>ΠΟΣΟ ΣΕ €</w:t>
            </w:r>
          </w:p>
        </w:tc>
        <w:tc>
          <w:tcPr>
            <w:tcW w:w="1576" w:type="dxa"/>
            <w:shd w:val="clear" w:color="auto" w:fill="F2F2F2"/>
          </w:tcPr>
          <w:p w14:paraId="5C3ADCC9" w14:textId="77777777" w:rsidR="00D11429" w:rsidRPr="00CF7942" w:rsidRDefault="00D11429" w:rsidP="00C8512C">
            <w:pPr>
              <w:pStyle w:val="normalwithoutspacing"/>
              <w:rPr>
                <w:b/>
                <w:szCs w:val="22"/>
                <w:lang w:eastAsia="el-GR"/>
              </w:rPr>
            </w:pPr>
            <w:r w:rsidRPr="00CF7942">
              <w:rPr>
                <w:b/>
                <w:szCs w:val="22"/>
                <w:lang w:eastAsia="el-GR"/>
              </w:rPr>
              <w:t>ΠΟΣΟ ΣΕ €</w:t>
            </w:r>
          </w:p>
        </w:tc>
        <w:tc>
          <w:tcPr>
            <w:tcW w:w="1576" w:type="dxa"/>
            <w:shd w:val="clear" w:color="auto" w:fill="F2F2F2"/>
          </w:tcPr>
          <w:p w14:paraId="5934DF8A" w14:textId="77777777" w:rsidR="00D11429" w:rsidRPr="00CF7942" w:rsidRDefault="00D11429" w:rsidP="00C8512C">
            <w:pPr>
              <w:pStyle w:val="normalwithoutspacing"/>
              <w:rPr>
                <w:b/>
                <w:szCs w:val="22"/>
                <w:lang w:eastAsia="el-GR"/>
              </w:rPr>
            </w:pPr>
            <w:r w:rsidRPr="00CF7942">
              <w:rPr>
                <w:b/>
                <w:szCs w:val="22"/>
                <w:lang w:eastAsia="el-GR"/>
              </w:rPr>
              <w:t>ΠΟΣΟ ΣΕ €</w:t>
            </w:r>
          </w:p>
        </w:tc>
        <w:tc>
          <w:tcPr>
            <w:tcW w:w="1564" w:type="dxa"/>
            <w:shd w:val="clear" w:color="auto" w:fill="F2F2F2"/>
          </w:tcPr>
          <w:p w14:paraId="5C7086C6" w14:textId="77777777" w:rsidR="00D11429" w:rsidRPr="00CF7942" w:rsidRDefault="00D11429" w:rsidP="00C8512C">
            <w:pPr>
              <w:pStyle w:val="normalwithoutspacing"/>
              <w:rPr>
                <w:b/>
                <w:szCs w:val="22"/>
                <w:lang w:eastAsia="el-GR"/>
              </w:rPr>
            </w:pPr>
            <w:r w:rsidRPr="00CF7942">
              <w:rPr>
                <w:b/>
                <w:szCs w:val="22"/>
                <w:lang w:eastAsia="el-GR"/>
              </w:rPr>
              <w:t>ΠΟΣΟ ΣΕ €</w:t>
            </w:r>
          </w:p>
        </w:tc>
      </w:tr>
      <w:tr w:rsidR="00D11429" w:rsidRPr="00CF7942" w14:paraId="2955DE37" w14:textId="77777777" w:rsidTr="009E6F7A">
        <w:tc>
          <w:tcPr>
            <w:tcW w:w="1428" w:type="dxa"/>
            <w:vMerge/>
            <w:shd w:val="clear" w:color="auto" w:fill="F2F2F2"/>
          </w:tcPr>
          <w:p w14:paraId="6E2B5580" w14:textId="77777777" w:rsidR="00D11429" w:rsidRPr="00CF7942" w:rsidRDefault="00D11429" w:rsidP="00C8512C">
            <w:pPr>
              <w:pStyle w:val="normalwithoutspacing"/>
              <w:rPr>
                <w:szCs w:val="22"/>
                <w:lang w:eastAsia="el-GR"/>
              </w:rPr>
            </w:pPr>
          </w:p>
        </w:tc>
        <w:tc>
          <w:tcPr>
            <w:tcW w:w="1414" w:type="dxa"/>
            <w:vMerge/>
            <w:shd w:val="clear" w:color="auto" w:fill="F2F2F2"/>
          </w:tcPr>
          <w:p w14:paraId="0F7BEF1D" w14:textId="77777777" w:rsidR="00D11429" w:rsidRPr="00CF7942" w:rsidRDefault="00D11429" w:rsidP="00C8512C">
            <w:pPr>
              <w:pStyle w:val="normalwithoutspacing"/>
              <w:rPr>
                <w:szCs w:val="22"/>
                <w:lang w:eastAsia="el-GR"/>
              </w:rPr>
            </w:pPr>
          </w:p>
        </w:tc>
        <w:tc>
          <w:tcPr>
            <w:tcW w:w="1576" w:type="dxa"/>
            <w:shd w:val="clear" w:color="auto" w:fill="F2F2F2"/>
          </w:tcPr>
          <w:p w14:paraId="2090D652" w14:textId="77777777" w:rsidR="00D11429" w:rsidRPr="00CF7942" w:rsidRDefault="00D11429" w:rsidP="00C8512C">
            <w:pPr>
              <w:pStyle w:val="normalwithoutspacing"/>
              <w:rPr>
                <w:b/>
                <w:szCs w:val="22"/>
                <w:lang w:eastAsia="el-GR"/>
              </w:rPr>
            </w:pPr>
            <w:r w:rsidRPr="00CF7942">
              <w:rPr>
                <w:b/>
                <w:szCs w:val="22"/>
                <w:lang w:eastAsia="el-GR"/>
              </w:rPr>
              <w:t>601.028,00 €</w:t>
            </w:r>
          </w:p>
        </w:tc>
        <w:tc>
          <w:tcPr>
            <w:tcW w:w="1576" w:type="dxa"/>
            <w:shd w:val="clear" w:color="auto" w:fill="F2F2F2"/>
          </w:tcPr>
          <w:p w14:paraId="6F7AD6C3" w14:textId="77777777" w:rsidR="00D11429" w:rsidRPr="00CF7942" w:rsidRDefault="00D11429" w:rsidP="00C8512C">
            <w:pPr>
              <w:pStyle w:val="normalwithoutspacing"/>
              <w:rPr>
                <w:b/>
                <w:szCs w:val="22"/>
                <w:lang w:eastAsia="el-GR"/>
              </w:rPr>
            </w:pPr>
            <w:r w:rsidRPr="00CF7942">
              <w:rPr>
                <w:b/>
                <w:szCs w:val="22"/>
                <w:lang w:eastAsia="el-GR"/>
              </w:rPr>
              <w:t>721.233,60 €</w:t>
            </w:r>
          </w:p>
        </w:tc>
        <w:tc>
          <w:tcPr>
            <w:tcW w:w="1576" w:type="dxa"/>
            <w:shd w:val="clear" w:color="auto" w:fill="F2F2F2"/>
          </w:tcPr>
          <w:p w14:paraId="568DE1E9" w14:textId="77777777" w:rsidR="00D11429" w:rsidRPr="00CF7942" w:rsidRDefault="00D11429" w:rsidP="00C8512C">
            <w:pPr>
              <w:pStyle w:val="normalwithoutspacing"/>
              <w:rPr>
                <w:b/>
                <w:szCs w:val="22"/>
                <w:lang w:eastAsia="el-GR"/>
              </w:rPr>
            </w:pPr>
            <w:r w:rsidRPr="00CF7942">
              <w:rPr>
                <w:b/>
                <w:szCs w:val="22"/>
                <w:lang w:eastAsia="el-GR"/>
              </w:rPr>
              <w:t>120.205,60 €</w:t>
            </w:r>
          </w:p>
        </w:tc>
        <w:tc>
          <w:tcPr>
            <w:tcW w:w="1564" w:type="dxa"/>
            <w:shd w:val="clear" w:color="auto" w:fill="F2F2F2"/>
          </w:tcPr>
          <w:p w14:paraId="1C209737" w14:textId="77777777" w:rsidR="00D11429" w:rsidRPr="00CF7942" w:rsidRDefault="00D11429" w:rsidP="00C8512C">
            <w:pPr>
              <w:pStyle w:val="normalwithoutspacing"/>
              <w:rPr>
                <w:b/>
                <w:szCs w:val="22"/>
                <w:lang w:eastAsia="el-GR"/>
              </w:rPr>
            </w:pPr>
            <w:r w:rsidRPr="00CF7942">
              <w:rPr>
                <w:b/>
                <w:szCs w:val="22"/>
                <w:lang w:eastAsia="el-GR"/>
              </w:rPr>
              <w:t>1.442.467,20 €</w:t>
            </w:r>
          </w:p>
        </w:tc>
      </w:tr>
    </w:tbl>
    <w:p w14:paraId="0C527473" w14:textId="77777777" w:rsidR="00D11429" w:rsidRPr="0017518E" w:rsidRDefault="00D11429" w:rsidP="0017518E">
      <w:pPr>
        <w:spacing w:line="360" w:lineRule="auto"/>
        <w:rPr>
          <w:rFonts w:asciiTheme="minorHAnsi" w:hAnsiTheme="minorHAnsi" w:cstheme="minorHAnsi"/>
          <w:szCs w:val="22"/>
          <w:lang w:val="el-GR"/>
        </w:rPr>
      </w:pPr>
    </w:p>
    <w:p w14:paraId="2869C2C4" w14:textId="77777777" w:rsidR="00631612" w:rsidRPr="00532BD7" w:rsidRDefault="001700D9" w:rsidP="00056202">
      <w:pPr>
        <w:pStyle w:val="Standard"/>
        <w:spacing w:line="360" w:lineRule="auto"/>
        <w:jc w:val="both"/>
        <w:rPr>
          <w:rFonts w:asciiTheme="minorHAnsi" w:eastAsia="Arial Unicode MS" w:hAnsiTheme="minorHAnsi" w:cstheme="minorHAnsi"/>
          <w:b/>
          <w:kern w:val="0"/>
          <w:sz w:val="22"/>
          <w:szCs w:val="22"/>
          <w:u w:val="single"/>
          <w:lang w:bidi="ar-SA"/>
        </w:rPr>
      </w:pPr>
      <w:r w:rsidRPr="00532BD7">
        <w:rPr>
          <w:rFonts w:asciiTheme="minorHAnsi" w:eastAsia="Arial Unicode MS" w:hAnsiTheme="minorHAnsi" w:cstheme="minorHAnsi"/>
          <w:b/>
          <w:kern w:val="0"/>
          <w:sz w:val="22"/>
          <w:szCs w:val="22"/>
          <w:u w:val="single"/>
          <w:lang w:bidi="ar-SA"/>
        </w:rPr>
        <w:t>Για την παρούσα διαδικασία έχει εκδοθεί</w:t>
      </w:r>
      <w:r w:rsidR="00631612" w:rsidRPr="00532BD7">
        <w:rPr>
          <w:rFonts w:asciiTheme="minorHAnsi" w:eastAsia="Arial Unicode MS" w:hAnsiTheme="minorHAnsi" w:cstheme="minorHAnsi"/>
          <w:b/>
          <w:kern w:val="0"/>
          <w:sz w:val="22"/>
          <w:szCs w:val="22"/>
          <w:u w:val="single"/>
          <w:lang w:bidi="ar-SA"/>
        </w:rPr>
        <w:t>:</w:t>
      </w:r>
    </w:p>
    <w:p w14:paraId="3518D369" w14:textId="76C6C8A2" w:rsidR="00631612" w:rsidRPr="002469DD" w:rsidRDefault="00631612" w:rsidP="00631612">
      <w:pPr>
        <w:tabs>
          <w:tab w:val="left" w:pos="426"/>
        </w:tabs>
        <w:suppressAutoHyphens w:val="0"/>
        <w:spacing w:after="0" w:line="360" w:lineRule="auto"/>
        <w:rPr>
          <w:rFonts w:asciiTheme="minorHAnsi" w:hAnsiTheme="minorHAnsi" w:cstheme="minorHAnsi"/>
          <w:bCs/>
          <w:szCs w:val="22"/>
          <w:lang w:val="el-GR"/>
        </w:rPr>
      </w:pPr>
      <w:r w:rsidRPr="00367559">
        <w:rPr>
          <w:rFonts w:asciiTheme="minorHAnsi" w:eastAsia="Arial Unicode MS" w:hAnsiTheme="minorHAnsi" w:cstheme="minorHAnsi"/>
          <w:b/>
          <w:szCs w:val="22"/>
          <w:lang w:val="el-GR"/>
        </w:rPr>
        <w:t>Α)</w:t>
      </w:r>
      <w:r w:rsidR="001700D9" w:rsidRPr="00631612">
        <w:rPr>
          <w:rFonts w:asciiTheme="minorHAnsi" w:eastAsia="Arial Unicode MS" w:hAnsiTheme="minorHAnsi" w:cstheme="minorHAnsi"/>
          <w:szCs w:val="22"/>
          <w:lang w:val="el-GR"/>
        </w:rPr>
        <w:t xml:space="preserve"> </w:t>
      </w:r>
      <w:r w:rsidR="002469DD">
        <w:rPr>
          <w:rFonts w:asciiTheme="minorHAnsi" w:eastAsia="Arial Unicode MS" w:hAnsiTheme="minorHAnsi" w:cstheme="minorHAnsi"/>
          <w:szCs w:val="22"/>
          <w:lang w:val="el-GR"/>
        </w:rPr>
        <w:t>Η με αριθμ.</w:t>
      </w:r>
      <w:r w:rsidRPr="00631612">
        <w:rPr>
          <w:rFonts w:asciiTheme="minorHAnsi" w:hAnsiTheme="minorHAnsi" w:cstheme="minorHAnsi"/>
          <w:bCs/>
          <w:szCs w:val="22"/>
          <w:lang w:val="el-GR"/>
        </w:rPr>
        <w:t xml:space="preserve"> πρωτ.</w:t>
      </w:r>
      <w:r w:rsidR="002469DD" w:rsidRPr="002469DD">
        <w:rPr>
          <w:rFonts w:asciiTheme="minorHAnsi" w:hAnsiTheme="minorHAnsi" w:cstheme="minorHAnsi"/>
          <w:bCs/>
          <w:szCs w:val="22"/>
          <w:lang w:val="el-GR"/>
        </w:rPr>
        <w:t>:</w:t>
      </w:r>
      <w:r w:rsidRPr="00631612">
        <w:rPr>
          <w:rFonts w:asciiTheme="minorHAnsi" w:hAnsiTheme="minorHAnsi" w:cstheme="minorHAnsi"/>
          <w:bCs/>
          <w:szCs w:val="22"/>
          <w:lang w:val="el-GR"/>
        </w:rPr>
        <w:t xml:space="preserve"> </w:t>
      </w:r>
      <w:r w:rsidR="004A698C" w:rsidRPr="00064384">
        <w:rPr>
          <w:rFonts w:asciiTheme="minorHAnsi" w:hAnsiTheme="minorHAnsi" w:cstheme="minorHAnsi"/>
          <w:b/>
          <w:bCs/>
          <w:szCs w:val="22"/>
          <w:lang w:val="el-GR"/>
        </w:rPr>
        <w:t xml:space="preserve">120042/12-12-2022 </w:t>
      </w:r>
      <w:r w:rsidRPr="00064384">
        <w:rPr>
          <w:rFonts w:asciiTheme="minorHAnsi" w:hAnsiTheme="minorHAnsi" w:cstheme="minorHAnsi"/>
          <w:b/>
          <w:bCs/>
          <w:szCs w:val="22"/>
          <w:lang w:val="el-GR"/>
        </w:rPr>
        <w:t>(ΑΔΑ:</w:t>
      </w:r>
      <w:r w:rsidR="004A698C" w:rsidRPr="00064384">
        <w:rPr>
          <w:rFonts w:asciiTheme="minorHAnsi" w:hAnsiTheme="minorHAnsi" w:cstheme="minorHAnsi"/>
          <w:b/>
          <w:bCs/>
          <w:szCs w:val="22"/>
          <w:lang w:val="el-GR"/>
        </w:rPr>
        <w:t xml:space="preserve"> 6ΒΘΔ46ΜΤΛΚ</w:t>
      </w:r>
      <w:r w:rsidR="004A698C">
        <w:rPr>
          <w:rFonts w:asciiTheme="minorHAnsi" w:hAnsiTheme="minorHAnsi" w:cstheme="minorHAnsi"/>
          <w:b/>
          <w:bCs/>
          <w:szCs w:val="22"/>
          <w:lang w:val="el-GR"/>
        </w:rPr>
        <w:t>-ΛΟΦ</w:t>
      </w:r>
      <w:r w:rsidRPr="00631612">
        <w:rPr>
          <w:rFonts w:asciiTheme="minorHAnsi" w:hAnsiTheme="minorHAnsi" w:cstheme="minorHAnsi"/>
          <w:b/>
          <w:bCs/>
          <w:szCs w:val="22"/>
          <w:lang w:val="el-GR"/>
        </w:rPr>
        <w:t>)</w:t>
      </w:r>
      <w:r w:rsidRPr="00631612">
        <w:rPr>
          <w:rFonts w:asciiTheme="minorHAnsi" w:hAnsiTheme="minorHAnsi" w:cstheme="minorHAnsi"/>
          <w:bCs/>
          <w:szCs w:val="22"/>
          <w:lang w:val="el-GR"/>
        </w:rPr>
        <w:t xml:space="preserve"> Απόφαση του Υπουργού Εργασίας και Κοινωνικών Υποθέσεων περί έγκρισης Ανάληψης πολυετούς υποχρέωσης.</w:t>
      </w:r>
    </w:p>
    <w:p w14:paraId="6F678497" w14:textId="5C1654E7" w:rsidR="00631612" w:rsidRDefault="00631612" w:rsidP="00631612">
      <w:pPr>
        <w:tabs>
          <w:tab w:val="left" w:pos="426"/>
        </w:tabs>
        <w:suppressAutoHyphens w:val="0"/>
        <w:spacing w:after="0" w:line="360" w:lineRule="auto"/>
        <w:rPr>
          <w:rFonts w:asciiTheme="minorHAnsi" w:hAnsiTheme="minorHAnsi" w:cstheme="minorHAnsi"/>
          <w:bCs/>
          <w:szCs w:val="22"/>
          <w:lang w:val="el-GR"/>
        </w:rPr>
      </w:pPr>
      <w:r w:rsidRPr="00367559">
        <w:rPr>
          <w:rFonts w:asciiTheme="minorHAnsi" w:hAnsiTheme="minorHAnsi" w:cstheme="minorHAnsi"/>
          <w:b/>
          <w:bCs/>
          <w:szCs w:val="22"/>
          <w:lang w:val="el-GR"/>
        </w:rPr>
        <w:t>Β)</w:t>
      </w:r>
      <w:r>
        <w:rPr>
          <w:rFonts w:asciiTheme="minorHAnsi" w:hAnsiTheme="minorHAnsi" w:cstheme="minorHAnsi"/>
          <w:bCs/>
          <w:szCs w:val="22"/>
          <w:lang w:val="el-GR"/>
        </w:rPr>
        <w:t xml:space="preserve"> </w:t>
      </w:r>
      <w:r w:rsidR="00064384">
        <w:rPr>
          <w:rFonts w:asciiTheme="minorHAnsi" w:hAnsiTheme="minorHAnsi" w:cstheme="minorHAnsi"/>
          <w:bCs/>
          <w:szCs w:val="22"/>
          <w:lang w:val="el-GR"/>
        </w:rPr>
        <w:t xml:space="preserve">Η </w:t>
      </w:r>
      <w:r w:rsidRPr="00631612">
        <w:rPr>
          <w:rFonts w:asciiTheme="minorHAnsi" w:hAnsiTheme="minorHAnsi" w:cstheme="minorHAnsi"/>
          <w:bCs/>
          <w:szCs w:val="22"/>
          <w:lang w:val="el-GR"/>
        </w:rPr>
        <w:t>με αριθ</w:t>
      </w:r>
      <w:r w:rsidR="002469DD">
        <w:rPr>
          <w:rFonts w:asciiTheme="minorHAnsi" w:hAnsiTheme="minorHAnsi" w:cstheme="minorHAnsi"/>
          <w:bCs/>
          <w:szCs w:val="22"/>
          <w:lang w:val="el-GR"/>
        </w:rPr>
        <w:t>μ</w:t>
      </w:r>
      <w:r w:rsidRPr="00DF3931">
        <w:rPr>
          <w:rFonts w:asciiTheme="minorHAnsi" w:hAnsiTheme="minorHAnsi" w:cstheme="minorHAnsi"/>
          <w:bCs/>
          <w:szCs w:val="22"/>
          <w:lang w:val="el-GR"/>
        </w:rPr>
        <w:t xml:space="preserve">. </w:t>
      </w:r>
      <w:r w:rsidR="002469DD" w:rsidRPr="00631612">
        <w:rPr>
          <w:rFonts w:asciiTheme="minorHAnsi" w:hAnsiTheme="minorHAnsi" w:cstheme="minorHAnsi"/>
          <w:bCs/>
          <w:szCs w:val="22"/>
          <w:lang w:val="el-GR"/>
        </w:rPr>
        <w:t>πρωτ.</w:t>
      </w:r>
      <w:r w:rsidR="002469DD" w:rsidRPr="002469DD">
        <w:rPr>
          <w:rFonts w:asciiTheme="minorHAnsi" w:hAnsiTheme="minorHAnsi" w:cstheme="minorHAnsi"/>
          <w:bCs/>
          <w:szCs w:val="22"/>
          <w:lang w:val="el-GR"/>
        </w:rPr>
        <w:t>:</w:t>
      </w:r>
      <w:r w:rsidR="002469DD" w:rsidRPr="00631612">
        <w:rPr>
          <w:rFonts w:asciiTheme="minorHAnsi" w:hAnsiTheme="minorHAnsi" w:cstheme="minorHAnsi"/>
          <w:bCs/>
          <w:szCs w:val="22"/>
          <w:lang w:val="el-GR"/>
        </w:rPr>
        <w:t xml:space="preserve"> </w:t>
      </w:r>
      <w:r w:rsidR="004A698C" w:rsidRPr="00064384">
        <w:rPr>
          <w:rFonts w:asciiTheme="minorHAnsi" w:hAnsiTheme="minorHAnsi" w:cstheme="minorHAnsi"/>
          <w:b/>
          <w:szCs w:val="22"/>
          <w:lang w:val="el-GR"/>
        </w:rPr>
        <w:t xml:space="preserve">Μ1028/10-02-2023 </w:t>
      </w:r>
      <w:r w:rsidR="004A698C" w:rsidRPr="00064384">
        <w:rPr>
          <w:rFonts w:asciiTheme="minorHAnsi" w:hAnsiTheme="minorHAnsi" w:cstheme="minorHAnsi"/>
          <w:b/>
          <w:bCs/>
          <w:szCs w:val="22"/>
          <w:lang w:val="el-GR"/>
        </w:rPr>
        <w:t>(ΑΔΑ: ΨΧΚΨ46ΜΑΠΣ-ΕΔΡ</w:t>
      </w:r>
      <w:r w:rsidRPr="00064384">
        <w:rPr>
          <w:rFonts w:asciiTheme="minorHAnsi" w:hAnsiTheme="minorHAnsi" w:cstheme="minorHAnsi"/>
          <w:b/>
          <w:bCs/>
          <w:szCs w:val="22"/>
          <w:lang w:val="el-GR"/>
        </w:rPr>
        <w:t>, ΑΔΑΜ:</w:t>
      </w:r>
      <w:r w:rsidR="00725CEE" w:rsidRPr="00725CEE">
        <w:rPr>
          <w:rFonts w:asciiTheme="minorHAnsi" w:hAnsiTheme="minorHAnsi" w:cstheme="minorHAnsi"/>
          <w:b/>
          <w:bCs/>
          <w:szCs w:val="22"/>
          <w:lang w:val="el-GR"/>
        </w:rPr>
        <w:t>23</w:t>
      </w:r>
      <w:r w:rsidR="00725CEE">
        <w:rPr>
          <w:rFonts w:asciiTheme="minorHAnsi" w:hAnsiTheme="minorHAnsi" w:cstheme="minorHAnsi"/>
          <w:b/>
          <w:bCs/>
          <w:szCs w:val="22"/>
          <w:lang w:val="en-US"/>
        </w:rPr>
        <w:t>REQ</w:t>
      </w:r>
      <w:r w:rsidR="00725CEE" w:rsidRPr="00725CEE">
        <w:rPr>
          <w:rFonts w:asciiTheme="minorHAnsi" w:hAnsiTheme="minorHAnsi" w:cstheme="minorHAnsi"/>
          <w:b/>
          <w:bCs/>
          <w:szCs w:val="22"/>
          <w:lang w:val="el-GR"/>
        </w:rPr>
        <w:t>012132370</w:t>
      </w:r>
      <w:r w:rsidRPr="00064384">
        <w:rPr>
          <w:rFonts w:asciiTheme="minorHAnsi" w:hAnsiTheme="minorHAnsi" w:cstheme="minorHAnsi"/>
          <w:b/>
          <w:bCs/>
          <w:szCs w:val="22"/>
          <w:lang w:val="el-GR"/>
        </w:rPr>
        <w:t>)</w:t>
      </w:r>
      <w:r w:rsidRPr="00DF3931">
        <w:rPr>
          <w:rFonts w:asciiTheme="minorHAnsi" w:hAnsiTheme="minorHAnsi" w:cstheme="minorHAnsi"/>
          <w:bCs/>
          <w:szCs w:val="22"/>
          <w:lang w:val="el-GR"/>
        </w:rPr>
        <w:t xml:space="preserve"> </w:t>
      </w:r>
      <w:r w:rsidRPr="00DF3931">
        <w:rPr>
          <w:rFonts w:asciiTheme="minorHAnsi" w:hAnsiTheme="minorHAnsi" w:cstheme="minorHAnsi"/>
          <w:b/>
          <w:szCs w:val="22"/>
          <w:lang w:val="el-GR"/>
        </w:rPr>
        <w:t>Απόφαση Ανάληψης Υποχρέωσης</w:t>
      </w:r>
      <w:r w:rsidRPr="00DF3931">
        <w:rPr>
          <w:rFonts w:asciiTheme="minorHAnsi" w:hAnsiTheme="minorHAnsi" w:cstheme="minorHAnsi"/>
          <w:bCs/>
          <w:szCs w:val="22"/>
          <w:lang w:val="el-GR"/>
        </w:rPr>
        <w:t xml:space="preserve">, συνολικού ποσού </w:t>
      </w:r>
      <w:r w:rsidRPr="00DF3931">
        <w:rPr>
          <w:rFonts w:asciiTheme="minorHAnsi" w:hAnsiTheme="minorHAnsi" w:cstheme="minorHAnsi"/>
          <w:b/>
          <w:szCs w:val="22"/>
          <w:lang w:val="el-GR"/>
        </w:rPr>
        <w:t>#</w:t>
      </w:r>
      <w:r w:rsidR="004A698C" w:rsidRPr="00DF3931">
        <w:rPr>
          <w:rFonts w:asciiTheme="minorHAnsi" w:hAnsiTheme="minorHAnsi" w:cstheme="minorHAnsi"/>
          <w:b/>
          <w:szCs w:val="22"/>
          <w:lang w:val="el-GR"/>
        </w:rPr>
        <w:t>1.442.467,20#</w:t>
      </w:r>
      <w:r w:rsidRPr="00DF3931">
        <w:rPr>
          <w:rFonts w:asciiTheme="minorHAnsi" w:hAnsiTheme="minorHAnsi" w:cstheme="minorHAnsi"/>
          <w:b/>
          <w:szCs w:val="22"/>
          <w:lang w:val="el-GR"/>
        </w:rPr>
        <w:t>€, συμπ/νου του ΦΠΑ,</w:t>
      </w:r>
      <w:r w:rsidRPr="00DF3931">
        <w:rPr>
          <w:rFonts w:asciiTheme="minorHAnsi" w:hAnsiTheme="minorHAnsi" w:cstheme="minorHAnsi"/>
          <w:bCs/>
          <w:szCs w:val="22"/>
          <w:lang w:val="el-GR"/>
        </w:rPr>
        <w:t xml:space="preserve"> η οποία βαρύνει τον </w:t>
      </w:r>
      <w:r w:rsidRPr="00DF3931">
        <w:rPr>
          <w:rFonts w:asciiTheme="minorHAnsi" w:hAnsiTheme="minorHAnsi" w:cstheme="minorHAnsi"/>
          <w:b/>
          <w:szCs w:val="22"/>
          <w:lang w:val="el-GR"/>
        </w:rPr>
        <w:t>ΚΑΕ 0439 «Λοιπές Αμοιβές νομικών προσώπων Εκτελούντων Ειδικές Υπηρεσίες»,</w:t>
      </w:r>
      <w:r w:rsidRPr="00DF3931">
        <w:rPr>
          <w:rFonts w:asciiTheme="minorHAnsi" w:hAnsiTheme="minorHAnsi" w:cstheme="minorHAnsi"/>
          <w:bCs/>
          <w:szCs w:val="22"/>
          <w:lang w:val="el-GR"/>
        </w:rPr>
        <w:t xml:space="preserve"> του προϋπολογισμού εξόδων του </w:t>
      </w:r>
      <w:r w:rsidRPr="00DF3931">
        <w:rPr>
          <w:rFonts w:asciiTheme="minorHAnsi" w:hAnsiTheme="minorHAnsi" w:cstheme="minorHAnsi"/>
          <w:bCs/>
          <w:szCs w:val="22"/>
          <w:lang w:val="en-US"/>
        </w:rPr>
        <w:t>e</w:t>
      </w:r>
      <w:r w:rsidR="004A698C" w:rsidRPr="00DF3931">
        <w:rPr>
          <w:rFonts w:asciiTheme="minorHAnsi" w:hAnsiTheme="minorHAnsi" w:cstheme="minorHAnsi"/>
          <w:bCs/>
          <w:szCs w:val="22"/>
          <w:lang w:val="el-GR"/>
        </w:rPr>
        <w:t>-Ε.Φ.Κ.Α. των ετών 2023,</w:t>
      </w:r>
      <w:r w:rsidRPr="00DF3931">
        <w:rPr>
          <w:rFonts w:asciiTheme="minorHAnsi" w:hAnsiTheme="minorHAnsi" w:cstheme="minorHAnsi"/>
          <w:bCs/>
          <w:szCs w:val="22"/>
          <w:lang w:val="el-GR"/>
        </w:rPr>
        <w:t xml:space="preserve"> 2024</w:t>
      </w:r>
      <w:r w:rsidR="004A698C" w:rsidRPr="00DF3931">
        <w:rPr>
          <w:rFonts w:asciiTheme="minorHAnsi" w:hAnsiTheme="minorHAnsi" w:cstheme="minorHAnsi"/>
          <w:bCs/>
          <w:szCs w:val="22"/>
          <w:lang w:val="el-GR"/>
        </w:rPr>
        <w:t xml:space="preserve"> και 2025</w:t>
      </w:r>
      <w:r w:rsidRPr="00DF3931">
        <w:rPr>
          <w:rFonts w:asciiTheme="minorHAnsi" w:hAnsiTheme="minorHAnsi" w:cstheme="minorHAnsi"/>
          <w:bCs/>
          <w:szCs w:val="22"/>
          <w:lang w:val="el-GR"/>
        </w:rPr>
        <w:t>.</w:t>
      </w:r>
    </w:p>
    <w:p w14:paraId="6829E373" w14:textId="77777777" w:rsidR="00B3502E" w:rsidRPr="00631612" w:rsidRDefault="00B3502E" w:rsidP="00631612">
      <w:pPr>
        <w:tabs>
          <w:tab w:val="left" w:pos="426"/>
        </w:tabs>
        <w:suppressAutoHyphens w:val="0"/>
        <w:spacing w:after="0" w:line="360" w:lineRule="auto"/>
        <w:rPr>
          <w:rFonts w:asciiTheme="minorHAnsi" w:hAnsiTheme="minorHAnsi" w:cstheme="minorHAnsi"/>
          <w:b/>
          <w:bCs/>
          <w:szCs w:val="22"/>
          <w:lang w:val="el-GR"/>
        </w:rPr>
      </w:pPr>
    </w:p>
    <w:p w14:paraId="6D8DC5D7" w14:textId="77777777" w:rsidR="005363F3" w:rsidRPr="001E4739" w:rsidRDefault="005363F3" w:rsidP="004D011C">
      <w:pPr>
        <w:pStyle w:val="20"/>
        <w:pBdr>
          <w:top w:val="none" w:sz="0" w:space="0" w:color="auto"/>
          <w:left w:val="none" w:sz="0" w:space="0" w:color="auto"/>
          <w:right w:val="none" w:sz="0" w:space="0" w:color="auto"/>
        </w:pBdr>
        <w:spacing w:before="0" w:after="0" w:line="360" w:lineRule="auto"/>
        <w:rPr>
          <w:rFonts w:asciiTheme="minorHAnsi" w:eastAsia="Arial Unicode MS" w:hAnsiTheme="minorHAnsi" w:cstheme="minorHAnsi"/>
          <w:szCs w:val="22"/>
          <w:lang w:val="el-GR"/>
        </w:rPr>
      </w:pPr>
      <w:bookmarkStart w:id="21" w:name="_Toc492539438"/>
      <w:bookmarkStart w:id="22" w:name="_Toc127963041"/>
      <w:r w:rsidRPr="001E4739">
        <w:rPr>
          <w:rFonts w:asciiTheme="minorHAnsi" w:eastAsia="Arial Unicode MS" w:hAnsiTheme="minorHAnsi" w:cstheme="minorHAnsi"/>
          <w:szCs w:val="22"/>
          <w:lang w:val="el-GR"/>
        </w:rPr>
        <w:t>1.3</w:t>
      </w:r>
      <w:r w:rsidRPr="001E4739">
        <w:rPr>
          <w:rFonts w:asciiTheme="minorHAnsi" w:eastAsia="Arial Unicode MS" w:hAnsiTheme="minorHAnsi" w:cstheme="minorHAnsi"/>
          <w:szCs w:val="22"/>
          <w:lang w:val="el-GR"/>
        </w:rPr>
        <w:tab/>
        <w:t>Συνοπτική Περιγραφή φυσικού και οικονομικού αντικειμένου της σύμβασης</w:t>
      </w:r>
      <w:bookmarkEnd w:id="21"/>
      <w:bookmarkEnd w:id="22"/>
      <w:r w:rsidRPr="001E4739">
        <w:rPr>
          <w:rFonts w:asciiTheme="minorHAnsi" w:eastAsia="Arial Unicode MS" w:hAnsiTheme="minorHAnsi" w:cstheme="minorHAnsi"/>
          <w:szCs w:val="22"/>
          <w:lang w:val="el-GR"/>
        </w:rPr>
        <w:t xml:space="preserve"> </w:t>
      </w:r>
    </w:p>
    <w:p w14:paraId="7FF1B1C2" w14:textId="35859568" w:rsidR="009076C4" w:rsidRDefault="0084391A" w:rsidP="007D1F9D">
      <w:pPr>
        <w:spacing w:before="120" w:line="360" w:lineRule="auto"/>
        <w:rPr>
          <w:szCs w:val="22"/>
          <w:lang w:val="el-GR" w:eastAsia="el-GR"/>
        </w:rPr>
      </w:pPr>
      <w:r w:rsidRPr="0084391A">
        <w:rPr>
          <w:rFonts w:asciiTheme="minorHAnsi" w:eastAsia="Arial Unicode MS" w:hAnsiTheme="minorHAnsi" w:cstheme="minorHAnsi"/>
          <w:szCs w:val="22"/>
          <w:lang w:val="el-GR"/>
        </w:rPr>
        <w:t xml:space="preserve">Αντικείμενο της σύμβασης είναι </w:t>
      </w:r>
      <w:r>
        <w:rPr>
          <w:rFonts w:asciiTheme="minorHAnsi" w:eastAsia="Arial Unicode MS" w:hAnsiTheme="minorHAnsi" w:cstheme="minorHAnsi"/>
          <w:szCs w:val="22"/>
          <w:lang w:val="el-GR"/>
        </w:rPr>
        <w:t>η</w:t>
      </w:r>
      <w:r w:rsidRPr="0084391A">
        <w:rPr>
          <w:rFonts w:asciiTheme="minorHAnsi" w:eastAsia="Arial Unicode MS" w:hAnsiTheme="minorHAnsi" w:cstheme="minorHAnsi"/>
          <w:szCs w:val="22"/>
          <w:lang w:val="el-GR"/>
        </w:rPr>
        <w:t xml:space="preserve"> φύλαξη, επιτήρηση και ασφάλεια των κάτωθι κτιρίων στέγασης των Δομών του e-ΕΦΚΑ αρμοδιότητας της ΠΥΣΥ ΑΤΤΙΚΗΣ και ειδικότερα η προστασία των φυσικών προσώπων (υπαλλήλων, συναλλασσομένων κλπ) και η επιτήρηση και φύλαξη των κινητών και ακινήτων περιουσιακών αγαθών και εγκαταστάσεων, σύμφωνα με τις τεχνι</w:t>
      </w:r>
      <w:r>
        <w:rPr>
          <w:rFonts w:asciiTheme="minorHAnsi" w:eastAsia="Arial Unicode MS" w:hAnsiTheme="minorHAnsi" w:cstheme="minorHAnsi"/>
          <w:szCs w:val="22"/>
          <w:lang w:val="el-GR"/>
        </w:rPr>
        <w:t xml:space="preserve">κές προδιαγραφές που αναφέρονται στο ΠΑΡΑΡΤΗΜΑ ΙΙ της παρούσας διακήρυξης, </w:t>
      </w:r>
      <w:r w:rsidR="009076C4" w:rsidRPr="002F6CD1">
        <w:rPr>
          <w:szCs w:val="22"/>
          <w:lang w:val="el-GR" w:eastAsia="el-GR"/>
        </w:rPr>
        <w:t>για χρονικό διάστημα δώδεκα (12) μηνών, με δικαίωμα προαίρεσης για παράταση των υπηρεσιών  έως δώδεκα (12) επιπλέον μήνες</w:t>
      </w:r>
      <w:r w:rsidR="008041BD" w:rsidRPr="008041BD">
        <w:rPr>
          <w:szCs w:val="22"/>
          <w:lang w:val="el-GR" w:eastAsia="el-GR"/>
        </w:rPr>
        <w:t>:</w:t>
      </w:r>
    </w:p>
    <w:tbl>
      <w:tblPr>
        <w:tblW w:w="10432" w:type="dxa"/>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
        <w:gridCol w:w="791"/>
        <w:gridCol w:w="60"/>
        <w:gridCol w:w="3260"/>
        <w:gridCol w:w="1261"/>
        <w:gridCol w:w="872"/>
        <w:gridCol w:w="418"/>
        <w:gridCol w:w="284"/>
        <w:gridCol w:w="850"/>
        <w:gridCol w:w="851"/>
        <w:gridCol w:w="992"/>
      </w:tblGrid>
      <w:tr w:rsidR="0084391A" w:rsidRPr="001C7247" w14:paraId="75AC38C9" w14:textId="77777777" w:rsidTr="009B6415">
        <w:trPr>
          <w:trHeight w:val="500"/>
        </w:trPr>
        <w:tc>
          <w:tcPr>
            <w:tcW w:w="793" w:type="dxa"/>
            <w:tcBorders>
              <w:bottom w:val="single" w:sz="8" w:space="0" w:color="000000"/>
              <w:right w:val="single" w:sz="8" w:space="0" w:color="000000"/>
            </w:tcBorders>
            <w:shd w:val="clear" w:color="auto" w:fill="F4B084"/>
          </w:tcPr>
          <w:p w14:paraId="3FA3DBDB" w14:textId="77777777" w:rsidR="0084391A" w:rsidRPr="001B3CF0" w:rsidRDefault="0084391A" w:rsidP="00835F15">
            <w:pPr>
              <w:pStyle w:val="TableParagraph"/>
              <w:rPr>
                <w:sz w:val="10"/>
                <w:szCs w:val="10"/>
              </w:rPr>
            </w:pPr>
          </w:p>
          <w:p w14:paraId="0C3631DC" w14:textId="77777777" w:rsidR="0084391A" w:rsidRPr="001B3CF0" w:rsidRDefault="0084391A" w:rsidP="00835F15">
            <w:pPr>
              <w:pStyle w:val="TableParagraph"/>
              <w:rPr>
                <w:sz w:val="10"/>
                <w:szCs w:val="10"/>
              </w:rPr>
            </w:pPr>
          </w:p>
          <w:p w14:paraId="16237B79" w14:textId="77777777" w:rsidR="0084391A" w:rsidRPr="001B3CF0" w:rsidRDefault="0084391A" w:rsidP="00835F15">
            <w:pPr>
              <w:pStyle w:val="TableParagraph"/>
              <w:spacing w:before="4"/>
              <w:rPr>
                <w:sz w:val="10"/>
                <w:szCs w:val="10"/>
              </w:rPr>
            </w:pPr>
          </w:p>
          <w:p w14:paraId="6A448D6C" w14:textId="77777777" w:rsidR="0084391A" w:rsidRPr="001B3CF0" w:rsidRDefault="0084391A" w:rsidP="00835F15">
            <w:pPr>
              <w:pStyle w:val="TableParagraph"/>
              <w:ind w:left="49"/>
              <w:rPr>
                <w:b/>
                <w:sz w:val="10"/>
                <w:szCs w:val="10"/>
              </w:rPr>
            </w:pPr>
            <w:r w:rsidRPr="001B3CF0">
              <w:rPr>
                <w:b/>
                <w:w w:val="105"/>
                <w:sz w:val="10"/>
                <w:szCs w:val="10"/>
              </w:rPr>
              <w:t>ΤΜΗΜΑΤΑ</w:t>
            </w:r>
          </w:p>
        </w:tc>
        <w:tc>
          <w:tcPr>
            <w:tcW w:w="851" w:type="dxa"/>
            <w:gridSpan w:val="2"/>
            <w:tcBorders>
              <w:left w:val="single" w:sz="8" w:space="0" w:color="000000"/>
              <w:bottom w:val="single" w:sz="8" w:space="0" w:color="000000"/>
              <w:right w:val="single" w:sz="8" w:space="0" w:color="000000"/>
            </w:tcBorders>
            <w:shd w:val="clear" w:color="auto" w:fill="F4B084"/>
          </w:tcPr>
          <w:p w14:paraId="62F2587A" w14:textId="77777777" w:rsidR="0084391A" w:rsidRPr="001B3CF0" w:rsidRDefault="0084391A" w:rsidP="00835F15">
            <w:pPr>
              <w:pStyle w:val="TableParagraph"/>
              <w:rPr>
                <w:sz w:val="10"/>
                <w:szCs w:val="10"/>
              </w:rPr>
            </w:pPr>
          </w:p>
          <w:p w14:paraId="06391DE9" w14:textId="77777777" w:rsidR="0084391A" w:rsidRPr="001B3CF0" w:rsidRDefault="0084391A" w:rsidP="00835F15">
            <w:pPr>
              <w:pStyle w:val="TableParagraph"/>
              <w:rPr>
                <w:sz w:val="10"/>
                <w:szCs w:val="10"/>
              </w:rPr>
            </w:pPr>
          </w:p>
          <w:p w14:paraId="583D2219" w14:textId="77777777" w:rsidR="0084391A" w:rsidRPr="001B3CF0" w:rsidRDefault="0084391A" w:rsidP="00835F15">
            <w:pPr>
              <w:pStyle w:val="TableParagraph"/>
              <w:spacing w:before="4"/>
              <w:rPr>
                <w:sz w:val="10"/>
                <w:szCs w:val="10"/>
              </w:rPr>
            </w:pPr>
          </w:p>
          <w:p w14:paraId="3C520A99" w14:textId="77777777" w:rsidR="0084391A" w:rsidRPr="001B3CF0" w:rsidRDefault="0084391A" w:rsidP="00835F15">
            <w:pPr>
              <w:pStyle w:val="TableParagraph"/>
              <w:ind w:left="132" w:right="121"/>
              <w:jc w:val="center"/>
              <w:rPr>
                <w:b/>
                <w:sz w:val="10"/>
                <w:szCs w:val="10"/>
              </w:rPr>
            </w:pPr>
            <w:r w:rsidRPr="001B3CF0">
              <w:rPr>
                <w:b/>
                <w:w w:val="105"/>
                <w:sz w:val="10"/>
                <w:szCs w:val="10"/>
              </w:rPr>
              <w:t>Α/Α</w:t>
            </w:r>
          </w:p>
        </w:tc>
        <w:tc>
          <w:tcPr>
            <w:tcW w:w="3260" w:type="dxa"/>
            <w:tcBorders>
              <w:left w:val="single" w:sz="8" w:space="0" w:color="000000"/>
              <w:bottom w:val="single" w:sz="8" w:space="0" w:color="000000"/>
              <w:right w:val="single" w:sz="8" w:space="0" w:color="000000"/>
            </w:tcBorders>
            <w:shd w:val="clear" w:color="auto" w:fill="F4B084"/>
          </w:tcPr>
          <w:p w14:paraId="326D708A" w14:textId="77777777" w:rsidR="0084391A" w:rsidRPr="001B3CF0" w:rsidRDefault="0084391A" w:rsidP="00835F15">
            <w:pPr>
              <w:pStyle w:val="TableParagraph"/>
              <w:rPr>
                <w:sz w:val="10"/>
                <w:szCs w:val="10"/>
              </w:rPr>
            </w:pPr>
          </w:p>
          <w:p w14:paraId="2B83399F" w14:textId="77777777" w:rsidR="0084391A" w:rsidRPr="001B3CF0" w:rsidRDefault="0084391A" w:rsidP="00835F15">
            <w:pPr>
              <w:pStyle w:val="TableParagraph"/>
              <w:rPr>
                <w:sz w:val="10"/>
                <w:szCs w:val="10"/>
              </w:rPr>
            </w:pPr>
          </w:p>
          <w:p w14:paraId="64465A48" w14:textId="77777777" w:rsidR="0084391A" w:rsidRPr="001B3CF0" w:rsidRDefault="0084391A" w:rsidP="00835F15">
            <w:pPr>
              <w:pStyle w:val="TableParagraph"/>
              <w:spacing w:before="4"/>
              <w:rPr>
                <w:sz w:val="10"/>
                <w:szCs w:val="10"/>
              </w:rPr>
            </w:pPr>
          </w:p>
          <w:p w14:paraId="7A026DF8" w14:textId="77777777" w:rsidR="0084391A" w:rsidRPr="001B3CF0" w:rsidRDefault="0084391A" w:rsidP="00835F15">
            <w:pPr>
              <w:pStyle w:val="TableParagraph"/>
              <w:ind w:left="18"/>
              <w:rPr>
                <w:b/>
                <w:sz w:val="10"/>
                <w:szCs w:val="10"/>
              </w:rPr>
            </w:pPr>
            <w:r w:rsidRPr="001B3CF0">
              <w:rPr>
                <w:b/>
                <w:w w:val="105"/>
                <w:sz w:val="10"/>
                <w:szCs w:val="10"/>
              </w:rPr>
              <w:t>ΥΠΗΡΕΣΙΑ</w:t>
            </w:r>
          </w:p>
        </w:tc>
        <w:tc>
          <w:tcPr>
            <w:tcW w:w="1261" w:type="dxa"/>
            <w:tcBorders>
              <w:left w:val="single" w:sz="8" w:space="0" w:color="000000"/>
              <w:bottom w:val="single" w:sz="8" w:space="0" w:color="000000"/>
              <w:right w:val="single" w:sz="8" w:space="0" w:color="000000"/>
            </w:tcBorders>
            <w:shd w:val="clear" w:color="auto" w:fill="F4B084"/>
          </w:tcPr>
          <w:p w14:paraId="4A41BFED" w14:textId="77777777" w:rsidR="0084391A" w:rsidRPr="001B3CF0" w:rsidRDefault="0084391A" w:rsidP="00835F15">
            <w:pPr>
              <w:pStyle w:val="TableParagraph"/>
              <w:rPr>
                <w:sz w:val="10"/>
                <w:szCs w:val="10"/>
              </w:rPr>
            </w:pPr>
          </w:p>
          <w:p w14:paraId="576CB21A" w14:textId="77777777" w:rsidR="0084391A" w:rsidRPr="001B3CF0" w:rsidRDefault="0084391A" w:rsidP="00835F15">
            <w:pPr>
              <w:pStyle w:val="TableParagraph"/>
              <w:rPr>
                <w:sz w:val="10"/>
                <w:szCs w:val="10"/>
              </w:rPr>
            </w:pPr>
          </w:p>
          <w:p w14:paraId="7FF96276" w14:textId="77777777" w:rsidR="0084391A" w:rsidRPr="001B3CF0" w:rsidRDefault="0084391A" w:rsidP="00835F15">
            <w:pPr>
              <w:pStyle w:val="TableParagraph"/>
              <w:spacing w:before="4"/>
              <w:rPr>
                <w:sz w:val="10"/>
                <w:szCs w:val="10"/>
              </w:rPr>
            </w:pPr>
          </w:p>
          <w:p w14:paraId="1D4352F6" w14:textId="77777777" w:rsidR="0084391A" w:rsidRPr="001B3CF0" w:rsidRDefault="0084391A" w:rsidP="00835F15">
            <w:pPr>
              <w:pStyle w:val="TableParagraph"/>
              <w:ind w:left="30"/>
              <w:jc w:val="center"/>
              <w:rPr>
                <w:b/>
                <w:sz w:val="10"/>
                <w:szCs w:val="10"/>
              </w:rPr>
            </w:pPr>
            <w:r w:rsidRPr="001B3CF0">
              <w:rPr>
                <w:b/>
                <w:w w:val="105"/>
                <w:sz w:val="10"/>
                <w:szCs w:val="10"/>
              </w:rPr>
              <w:t>ΏΡΕΣ</w:t>
            </w:r>
            <w:r w:rsidRPr="001B3CF0">
              <w:rPr>
                <w:b/>
                <w:spacing w:val="-5"/>
                <w:w w:val="105"/>
                <w:sz w:val="10"/>
                <w:szCs w:val="10"/>
              </w:rPr>
              <w:t xml:space="preserve"> </w:t>
            </w:r>
            <w:r w:rsidRPr="001B3CF0">
              <w:rPr>
                <w:b/>
                <w:w w:val="105"/>
                <w:sz w:val="10"/>
                <w:szCs w:val="10"/>
              </w:rPr>
              <w:t>ΒΑΡΔΙΩΝ</w:t>
            </w:r>
          </w:p>
        </w:tc>
        <w:tc>
          <w:tcPr>
            <w:tcW w:w="872" w:type="dxa"/>
            <w:tcBorders>
              <w:left w:val="single" w:sz="8" w:space="0" w:color="000000"/>
              <w:bottom w:val="single" w:sz="8" w:space="0" w:color="000000"/>
              <w:right w:val="single" w:sz="8" w:space="0" w:color="000000"/>
            </w:tcBorders>
            <w:shd w:val="clear" w:color="auto" w:fill="F4B084"/>
          </w:tcPr>
          <w:p w14:paraId="3AD27837" w14:textId="77777777" w:rsidR="0084391A" w:rsidRPr="001B3CF0" w:rsidRDefault="0084391A" w:rsidP="00835F15">
            <w:pPr>
              <w:pStyle w:val="TableParagraph"/>
              <w:rPr>
                <w:sz w:val="10"/>
                <w:szCs w:val="10"/>
              </w:rPr>
            </w:pPr>
          </w:p>
          <w:p w14:paraId="375AAF72" w14:textId="77777777" w:rsidR="0084391A" w:rsidRPr="001B3CF0" w:rsidRDefault="0084391A" w:rsidP="00835F15">
            <w:pPr>
              <w:pStyle w:val="TableParagraph"/>
              <w:rPr>
                <w:sz w:val="10"/>
                <w:szCs w:val="10"/>
              </w:rPr>
            </w:pPr>
          </w:p>
          <w:p w14:paraId="2D097D9C" w14:textId="77777777" w:rsidR="0084391A" w:rsidRPr="001B3CF0" w:rsidRDefault="0084391A" w:rsidP="00835F15">
            <w:pPr>
              <w:pStyle w:val="TableParagraph"/>
              <w:spacing w:before="4"/>
              <w:rPr>
                <w:sz w:val="10"/>
                <w:szCs w:val="10"/>
              </w:rPr>
            </w:pPr>
          </w:p>
          <w:p w14:paraId="6024914D" w14:textId="77777777" w:rsidR="0084391A" w:rsidRPr="001B3CF0" w:rsidRDefault="0084391A" w:rsidP="00835F15">
            <w:pPr>
              <w:pStyle w:val="TableParagraph"/>
              <w:ind w:left="246"/>
              <w:rPr>
                <w:b/>
                <w:sz w:val="10"/>
                <w:szCs w:val="10"/>
              </w:rPr>
            </w:pPr>
            <w:r w:rsidRPr="001B3CF0">
              <w:rPr>
                <w:b/>
                <w:w w:val="105"/>
                <w:sz w:val="10"/>
                <w:szCs w:val="10"/>
              </w:rPr>
              <w:t>ΗΜΕΡΕΣ</w:t>
            </w:r>
          </w:p>
        </w:tc>
        <w:tc>
          <w:tcPr>
            <w:tcW w:w="418" w:type="dxa"/>
            <w:tcBorders>
              <w:left w:val="single" w:sz="8" w:space="0" w:color="000000"/>
              <w:bottom w:val="single" w:sz="8" w:space="0" w:color="000000"/>
              <w:right w:val="single" w:sz="8" w:space="0" w:color="000000"/>
            </w:tcBorders>
            <w:shd w:val="clear" w:color="auto" w:fill="F4B084"/>
          </w:tcPr>
          <w:p w14:paraId="75E729AF" w14:textId="77777777" w:rsidR="0084391A" w:rsidRPr="001B3CF0" w:rsidRDefault="0084391A" w:rsidP="00835F15">
            <w:pPr>
              <w:pStyle w:val="TableParagraph"/>
              <w:rPr>
                <w:sz w:val="10"/>
                <w:szCs w:val="10"/>
              </w:rPr>
            </w:pPr>
          </w:p>
          <w:p w14:paraId="4037224C" w14:textId="77777777" w:rsidR="0084391A" w:rsidRPr="001B3CF0" w:rsidRDefault="0084391A" w:rsidP="00835F15">
            <w:pPr>
              <w:pStyle w:val="TableParagraph"/>
              <w:rPr>
                <w:sz w:val="10"/>
                <w:szCs w:val="10"/>
              </w:rPr>
            </w:pPr>
          </w:p>
          <w:p w14:paraId="1E2BA3E4" w14:textId="77777777" w:rsidR="0084391A" w:rsidRPr="001B3CF0" w:rsidRDefault="0084391A" w:rsidP="00835F15">
            <w:pPr>
              <w:pStyle w:val="TableParagraph"/>
              <w:spacing w:before="4"/>
              <w:rPr>
                <w:sz w:val="10"/>
                <w:szCs w:val="10"/>
              </w:rPr>
            </w:pPr>
          </w:p>
          <w:p w14:paraId="0B3B12FC" w14:textId="77777777" w:rsidR="0084391A" w:rsidRPr="001B3CF0" w:rsidRDefault="0084391A" w:rsidP="00835F15">
            <w:pPr>
              <w:pStyle w:val="TableParagraph"/>
              <w:ind w:left="29" w:right="2"/>
              <w:jc w:val="center"/>
              <w:rPr>
                <w:b/>
                <w:sz w:val="10"/>
                <w:szCs w:val="10"/>
              </w:rPr>
            </w:pPr>
            <w:r w:rsidRPr="001B3CF0">
              <w:rPr>
                <w:b/>
                <w:w w:val="105"/>
                <w:sz w:val="10"/>
                <w:szCs w:val="10"/>
              </w:rPr>
              <w:t>ΩΡΕΣ</w:t>
            </w:r>
          </w:p>
        </w:tc>
        <w:tc>
          <w:tcPr>
            <w:tcW w:w="284" w:type="dxa"/>
            <w:tcBorders>
              <w:left w:val="single" w:sz="8" w:space="0" w:color="000000"/>
              <w:bottom w:val="single" w:sz="8" w:space="0" w:color="000000"/>
              <w:right w:val="single" w:sz="8" w:space="0" w:color="000000"/>
            </w:tcBorders>
            <w:shd w:val="clear" w:color="auto" w:fill="F4B084"/>
          </w:tcPr>
          <w:p w14:paraId="74540704" w14:textId="77777777" w:rsidR="0084391A" w:rsidRPr="001B3CF0" w:rsidRDefault="0084391A" w:rsidP="00835F15">
            <w:pPr>
              <w:pStyle w:val="TableParagraph"/>
              <w:rPr>
                <w:sz w:val="10"/>
                <w:szCs w:val="10"/>
              </w:rPr>
            </w:pPr>
          </w:p>
          <w:p w14:paraId="569E0A81" w14:textId="77777777" w:rsidR="0084391A" w:rsidRPr="001B3CF0" w:rsidRDefault="0084391A" w:rsidP="00835F15">
            <w:pPr>
              <w:pStyle w:val="TableParagraph"/>
              <w:rPr>
                <w:sz w:val="10"/>
                <w:szCs w:val="10"/>
              </w:rPr>
            </w:pPr>
          </w:p>
          <w:p w14:paraId="0805DFD7" w14:textId="77777777" w:rsidR="0084391A" w:rsidRPr="001B3CF0" w:rsidRDefault="0084391A" w:rsidP="00835F15">
            <w:pPr>
              <w:pStyle w:val="TableParagraph"/>
              <w:spacing w:before="4"/>
              <w:rPr>
                <w:sz w:val="10"/>
                <w:szCs w:val="10"/>
              </w:rPr>
            </w:pPr>
          </w:p>
          <w:p w14:paraId="646900F0" w14:textId="77777777" w:rsidR="0084391A" w:rsidRPr="001B3CF0" w:rsidRDefault="0084391A" w:rsidP="00835F15">
            <w:pPr>
              <w:pStyle w:val="TableParagraph"/>
              <w:ind w:left="48" w:right="36"/>
              <w:jc w:val="center"/>
              <w:rPr>
                <w:b/>
                <w:sz w:val="10"/>
                <w:szCs w:val="10"/>
              </w:rPr>
            </w:pPr>
            <w:r w:rsidRPr="001B3CF0">
              <w:rPr>
                <w:b/>
                <w:w w:val="105"/>
                <w:sz w:val="10"/>
                <w:szCs w:val="10"/>
              </w:rPr>
              <w:t>ΑΤΟΜΑ</w:t>
            </w:r>
          </w:p>
        </w:tc>
        <w:tc>
          <w:tcPr>
            <w:tcW w:w="850" w:type="dxa"/>
            <w:tcBorders>
              <w:left w:val="single" w:sz="8" w:space="0" w:color="000000"/>
              <w:bottom w:val="single" w:sz="8" w:space="0" w:color="000000"/>
              <w:right w:val="single" w:sz="8" w:space="0" w:color="000000"/>
            </w:tcBorders>
            <w:shd w:val="clear" w:color="auto" w:fill="F4B084"/>
          </w:tcPr>
          <w:p w14:paraId="2B55DC1E" w14:textId="77777777" w:rsidR="0084391A" w:rsidRPr="001B3CF0" w:rsidRDefault="0084391A" w:rsidP="00835F15">
            <w:pPr>
              <w:pStyle w:val="TableParagraph"/>
              <w:rPr>
                <w:sz w:val="10"/>
                <w:szCs w:val="10"/>
              </w:rPr>
            </w:pPr>
          </w:p>
          <w:p w14:paraId="17EA3814" w14:textId="77777777" w:rsidR="0084391A" w:rsidRPr="001B3CF0" w:rsidRDefault="0084391A" w:rsidP="00835F15">
            <w:pPr>
              <w:pStyle w:val="TableParagraph"/>
              <w:spacing w:before="61" w:line="259" w:lineRule="auto"/>
              <w:ind w:left="38" w:right="12" w:firstLine="5"/>
              <w:jc w:val="center"/>
              <w:rPr>
                <w:b/>
                <w:sz w:val="10"/>
                <w:szCs w:val="10"/>
              </w:rPr>
            </w:pPr>
            <w:r w:rsidRPr="001B3CF0">
              <w:rPr>
                <w:b/>
                <w:spacing w:val="-2"/>
                <w:w w:val="105"/>
                <w:sz w:val="10"/>
                <w:szCs w:val="10"/>
              </w:rPr>
              <w:t>ΕΚΤΙΜΩΜΕΝΗ</w:t>
            </w:r>
            <w:r w:rsidRPr="001B3CF0">
              <w:rPr>
                <w:b/>
                <w:spacing w:val="-25"/>
                <w:w w:val="105"/>
                <w:sz w:val="10"/>
                <w:szCs w:val="10"/>
              </w:rPr>
              <w:t xml:space="preserve"> </w:t>
            </w:r>
            <w:r w:rsidRPr="001B3CF0">
              <w:rPr>
                <w:b/>
                <w:w w:val="105"/>
                <w:sz w:val="10"/>
                <w:szCs w:val="10"/>
              </w:rPr>
              <w:t>ΔΑΠΑΝΗ ΓΙΑ</w:t>
            </w:r>
            <w:r w:rsidRPr="001B3CF0">
              <w:rPr>
                <w:b/>
                <w:spacing w:val="1"/>
                <w:w w:val="105"/>
                <w:sz w:val="10"/>
                <w:szCs w:val="10"/>
              </w:rPr>
              <w:t xml:space="preserve"> </w:t>
            </w:r>
            <w:r w:rsidRPr="001B3CF0">
              <w:rPr>
                <w:b/>
                <w:w w:val="105"/>
                <w:sz w:val="10"/>
                <w:szCs w:val="10"/>
              </w:rPr>
              <w:t>12</w:t>
            </w:r>
            <w:r w:rsidRPr="001B3CF0">
              <w:rPr>
                <w:b/>
                <w:spacing w:val="3"/>
                <w:w w:val="105"/>
                <w:sz w:val="10"/>
                <w:szCs w:val="10"/>
              </w:rPr>
              <w:t xml:space="preserve"> </w:t>
            </w:r>
            <w:r w:rsidRPr="001B3CF0">
              <w:rPr>
                <w:b/>
                <w:w w:val="105"/>
                <w:sz w:val="10"/>
                <w:szCs w:val="10"/>
              </w:rPr>
              <w:t>ΜΗΝΕΣ</w:t>
            </w:r>
            <w:r w:rsidRPr="001B3CF0">
              <w:rPr>
                <w:b/>
                <w:spacing w:val="1"/>
                <w:w w:val="105"/>
                <w:sz w:val="10"/>
                <w:szCs w:val="10"/>
              </w:rPr>
              <w:t xml:space="preserve"> </w:t>
            </w:r>
            <w:r w:rsidRPr="001B3CF0">
              <w:rPr>
                <w:b/>
                <w:sz w:val="10"/>
                <w:szCs w:val="10"/>
              </w:rPr>
              <w:t>(ΠΛΕΟΝ</w:t>
            </w:r>
            <w:r w:rsidRPr="001B3CF0">
              <w:rPr>
                <w:b/>
                <w:spacing w:val="1"/>
                <w:sz w:val="10"/>
                <w:szCs w:val="10"/>
              </w:rPr>
              <w:t xml:space="preserve"> </w:t>
            </w:r>
            <w:r w:rsidRPr="001B3CF0">
              <w:rPr>
                <w:b/>
                <w:sz w:val="10"/>
                <w:szCs w:val="10"/>
              </w:rPr>
              <w:t>ΦΠΑ)</w:t>
            </w:r>
          </w:p>
        </w:tc>
        <w:tc>
          <w:tcPr>
            <w:tcW w:w="851" w:type="dxa"/>
            <w:tcBorders>
              <w:left w:val="single" w:sz="8" w:space="0" w:color="000000"/>
              <w:bottom w:val="single" w:sz="8" w:space="0" w:color="000000"/>
              <w:right w:val="single" w:sz="8" w:space="0" w:color="000000"/>
            </w:tcBorders>
            <w:shd w:val="clear" w:color="auto" w:fill="F4B084"/>
          </w:tcPr>
          <w:p w14:paraId="0F760E31" w14:textId="77777777" w:rsidR="0084391A" w:rsidRPr="001B3CF0" w:rsidRDefault="0084391A" w:rsidP="00835F15">
            <w:pPr>
              <w:pStyle w:val="TableParagraph"/>
              <w:spacing w:before="11"/>
              <w:rPr>
                <w:sz w:val="10"/>
                <w:szCs w:val="10"/>
              </w:rPr>
            </w:pPr>
          </w:p>
          <w:p w14:paraId="3F0B26BF" w14:textId="77777777" w:rsidR="0084391A" w:rsidRPr="001B3CF0" w:rsidRDefault="0084391A" w:rsidP="00835F15">
            <w:pPr>
              <w:pStyle w:val="TableParagraph"/>
              <w:spacing w:line="259" w:lineRule="auto"/>
              <w:ind w:left="63" w:right="40" w:firstLine="4"/>
              <w:jc w:val="center"/>
              <w:rPr>
                <w:b/>
                <w:sz w:val="10"/>
                <w:szCs w:val="10"/>
              </w:rPr>
            </w:pPr>
            <w:r w:rsidRPr="001B3CF0">
              <w:rPr>
                <w:b/>
                <w:w w:val="105"/>
                <w:sz w:val="10"/>
                <w:szCs w:val="10"/>
              </w:rPr>
              <w:t>ΕΚΤΙΜΩΜΕΝΗ</w:t>
            </w:r>
            <w:r w:rsidRPr="001B3CF0">
              <w:rPr>
                <w:b/>
                <w:spacing w:val="1"/>
                <w:w w:val="105"/>
                <w:sz w:val="10"/>
                <w:szCs w:val="10"/>
              </w:rPr>
              <w:t xml:space="preserve"> </w:t>
            </w:r>
            <w:r w:rsidRPr="001B3CF0">
              <w:rPr>
                <w:b/>
                <w:w w:val="105"/>
                <w:sz w:val="10"/>
                <w:szCs w:val="10"/>
              </w:rPr>
              <w:t>ΔΑΠΑΝΗ ΓΙΑ 12</w:t>
            </w:r>
            <w:r w:rsidRPr="001B3CF0">
              <w:rPr>
                <w:b/>
                <w:spacing w:val="-25"/>
                <w:w w:val="105"/>
                <w:sz w:val="10"/>
                <w:szCs w:val="10"/>
              </w:rPr>
              <w:t xml:space="preserve"> </w:t>
            </w:r>
            <w:r w:rsidRPr="001B3CF0">
              <w:rPr>
                <w:b/>
                <w:w w:val="105"/>
                <w:sz w:val="10"/>
                <w:szCs w:val="10"/>
              </w:rPr>
              <w:t>ΜΗΝΕΣ</w:t>
            </w:r>
            <w:r w:rsidRPr="001B3CF0">
              <w:rPr>
                <w:b/>
                <w:spacing w:val="1"/>
                <w:w w:val="105"/>
                <w:sz w:val="10"/>
                <w:szCs w:val="10"/>
              </w:rPr>
              <w:t xml:space="preserve"> </w:t>
            </w:r>
            <w:r w:rsidRPr="001B3CF0">
              <w:rPr>
                <w:b/>
                <w:w w:val="105"/>
                <w:sz w:val="10"/>
                <w:szCs w:val="10"/>
              </w:rPr>
              <w:t>ΠΑΡΑΤΑΣΗ</w:t>
            </w:r>
            <w:r w:rsidRPr="001B3CF0">
              <w:rPr>
                <w:b/>
                <w:spacing w:val="1"/>
                <w:w w:val="105"/>
                <w:sz w:val="10"/>
                <w:szCs w:val="10"/>
              </w:rPr>
              <w:t xml:space="preserve"> </w:t>
            </w:r>
            <w:r w:rsidRPr="001B3CF0">
              <w:rPr>
                <w:b/>
                <w:sz w:val="10"/>
                <w:szCs w:val="10"/>
              </w:rPr>
              <w:t>(ΠΛΕΟΝ</w:t>
            </w:r>
            <w:r w:rsidRPr="001B3CF0">
              <w:rPr>
                <w:b/>
                <w:spacing w:val="-1"/>
                <w:sz w:val="10"/>
                <w:szCs w:val="10"/>
              </w:rPr>
              <w:t xml:space="preserve"> </w:t>
            </w:r>
            <w:r w:rsidRPr="001B3CF0">
              <w:rPr>
                <w:b/>
                <w:sz w:val="10"/>
                <w:szCs w:val="10"/>
              </w:rPr>
              <w:t>ΦΠΑ)</w:t>
            </w:r>
          </w:p>
        </w:tc>
        <w:tc>
          <w:tcPr>
            <w:tcW w:w="992" w:type="dxa"/>
            <w:tcBorders>
              <w:left w:val="single" w:sz="8" w:space="0" w:color="000000"/>
              <w:bottom w:val="single" w:sz="8" w:space="0" w:color="000000"/>
              <w:right w:val="single" w:sz="8" w:space="0" w:color="000000"/>
            </w:tcBorders>
            <w:shd w:val="clear" w:color="auto" w:fill="F4B084"/>
          </w:tcPr>
          <w:p w14:paraId="29DA4907" w14:textId="77777777" w:rsidR="0084391A" w:rsidRPr="001B3CF0" w:rsidRDefault="0084391A" w:rsidP="00835F15">
            <w:pPr>
              <w:pStyle w:val="TableParagraph"/>
              <w:rPr>
                <w:sz w:val="10"/>
                <w:szCs w:val="10"/>
              </w:rPr>
            </w:pPr>
          </w:p>
          <w:p w14:paraId="36304AA4" w14:textId="77777777" w:rsidR="0084391A" w:rsidRPr="001B3CF0" w:rsidRDefault="0084391A" w:rsidP="00835F15">
            <w:pPr>
              <w:pStyle w:val="TableParagraph"/>
              <w:spacing w:before="61" w:line="259" w:lineRule="auto"/>
              <w:ind w:left="41" w:right="15" w:firstLine="4"/>
              <w:jc w:val="center"/>
              <w:rPr>
                <w:b/>
                <w:sz w:val="10"/>
                <w:szCs w:val="10"/>
              </w:rPr>
            </w:pPr>
            <w:r w:rsidRPr="001B3CF0">
              <w:rPr>
                <w:b/>
                <w:w w:val="105"/>
                <w:sz w:val="10"/>
                <w:szCs w:val="10"/>
              </w:rPr>
              <w:t>ΕΚΤΙΜΩΜΕΝΗ</w:t>
            </w:r>
            <w:r w:rsidRPr="001B3CF0">
              <w:rPr>
                <w:b/>
                <w:spacing w:val="1"/>
                <w:w w:val="105"/>
                <w:sz w:val="10"/>
                <w:szCs w:val="10"/>
              </w:rPr>
              <w:t xml:space="preserve"> </w:t>
            </w:r>
            <w:r w:rsidRPr="001B3CF0">
              <w:rPr>
                <w:b/>
                <w:w w:val="105"/>
                <w:sz w:val="10"/>
                <w:szCs w:val="10"/>
              </w:rPr>
              <w:t>ΔΑΠΑΝΗ ΓΙΑ 24</w:t>
            </w:r>
            <w:r w:rsidRPr="001B3CF0">
              <w:rPr>
                <w:b/>
                <w:spacing w:val="-25"/>
                <w:w w:val="105"/>
                <w:sz w:val="10"/>
                <w:szCs w:val="10"/>
              </w:rPr>
              <w:t xml:space="preserve"> </w:t>
            </w:r>
            <w:r w:rsidRPr="001B3CF0">
              <w:rPr>
                <w:b/>
                <w:spacing w:val="-2"/>
                <w:w w:val="105"/>
                <w:sz w:val="10"/>
                <w:szCs w:val="10"/>
              </w:rPr>
              <w:t xml:space="preserve">ΜΗΝΕΣ </w:t>
            </w:r>
            <w:r w:rsidRPr="001B3CF0">
              <w:rPr>
                <w:b/>
                <w:spacing w:val="-1"/>
                <w:w w:val="105"/>
                <w:sz w:val="10"/>
                <w:szCs w:val="10"/>
              </w:rPr>
              <w:t>(ΠΛΕΟΝ</w:t>
            </w:r>
            <w:r w:rsidRPr="001B3CF0">
              <w:rPr>
                <w:b/>
                <w:spacing w:val="-25"/>
                <w:w w:val="105"/>
                <w:sz w:val="10"/>
                <w:szCs w:val="10"/>
              </w:rPr>
              <w:t xml:space="preserve"> </w:t>
            </w:r>
            <w:r w:rsidRPr="001B3CF0">
              <w:rPr>
                <w:b/>
                <w:w w:val="105"/>
                <w:sz w:val="10"/>
                <w:szCs w:val="10"/>
              </w:rPr>
              <w:t>ΦΠΑ)</w:t>
            </w:r>
          </w:p>
        </w:tc>
      </w:tr>
      <w:tr w:rsidR="0084391A" w:rsidRPr="001B3CF0" w14:paraId="1EAB3412" w14:textId="77777777" w:rsidTr="009B6415">
        <w:trPr>
          <w:trHeight w:val="237"/>
        </w:trPr>
        <w:tc>
          <w:tcPr>
            <w:tcW w:w="793" w:type="dxa"/>
            <w:vMerge w:val="restart"/>
            <w:tcBorders>
              <w:top w:val="single" w:sz="8" w:space="0" w:color="000000"/>
              <w:bottom w:val="single" w:sz="8" w:space="0" w:color="000000"/>
              <w:right w:val="single" w:sz="8" w:space="0" w:color="000000"/>
            </w:tcBorders>
            <w:shd w:val="clear" w:color="auto" w:fill="F2F2F2"/>
          </w:tcPr>
          <w:p w14:paraId="6B0B7499" w14:textId="77777777" w:rsidR="0084391A" w:rsidRPr="001B3CF0" w:rsidRDefault="0084391A" w:rsidP="00835F15">
            <w:pPr>
              <w:pStyle w:val="TableParagraph"/>
              <w:rPr>
                <w:sz w:val="10"/>
                <w:szCs w:val="10"/>
              </w:rPr>
            </w:pPr>
          </w:p>
          <w:p w14:paraId="3184FBE8" w14:textId="77777777" w:rsidR="0084391A" w:rsidRPr="001B3CF0" w:rsidRDefault="0084391A" w:rsidP="00835F15">
            <w:pPr>
              <w:pStyle w:val="TableParagraph"/>
              <w:rPr>
                <w:sz w:val="10"/>
                <w:szCs w:val="10"/>
              </w:rPr>
            </w:pPr>
          </w:p>
          <w:p w14:paraId="55C0C387" w14:textId="77777777" w:rsidR="0084391A" w:rsidRPr="001B3CF0" w:rsidRDefault="0084391A" w:rsidP="00835F15">
            <w:pPr>
              <w:pStyle w:val="TableParagraph"/>
              <w:rPr>
                <w:sz w:val="10"/>
                <w:szCs w:val="10"/>
              </w:rPr>
            </w:pPr>
          </w:p>
          <w:p w14:paraId="5F1A007C" w14:textId="77777777" w:rsidR="0084391A" w:rsidRPr="001B3CF0" w:rsidRDefault="0084391A" w:rsidP="00835F15">
            <w:pPr>
              <w:pStyle w:val="TableParagraph"/>
              <w:rPr>
                <w:sz w:val="10"/>
                <w:szCs w:val="10"/>
              </w:rPr>
            </w:pPr>
          </w:p>
          <w:p w14:paraId="03918B36" w14:textId="77777777" w:rsidR="0084391A" w:rsidRPr="001B3CF0" w:rsidRDefault="0084391A" w:rsidP="00835F15">
            <w:pPr>
              <w:pStyle w:val="TableParagraph"/>
              <w:rPr>
                <w:sz w:val="10"/>
                <w:szCs w:val="10"/>
              </w:rPr>
            </w:pPr>
          </w:p>
          <w:p w14:paraId="01965B41" w14:textId="77777777" w:rsidR="0084391A" w:rsidRPr="001B3CF0" w:rsidRDefault="0084391A" w:rsidP="00835F15">
            <w:pPr>
              <w:pStyle w:val="TableParagraph"/>
              <w:spacing w:before="12"/>
              <w:rPr>
                <w:sz w:val="10"/>
                <w:szCs w:val="10"/>
              </w:rPr>
            </w:pPr>
          </w:p>
          <w:p w14:paraId="00378EC7" w14:textId="77777777" w:rsidR="0084391A" w:rsidRPr="00CB6614" w:rsidRDefault="0084391A" w:rsidP="00835F15">
            <w:pPr>
              <w:pStyle w:val="TableParagraph"/>
              <w:ind w:left="104"/>
              <w:rPr>
                <w:rFonts w:ascii="Calibri" w:hAnsi="Calibri"/>
                <w:b/>
                <w:sz w:val="11"/>
                <w:szCs w:val="11"/>
              </w:rPr>
            </w:pPr>
            <w:r w:rsidRPr="00CB6614">
              <w:rPr>
                <w:rFonts w:ascii="Calibri" w:hAnsi="Calibri"/>
                <w:b/>
                <w:w w:val="105"/>
                <w:sz w:val="11"/>
                <w:szCs w:val="11"/>
              </w:rPr>
              <w:t>ΤΜΗΜΑ</w:t>
            </w:r>
            <w:r w:rsidRPr="00CB6614">
              <w:rPr>
                <w:rFonts w:ascii="Calibri" w:hAnsi="Calibri"/>
                <w:b/>
                <w:spacing w:val="-5"/>
                <w:w w:val="105"/>
                <w:sz w:val="11"/>
                <w:szCs w:val="11"/>
              </w:rPr>
              <w:t xml:space="preserve"> </w:t>
            </w:r>
            <w:r w:rsidRPr="00CB6614">
              <w:rPr>
                <w:rFonts w:ascii="Calibri" w:hAnsi="Calibri"/>
                <w:b/>
                <w:w w:val="105"/>
                <w:sz w:val="11"/>
                <w:szCs w:val="11"/>
              </w:rPr>
              <w:t>1</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2F2F2"/>
          </w:tcPr>
          <w:p w14:paraId="6E6D2AAE" w14:textId="77777777" w:rsidR="0084391A" w:rsidRPr="001B3CF0" w:rsidRDefault="0084391A" w:rsidP="00835F15">
            <w:pPr>
              <w:pStyle w:val="TableParagraph"/>
              <w:spacing w:before="72"/>
              <w:ind w:left="22"/>
              <w:jc w:val="center"/>
              <w:rPr>
                <w:b/>
                <w:sz w:val="10"/>
                <w:szCs w:val="10"/>
              </w:rPr>
            </w:pPr>
            <w:r w:rsidRPr="001B3CF0">
              <w:rPr>
                <w:b/>
                <w:w w:val="103"/>
                <w:sz w:val="10"/>
                <w:szCs w:val="10"/>
              </w:rPr>
              <w:t>1</w:t>
            </w:r>
          </w:p>
        </w:tc>
        <w:tc>
          <w:tcPr>
            <w:tcW w:w="3260" w:type="dxa"/>
            <w:tcBorders>
              <w:top w:val="single" w:sz="8" w:space="0" w:color="000000"/>
              <w:left w:val="single" w:sz="8" w:space="0" w:color="000000"/>
              <w:bottom w:val="single" w:sz="8" w:space="0" w:color="000000"/>
              <w:right w:val="single" w:sz="8" w:space="0" w:color="000000"/>
            </w:tcBorders>
            <w:shd w:val="clear" w:color="auto" w:fill="F2F2F2"/>
          </w:tcPr>
          <w:p w14:paraId="6D0B3800" w14:textId="77777777" w:rsidR="0084391A" w:rsidRPr="001B3CF0" w:rsidRDefault="0084391A" w:rsidP="00835F15">
            <w:pPr>
              <w:pStyle w:val="TableParagraph"/>
              <w:spacing w:before="72"/>
              <w:ind w:left="18"/>
              <w:rPr>
                <w:b/>
                <w:sz w:val="10"/>
                <w:szCs w:val="10"/>
              </w:rPr>
            </w:pPr>
            <w:r w:rsidRPr="001B3CF0">
              <w:rPr>
                <w:b/>
                <w:spacing w:val="-1"/>
                <w:w w:val="105"/>
                <w:sz w:val="10"/>
                <w:szCs w:val="10"/>
              </w:rPr>
              <w:t>Περιφερειακή</w:t>
            </w:r>
            <w:r w:rsidRPr="001B3CF0">
              <w:rPr>
                <w:b/>
                <w:w w:val="105"/>
                <w:sz w:val="10"/>
                <w:szCs w:val="10"/>
              </w:rPr>
              <w:t xml:space="preserve"> </w:t>
            </w:r>
            <w:r w:rsidRPr="001B3CF0">
              <w:rPr>
                <w:b/>
                <w:spacing w:val="-1"/>
                <w:w w:val="105"/>
                <w:sz w:val="10"/>
                <w:szCs w:val="10"/>
              </w:rPr>
              <w:t>Υπηρεσία</w:t>
            </w:r>
            <w:r w:rsidRPr="001B3CF0">
              <w:rPr>
                <w:b/>
                <w:spacing w:val="1"/>
                <w:w w:val="105"/>
                <w:sz w:val="10"/>
                <w:szCs w:val="10"/>
              </w:rPr>
              <w:t xml:space="preserve"> </w:t>
            </w:r>
            <w:r w:rsidRPr="001B3CF0">
              <w:rPr>
                <w:b/>
                <w:w w:val="105"/>
                <w:sz w:val="10"/>
                <w:szCs w:val="10"/>
              </w:rPr>
              <w:t>Συντονισμού και</w:t>
            </w:r>
            <w:r w:rsidRPr="001B3CF0">
              <w:rPr>
                <w:b/>
                <w:spacing w:val="-6"/>
                <w:w w:val="105"/>
                <w:sz w:val="10"/>
                <w:szCs w:val="10"/>
              </w:rPr>
              <w:t xml:space="preserve"> </w:t>
            </w:r>
            <w:r w:rsidRPr="001B3CF0">
              <w:rPr>
                <w:b/>
                <w:w w:val="105"/>
                <w:sz w:val="10"/>
                <w:szCs w:val="10"/>
              </w:rPr>
              <w:t>Υποστήριξης</w:t>
            </w:r>
            <w:r w:rsidRPr="001B3CF0">
              <w:rPr>
                <w:b/>
                <w:spacing w:val="-3"/>
                <w:w w:val="105"/>
                <w:sz w:val="10"/>
                <w:szCs w:val="10"/>
              </w:rPr>
              <w:t xml:space="preserve"> </w:t>
            </w:r>
            <w:r w:rsidRPr="001B3CF0">
              <w:rPr>
                <w:b/>
                <w:w w:val="105"/>
                <w:sz w:val="10"/>
                <w:szCs w:val="10"/>
              </w:rPr>
              <w:t>(ΠΥΣΥ)</w:t>
            </w:r>
            <w:r w:rsidRPr="001B3CF0">
              <w:rPr>
                <w:b/>
                <w:spacing w:val="-4"/>
                <w:w w:val="105"/>
                <w:sz w:val="10"/>
                <w:szCs w:val="10"/>
              </w:rPr>
              <w:t xml:space="preserve"> </w:t>
            </w:r>
            <w:r w:rsidRPr="001B3CF0">
              <w:rPr>
                <w:b/>
                <w:w w:val="105"/>
                <w:sz w:val="10"/>
                <w:szCs w:val="10"/>
              </w:rPr>
              <w:t>Αττικής</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cPr>
          <w:p w14:paraId="627043D2" w14:textId="77777777" w:rsidR="0084391A" w:rsidRPr="001B3CF0" w:rsidRDefault="0084391A" w:rsidP="00835F15">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val="restart"/>
            <w:tcBorders>
              <w:top w:val="single" w:sz="8" w:space="0" w:color="000000"/>
              <w:left w:val="single" w:sz="8" w:space="0" w:color="000000"/>
              <w:bottom w:val="single" w:sz="8" w:space="0" w:color="000000"/>
              <w:right w:val="single" w:sz="8" w:space="0" w:color="000000"/>
            </w:tcBorders>
            <w:shd w:val="clear" w:color="auto" w:fill="F2F2F2"/>
          </w:tcPr>
          <w:p w14:paraId="07E6B7D1" w14:textId="77777777" w:rsidR="0084391A" w:rsidRPr="001B3CF0" w:rsidRDefault="0084391A" w:rsidP="00835F15">
            <w:pPr>
              <w:pStyle w:val="TableParagraph"/>
              <w:rPr>
                <w:sz w:val="10"/>
                <w:szCs w:val="10"/>
              </w:rPr>
            </w:pPr>
          </w:p>
          <w:p w14:paraId="39268F50" w14:textId="77777777" w:rsidR="0084391A" w:rsidRPr="001B3CF0" w:rsidRDefault="0084391A" w:rsidP="00835F15">
            <w:pPr>
              <w:pStyle w:val="TableParagraph"/>
              <w:rPr>
                <w:sz w:val="10"/>
                <w:szCs w:val="10"/>
              </w:rPr>
            </w:pPr>
          </w:p>
          <w:p w14:paraId="1754C75B" w14:textId="77777777" w:rsidR="0084391A" w:rsidRPr="0072136E" w:rsidRDefault="0084391A" w:rsidP="00835F15">
            <w:pPr>
              <w:pStyle w:val="TableParagraph"/>
              <w:rPr>
                <w:sz w:val="10"/>
                <w:szCs w:val="10"/>
              </w:rPr>
            </w:pPr>
          </w:p>
          <w:p w14:paraId="2A70B8FD" w14:textId="77777777" w:rsidR="0084391A" w:rsidRPr="001B3CF0" w:rsidRDefault="0084391A" w:rsidP="00835F15">
            <w:pPr>
              <w:pStyle w:val="TableParagraph"/>
              <w:spacing w:before="7"/>
              <w:rPr>
                <w:sz w:val="10"/>
                <w:szCs w:val="10"/>
              </w:rPr>
            </w:pPr>
          </w:p>
          <w:p w14:paraId="41758DF6" w14:textId="77777777" w:rsidR="0084391A" w:rsidRPr="001B3CF0" w:rsidRDefault="0084391A" w:rsidP="00835F15">
            <w:pPr>
              <w:pStyle w:val="TableParagraph"/>
              <w:spacing w:line="259" w:lineRule="auto"/>
              <w:ind w:left="43" w:right="9" w:hanging="10"/>
              <w:jc w:val="center"/>
              <w:rPr>
                <w:b/>
                <w:sz w:val="10"/>
                <w:szCs w:val="10"/>
              </w:rPr>
            </w:pPr>
            <w:r w:rsidRPr="001B3CF0">
              <w:rPr>
                <w:b/>
                <w:w w:val="105"/>
                <w:sz w:val="10"/>
                <w:szCs w:val="10"/>
              </w:rPr>
              <w:t>ΔΕΥΤΕΡΑ</w:t>
            </w:r>
            <w:r w:rsidRPr="001B3CF0">
              <w:rPr>
                <w:b/>
                <w:spacing w:val="6"/>
                <w:w w:val="105"/>
                <w:sz w:val="10"/>
                <w:szCs w:val="10"/>
              </w:rPr>
              <w:t xml:space="preserve"> </w:t>
            </w:r>
            <w:r w:rsidRPr="001B3CF0">
              <w:rPr>
                <w:b/>
                <w:w w:val="105"/>
                <w:sz w:val="10"/>
                <w:szCs w:val="10"/>
              </w:rPr>
              <w:t>έως</w:t>
            </w:r>
            <w:r w:rsidRPr="001B3CF0">
              <w:rPr>
                <w:b/>
                <w:spacing w:val="1"/>
                <w:w w:val="105"/>
                <w:sz w:val="10"/>
                <w:szCs w:val="10"/>
              </w:rPr>
              <w:t xml:space="preserve"> </w:t>
            </w:r>
            <w:r w:rsidRPr="001B3CF0">
              <w:rPr>
                <w:b/>
                <w:w w:val="105"/>
                <w:sz w:val="10"/>
                <w:szCs w:val="10"/>
              </w:rPr>
              <w:t>ΠΑΡΑΣΚΕΥΗ</w:t>
            </w:r>
            <w:r w:rsidRPr="001B3CF0">
              <w:rPr>
                <w:b/>
                <w:spacing w:val="1"/>
                <w:w w:val="105"/>
                <w:sz w:val="10"/>
                <w:szCs w:val="10"/>
              </w:rPr>
              <w:t xml:space="preserve"> </w:t>
            </w:r>
            <w:r w:rsidRPr="001B3CF0">
              <w:rPr>
                <w:b/>
                <w:spacing w:val="-3"/>
                <w:w w:val="105"/>
                <w:sz w:val="10"/>
                <w:szCs w:val="10"/>
              </w:rPr>
              <w:t>(ΕΞΑΙΡΟΥΜΕΝΩΝ</w:t>
            </w:r>
            <w:r w:rsidRPr="001B3CF0">
              <w:rPr>
                <w:b/>
                <w:spacing w:val="-25"/>
                <w:w w:val="105"/>
                <w:sz w:val="10"/>
                <w:szCs w:val="10"/>
              </w:rPr>
              <w:t xml:space="preserve"> </w:t>
            </w:r>
            <w:r w:rsidRPr="001B3CF0">
              <w:rPr>
                <w:b/>
                <w:sz w:val="10"/>
                <w:szCs w:val="10"/>
              </w:rPr>
              <w:t>ΕΟΡΤΩΝ &amp;</w:t>
            </w:r>
            <w:r w:rsidRPr="001B3CF0">
              <w:rPr>
                <w:b/>
                <w:spacing w:val="1"/>
                <w:sz w:val="10"/>
                <w:szCs w:val="10"/>
              </w:rPr>
              <w:t xml:space="preserve"> </w:t>
            </w:r>
            <w:r w:rsidRPr="001B3CF0">
              <w:rPr>
                <w:b/>
                <w:w w:val="105"/>
                <w:sz w:val="10"/>
                <w:szCs w:val="10"/>
              </w:rPr>
              <w:t>ΑΡΓΙΩΝ)</w:t>
            </w:r>
          </w:p>
        </w:tc>
        <w:tc>
          <w:tcPr>
            <w:tcW w:w="418" w:type="dxa"/>
            <w:tcBorders>
              <w:top w:val="single" w:sz="8" w:space="0" w:color="000000"/>
              <w:left w:val="single" w:sz="8" w:space="0" w:color="000000"/>
              <w:bottom w:val="single" w:sz="8" w:space="0" w:color="000000"/>
              <w:right w:val="single" w:sz="8" w:space="0" w:color="000000"/>
            </w:tcBorders>
            <w:shd w:val="clear" w:color="auto" w:fill="F2F2F2"/>
          </w:tcPr>
          <w:p w14:paraId="55D3FE37" w14:textId="77777777" w:rsidR="0084391A" w:rsidRPr="001B3CF0" w:rsidRDefault="0084391A" w:rsidP="00835F15">
            <w:pPr>
              <w:pStyle w:val="TableParagraph"/>
              <w:spacing w:before="72"/>
              <w:ind w:left="29"/>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40CC7ABE"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14:paraId="7F8DA10A"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7767EA8D"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689E0F0B" w14:textId="77777777" w:rsidR="0084391A" w:rsidRPr="001B3CF0" w:rsidRDefault="0084391A" w:rsidP="00835F15">
            <w:pPr>
              <w:pStyle w:val="TableParagraph"/>
              <w:spacing w:before="5"/>
              <w:ind w:left="-55"/>
              <w:rPr>
                <w:sz w:val="10"/>
                <w:szCs w:val="10"/>
              </w:rPr>
            </w:pPr>
          </w:p>
          <w:p w14:paraId="12B40186" w14:textId="77777777" w:rsidR="0084391A" w:rsidRPr="001B3CF0" w:rsidRDefault="0084391A" w:rsidP="00835F15">
            <w:pPr>
              <w:pStyle w:val="TableParagraph"/>
              <w:spacing w:line="91" w:lineRule="exact"/>
              <w:ind w:left="-55" w:right="-15" w:hanging="132"/>
              <w:jc w:val="center"/>
              <w:rPr>
                <w:b/>
                <w:sz w:val="10"/>
                <w:szCs w:val="10"/>
              </w:rPr>
            </w:pPr>
            <w:r>
              <w:rPr>
                <w:b/>
                <w:w w:val="105"/>
                <w:sz w:val="10"/>
                <w:szCs w:val="10"/>
              </w:rPr>
              <w:t xml:space="preserve">    </w:t>
            </w: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23D86775" w14:textId="77777777" w:rsidTr="009B6415">
        <w:trPr>
          <w:trHeight w:val="237"/>
        </w:trPr>
        <w:tc>
          <w:tcPr>
            <w:tcW w:w="793" w:type="dxa"/>
            <w:vMerge/>
            <w:tcBorders>
              <w:top w:val="nil"/>
              <w:bottom w:val="single" w:sz="8" w:space="0" w:color="000000"/>
              <w:right w:val="single" w:sz="8" w:space="0" w:color="000000"/>
            </w:tcBorders>
            <w:shd w:val="clear" w:color="auto" w:fill="F2F2F2"/>
          </w:tcPr>
          <w:p w14:paraId="28F94778" w14:textId="77777777" w:rsidR="0084391A" w:rsidRPr="001B3CF0" w:rsidRDefault="0084391A" w:rsidP="00835F15">
            <w:pPr>
              <w:widowControl w:val="0"/>
              <w:autoSpaceDE w:val="0"/>
              <w:autoSpaceDN w:val="0"/>
              <w:rPr>
                <w:rFonts w:eastAsia="Calibri"/>
                <w:sz w:val="10"/>
                <w:szCs w:val="10"/>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2F2F2"/>
          </w:tcPr>
          <w:p w14:paraId="7E379185" w14:textId="77777777" w:rsidR="0084391A" w:rsidRPr="001B3CF0" w:rsidRDefault="0084391A" w:rsidP="00835F15">
            <w:pPr>
              <w:pStyle w:val="TableParagraph"/>
              <w:spacing w:before="72"/>
              <w:ind w:left="6"/>
              <w:jc w:val="center"/>
              <w:rPr>
                <w:b/>
                <w:sz w:val="10"/>
                <w:szCs w:val="10"/>
              </w:rPr>
            </w:pPr>
            <w:r w:rsidRPr="001B3CF0">
              <w:rPr>
                <w:b/>
                <w:w w:val="103"/>
                <w:sz w:val="10"/>
                <w:szCs w:val="10"/>
              </w:rPr>
              <w:t>2</w:t>
            </w:r>
          </w:p>
        </w:tc>
        <w:tc>
          <w:tcPr>
            <w:tcW w:w="3260" w:type="dxa"/>
            <w:tcBorders>
              <w:top w:val="single" w:sz="8" w:space="0" w:color="000000"/>
              <w:left w:val="single" w:sz="8" w:space="0" w:color="000000"/>
              <w:bottom w:val="single" w:sz="8" w:space="0" w:color="000000"/>
              <w:right w:val="single" w:sz="8" w:space="0" w:color="000000"/>
            </w:tcBorders>
            <w:shd w:val="clear" w:color="auto" w:fill="F2F2F2"/>
          </w:tcPr>
          <w:p w14:paraId="34D68DBC" w14:textId="77777777" w:rsidR="0084391A" w:rsidRPr="001B3CF0" w:rsidRDefault="0084391A" w:rsidP="00835F15">
            <w:pPr>
              <w:pStyle w:val="TableParagraph"/>
              <w:spacing w:before="72"/>
              <w:ind w:left="18"/>
              <w:rPr>
                <w:b/>
                <w:sz w:val="10"/>
                <w:szCs w:val="10"/>
              </w:rPr>
            </w:pPr>
            <w:r w:rsidRPr="001B3CF0">
              <w:rPr>
                <w:b/>
                <w:w w:val="105"/>
                <w:sz w:val="10"/>
                <w:szCs w:val="10"/>
              </w:rPr>
              <w:t>Τοπική</w:t>
            </w:r>
            <w:r w:rsidRPr="001B3CF0">
              <w:rPr>
                <w:b/>
                <w:spacing w:val="5"/>
                <w:w w:val="105"/>
                <w:sz w:val="10"/>
                <w:szCs w:val="10"/>
              </w:rPr>
              <w:t xml:space="preserve"> </w:t>
            </w:r>
            <w:r w:rsidRPr="001B3CF0">
              <w:rPr>
                <w:b/>
                <w:w w:val="105"/>
                <w:sz w:val="10"/>
                <w:szCs w:val="10"/>
              </w:rPr>
              <w:t>Διεύθυνση</w:t>
            </w:r>
            <w:r w:rsidRPr="001B3CF0">
              <w:rPr>
                <w:b/>
                <w:spacing w:val="5"/>
                <w:w w:val="105"/>
                <w:sz w:val="10"/>
                <w:szCs w:val="10"/>
              </w:rPr>
              <w:t xml:space="preserve"> </w:t>
            </w:r>
            <w:r w:rsidRPr="001B3CF0">
              <w:rPr>
                <w:b/>
                <w:w w:val="105"/>
                <w:sz w:val="10"/>
                <w:szCs w:val="10"/>
              </w:rPr>
              <w:t>e-ΕΦΚΑ</w:t>
            </w:r>
            <w:r w:rsidRPr="001B3CF0">
              <w:rPr>
                <w:b/>
                <w:spacing w:val="9"/>
                <w:w w:val="105"/>
                <w:sz w:val="10"/>
                <w:szCs w:val="10"/>
              </w:rPr>
              <w:t xml:space="preserve"> </w:t>
            </w:r>
            <w:r w:rsidRPr="001B3CF0">
              <w:rPr>
                <w:b/>
                <w:w w:val="105"/>
                <w:sz w:val="10"/>
                <w:szCs w:val="10"/>
              </w:rPr>
              <w:t>Α΄</w:t>
            </w:r>
            <w:r w:rsidRPr="001B3CF0">
              <w:rPr>
                <w:b/>
                <w:spacing w:val="6"/>
                <w:w w:val="105"/>
                <w:sz w:val="10"/>
                <w:szCs w:val="10"/>
              </w:rPr>
              <w:t xml:space="preserve"> </w:t>
            </w:r>
            <w:r w:rsidRPr="001B3CF0">
              <w:rPr>
                <w:b/>
                <w:w w:val="105"/>
                <w:sz w:val="10"/>
                <w:szCs w:val="10"/>
              </w:rPr>
              <w:t>Κ</w:t>
            </w:r>
            <w:r>
              <w:rPr>
                <w:b/>
                <w:w w:val="105"/>
                <w:sz w:val="10"/>
                <w:szCs w:val="10"/>
              </w:rPr>
              <w:t xml:space="preserve">εντρικού </w:t>
            </w:r>
            <w:r w:rsidRPr="001B3CF0">
              <w:rPr>
                <w:b/>
                <w:w w:val="105"/>
                <w:sz w:val="10"/>
                <w:szCs w:val="10"/>
              </w:rPr>
              <w:t>Τ</w:t>
            </w:r>
            <w:r>
              <w:rPr>
                <w:b/>
                <w:w w:val="105"/>
                <w:sz w:val="10"/>
                <w:szCs w:val="10"/>
              </w:rPr>
              <w:t xml:space="preserve">ομέα </w:t>
            </w:r>
            <w:r w:rsidRPr="001B3CF0">
              <w:rPr>
                <w:b/>
                <w:spacing w:val="1"/>
                <w:w w:val="105"/>
                <w:sz w:val="10"/>
                <w:szCs w:val="10"/>
              </w:rPr>
              <w:t xml:space="preserve"> </w:t>
            </w:r>
            <w:r w:rsidRPr="001B3CF0">
              <w:rPr>
                <w:b/>
                <w:w w:val="105"/>
                <w:sz w:val="10"/>
                <w:szCs w:val="10"/>
              </w:rPr>
              <w:t>Αθήνας</w:t>
            </w:r>
            <w:r w:rsidRPr="001B3CF0">
              <w:rPr>
                <w:b/>
                <w:spacing w:val="2"/>
                <w:w w:val="105"/>
                <w:sz w:val="10"/>
                <w:szCs w:val="10"/>
              </w:rPr>
              <w:t xml:space="preserve"> </w:t>
            </w:r>
            <w:r w:rsidRPr="001B3CF0">
              <w:rPr>
                <w:b/>
                <w:w w:val="105"/>
                <w:sz w:val="10"/>
                <w:szCs w:val="10"/>
              </w:rPr>
              <w:t>με</w:t>
            </w:r>
            <w:r w:rsidRPr="001B3CF0">
              <w:rPr>
                <w:b/>
                <w:spacing w:val="1"/>
                <w:w w:val="105"/>
                <w:sz w:val="10"/>
                <w:szCs w:val="10"/>
              </w:rPr>
              <w:t xml:space="preserve"> </w:t>
            </w:r>
            <w:r w:rsidRPr="001B3CF0">
              <w:rPr>
                <w:b/>
                <w:w w:val="105"/>
                <w:sz w:val="10"/>
                <w:szCs w:val="10"/>
              </w:rPr>
              <w:t>έδρα</w:t>
            </w:r>
            <w:r w:rsidRPr="001B3CF0">
              <w:rPr>
                <w:b/>
                <w:spacing w:val="6"/>
                <w:w w:val="105"/>
                <w:sz w:val="10"/>
                <w:szCs w:val="10"/>
              </w:rPr>
              <w:t xml:space="preserve"> </w:t>
            </w:r>
            <w:r w:rsidRPr="001B3CF0">
              <w:rPr>
                <w:b/>
                <w:w w:val="105"/>
                <w:sz w:val="10"/>
                <w:szCs w:val="10"/>
              </w:rPr>
              <w:t>την</w:t>
            </w:r>
            <w:r w:rsidRPr="001B3CF0">
              <w:rPr>
                <w:b/>
                <w:spacing w:val="3"/>
                <w:w w:val="105"/>
                <w:sz w:val="10"/>
                <w:szCs w:val="10"/>
              </w:rPr>
              <w:t xml:space="preserve"> </w:t>
            </w:r>
            <w:r w:rsidRPr="001B3CF0">
              <w:rPr>
                <w:b/>
                <w:w w:val="105"/>
                <w:sz w:val="10"/>
                <w:szCs w:val="10"/>
              </w:rPr>
              <w:t>Αθήνα</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cPr>
          <w:p w14:paraId="260826DC" w14:textId="77777777" w:rsidR="0084391A" w:rsidRPr="001B3CF0" w:rsidRDefault="0084391A" w:rsidP="00835F15">
            <w:pPr>
              <w:pStyle w:val="TableParagraph"/>
              <w:spacing w:before="72"/>
              <w:ind w:left="18"/>
              <w:jc w:val="center"/>
              <w:rPr>
                <w:b/>
                <w:sz w:val="10"/>
                <w:szCs w:val="10"/>
              </w:rPr>
            </w:pPr>
            <w:r w:rsidRPr="001B3CF0">
              <w:rPr>
                <w:b/>
                <w:w w:val="105"/>
                <w:sz w:val="10"/>
                <w:szCs w:val="10"/>
              </w:rPr>
              <w:t>10:00</w:t>
            </w:r>
            <w:r w:rsidRPr="001B3CF0">
              <w:rPr>
                <w:b/>
                <w:spacing w:val="6"/>
                <w:w w:val="105"/>
                <w:sz w:val="10"/>
                <w:szCs w:val="10"/>
              </w:rPr>
              <w:t xml:space="preserve"> </w:t>
            </w:r>
            <w:r w:rsidRPr="001B3CF0">
              <w:rPr>
                <w:b/>
                <w:w w:val="105"/>
                <w:sz w:val="10"/>
                <w:szCs w:val="10"/>
              </w:rPr>
              <w:t>π.μ.-06:00</w:t>
            </w:r>
            <w:r w:rsidRPr="001B3CF0">
              <w:rPr>
                <w:b/>
                <w:spacing w:val="6"/>
                <w:w w:val="105"/>
                <w:sz w:val="10"/>
                <w:szCs w:val="10"/>
              </w:rPr>
              <w:t xml:space="preserve"> </w:t>
            </w:r>
            <w:r w:rsidRPr="001B3CF0">
              <w:rPr>
                <w:b/>
                <w:w w:val="105"/>
                <w:sz w:val="10"/>
                <w:szCs w:val="10"/>
              </w:rPr>
              <w:t>μ.μ.</w:t>
            </w:r>
          </w:p>
        </w:tc>
        <w:tc>
          <w:tcPr>
            <w:tcW w:w="872" w:type="dxa"/>
            <w:vMerge/>
            <w:tcBorders>
              <w:top w:val="nil"/>
              <w:left w:val="single" w:sz="8" w:space="0" w:color="000000"/>
              <w:bottom w:val="single" w:sz="8" w:space="0" w:color="000000"/>
              <w:right w:val="single" w:sz="8" w:space="0" w:color="000000"/>
            </w:tcBorders>
            <w:shd w:val="clear" w:color="auto" w:fill="F2F2F2"/>
          </w:tcPr>
          <w:p w14:paraId="21C79D4A" w14:textId="77777777" w:rsidR="0084391A" w:rsidRPr="001B3CF0" w:rsidRDefault="0084391A" w:rsidP="00835F15">
            <w:pPr>
              <w:widowControl w:val="0"/>
              <w:autoSpaceDE w:val="0"/>
              <w:autoSpaceDN w:val="0"/>
              <w:rPr>
                <w:rFonts w:eastAsia="Calibri"/>
                <w:sz w:val="10"/>
                <w:szCs w:val="10"/>
              </w:rPr>
            </w:pPr>
          </w:p>
        </w:tc>
        <w:tc>
          <w:tcPr>
            <w:tcW w:w="418" w:type="dxa"/>
            <w:tcBorders>
              <w:top w:val="single" w:sz="8" w:space="0" w:color="000000"/>
              <w:left w:val="single" w:sz="8" w:space="0" w:color="000000"/>
              <w:bottom w:val="single" w:sz="8" w:space="0" w:color="000000"/>
              <w:right w:val="single" w:sz="8" w:space="0" w:color="000000"/>
            </w:tcBorders>
            <w:shd w:val="clear" w:color="auto" w:fill="F2F2F2"/>
          </w:tcPr>
          <w:p w14:paraId="01E9F1C9" w14:textId="77777777" w:rsidR="0084391A" w:rsidRPr="001B3CF0" w:rsidRDefault="0084391A" w:rsidP="00835F15">
            <w:pPr>
              <w:pStyle w:val="TableParagraph"/>
              <w:spacing w:before="72"/>
              <w:ind w:left="29"/>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06ED4D97"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14:paraId="58C65BB8"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4CB985B7"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044B8CE9" w14:textId="77777777" w:rsidR="0084391A" w:rsidRPr="001B3CF0" w:rsidRDefault="0084391A" w:rsidP="00835F15">
            <w:pPr>
              <w:pStyle w:val="TableParagraph"/>
              <w:spacing w:before="5"/>
              <w:ind w:left="-55"/>
              <w:rPr>
                <w:sz w:val="10"/>
                <w:szCs w:val="10"/>
              </w:rPr>
            </w:pPr>
          </w:p>
          <w:p w14:paraId="6169686F"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0C5FABE9" w14:textId="77777777" w:rsidTr="009B6415">
        <w:trPr>
          <w:trHeight w:val="237"/>
        </w:trPr>
        <w:tc>
          <w:tcPr>
            <w:tcW w:w="793" w:type="dxa"/>
            <w:vMerge/>
            <w:tcBorders>
              <w:top w:val="nil"/>
              <w:bottom w:val="single" w:sz="8" w:space="0" w:color="000000"/>
              <w:right w:val="single" w:sz="8" w:space="0" w:color="000000"/>
            </w:tcBorders>
            <w:shd w:val="clear" w:color="auto" w:fill="F2F2F2"/>
          </w:tcPr>
          <w:p w14:paraId="4005B404" w14:textId="77777777" w:rsidR="0084391A" w:rsidRPr="001B3CF0" w:rsidRDefault="0084391A" w:rsidP="00835F15">
            <w:pPr>
              <w:widowControl w:val="0"/>
              <w:autoSpaceDE w:val="0"/>
              <w:autoSpaceDN w:val="0"/>
              <w:rPr>
                <w:rFonts w:eastAsia="Calibri"/>
                <w:sz w:val="10"/>
                <w:szCs w:val="10"/>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2F2F2"/>
          </w:tcPr>
          <w:p w14:paraId="35D7E65B" w14:textId="77777777" w:rsidR="0084391A" w:rsidRPr="001B3CF0" w:rsidRDefault="0084391A" w:rsidP="00835F15">
            <w:pPr>
              <w:pStyle w:val="TableParagraph"/>
              <w:spacing w:before="72"/>
              <w:ind w:left="6"/>
              <w:jc w:val="center"/>
              <w:rPr>
                <w:b/>
                <w:sz w:val="10"/>
                <w:szCs w:val="10"/>
              </w:rPr>
            </w:pPr>
            <w:r w:rsidRPr="001B3CF0">
              <w:rPr>
                <w:b/>
                <w:w w:val="103"/>
                <w:sz w:val="10"/>
                <w:szCs w:val="10"/>
              </w:rPr>
              <w:t>3</w:t>
            </w:r>
          </w:p>
        </w:tc>
        <w:tc>
          <w:tcPr>
            <w:tcW w:w="3260" w:type="dxa"/>
            <w:tcBorders>
              <w:top w:val="single" w:sz="8" w:space="0" w:color="000000"/>
              <w:left w:val="single" w:sz="8" w:space="0" w:color="000000"/>
              <w:bottom w:val="single" w:sz="8" w:space="0" w:color="000000"/>
              <w:right w:val="single" w:sz="8" w:space="0" w:color="000000"/>
            </w:tcBorders>
            <w:shd w:val="clear" w:color="auto" w:fill="F2F2F2"/>
          </w:tcPr>
          <w:p w14:paraId="36ACEFED" w14:textId="77777777" w:rsidR="0084391A" w:rsidRPr="001B3CF0" w:rsidRDefault="0084391A" w:rsidP="00835F15">
            <w:pPr>
              <w:pStyle w:val="TableParagraph"/>
              <w:spacing w:before="72"/>
              <w:ind w:left="18"/>
              <w:rPr>
                <w:b/>
                <w:sz w:val="10"/>
                <w:szCs w:val="10"/>
              </w:rPr>
            </w:pPr>
            <w:r w:rsidRPr="001B3CF0">
              <w:rPr>
                <w:b/>
                <w:w w:val="105"/>
                <w:sz w:val="10"/>
                <w:szCs w:val="10"/>
              </w:rPr>
              <w:t>Τοπική</w:t>
            </w:r>
            <w:r w:rsidRPr="001B3CF0">
              <w:rPr>
                <w:b/>
                <w:spacing w:val="4"/>
                <w:w w:val="105"/>
                <w:sz w:val="10"/>
                <w:szCs w:val="10"/>
              </w:rPr>
              <w:t xml:space="preserve"> </w:t>
            </w:r>
            <w:r w:rsidRPr="001B3CF0">
              <w:rPr>
                <w:b/>
                <w:w w:val="105"/>
                <w:sz w:val="10"/>
                <w:szCs w:val="10"/>
              </w:rPr>
              <w:t>Διεύθυνση</w:t>
            </w:r>
            <w:r w:rsidRPr="001B3CF0">
              <w:rPr>
                <w:b/>
                <w:spacing w:val="5"/>
                <w:w w:val="105"/>
                <w:sz w:val="10"/>
                <w:szCs w:val="10"/>
              </w:rPr>
              <w:t xml:space="preserve"> </w:t>
            </w:r>
            <w:r w:rsidRPr="001B3CF0">
              <w:rPr>
                <w:b/>
                <w:w w:val="105"/>
                <w:sz w:val="10"/>
                <w:szCs w:val="10"/>
              </w:rPr>
              <w:t>e-ΕΦΚΑ</w:t>
            </w:r>
            <w:r w:rsidRPr="001B3CF0">
              <w:rPr>
                <w:b/>
                <w:spacing w:val="7"/>
                <w:w w:val="105"/>
                <w:sz w:val="10"/>
                <w:szCs w:val="10"/>
              </w:rPr>
              <w:t xml:space="preserve"> </w:t>
            </w:r>
            <w:r w:rsidRPr="001B3CF0">
              <w:rPr>
                <w:b/>
                <w:w w:val="105"/>
                <w:sz w:val="10"/>
                <w:szCs w:val="10"/>
              </w:rPr>
              <w:t>Β΄</w:t>
            </w:r>
            <w:r w:rsidRPr="001B3CF0">
              <w:rPr>
                <w:b/>
                <w:spacing w:val="6"/>
                <w:w w:val="105"/>
                <w:sz w:val="10"/>
                <w:szCs w:val="10"/>
              </w:rPr>
              <w:t xml:space="preserve"> </w:t>
            </w:r>
            <w:r w:rsidRPr="001B3CF0">
              <w:rPr>
                <w:b/>
                <w:w w:val="105"/>
                <w:sz w:val="10"/>
                <w:szCs w:val="10"/>
              </w:rPr>
              <w:t>Κ</w:t>
            </w:r>
            <w:r>
              <w:rPr>
                <w:b/>
                <w:w w:val="105"/>
                <w:sz w:val="10"/>
                <w:szCs w:val="10"/>
              </w:rPr>
              <w:t xml:space="preserve">εντρικού </w:t>
            </w:r>
            <w:r w:rsidRPr="001B3CF0">
              <w:rPr>
                <w:b/>
                <w:w w:val="105"/>
                <w:sz w:val="10"/>
                <w:szCs w:val="10"/>
              </w:rPr>
              <w:t>Τ</w:t>
            </w:r>
            <w:r>
              <w:rPr>
                <w:b/>
                <w:w w:val="105"/>
                <w:sz w:val="10"/>
                <w:szCs w:val="10"/>
              </w:rPr>
              <w:t>ομέα</w:t>
            </w:r>
            <w:r w:rsidRPr="001B3CF0">
              <w:rPr>
                <w:b/>
                <w:w w:val="105"/>
                <w:sz w:val="10"/>
                <w:szCs w:val="10"/>
              </w:rPr>
              <w:t xml:space="preserve"> Αθήνας</w:t>
            </w:r>
            <w:r w:rsidRPr="001B3CF0">
              <w:rPr>
                <w:b/>
                <w:spacing w:val="1"/>
                <w:w w:val="105"/>
                <w:sz w:val="10"/>
                <w:szCs w:val="10"/>
              </w:rPr>
              <w:t xml:space="preserve"> </w:t>
            </w:r>
            <w:r w:rsidRPr="001B3CF0">
              <w:rPr>
                <w:b/>
                <w:w w:val="105"/>
                <w:sz w:val="10"/>
                <w:szCs w:val="10"/>
              </w:rPr>
              <w:t>με έδρα</w:t>
            </w:r>
            <w:r w:rsidRPr="001B3CF0">
              <w:rPr>
                <w:b/>
                <w:spacing w:val="6"/>
                <w:w w:val="105"/>
                <w:sz w:val="10"/>
                <w:szCs w:val="10"/>
              </w:rPr>
              <w:t xml:space="preserve"> </w:t>
            </w:r>
            <w:r w:rsidRPr="001B3CF0">
              <w:rPr>
                <w:b/>
                <w:w w:val="105"/>
                <w:sz w:val="10"/>
                <w:szCs w:val="10"/>
              </w:rPr>
              <w:t>την</w:t>
            </w:r>
            <w:r w:rsidRPr="001B3CF0">
              <w:rPr>
                <w:b/>
                <w:spacing w:val="2"/>
                <w:w w:val="105"/>
                <w:sz w:val="10"/>
                <w:szCs w:val="10"/>
              </w:rPr>
              <w:t xml:space="preserve"> </w:t>
            </w:r>
            <w:r w:rsidRPr="001B3CF0">
              <w:rPr>
                <w:b/>
                <w:w w:val="105"/>
                <w:sz w:val="10"/>
                <w:szCs w:val="10"/>
              </w:rPr>
              <w:t>Αθήνα</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cPr>
          <w:p w14:paraId="237D19C9" w14:textId="77777777" w:rsidR="0084391A" w:rsidRPr="001B3CF0" w:rsidRDefault="0084391A" w:rsidP="00835F15">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tcBorders>
              <w:top w:val="nil"/>
              <w:left w:val="single" w:sz="8" w:space="0" w:color="000000"/>
              <w:bottom w:val="single" w:sz="8" w:space="0" w:color="000000"/>
              <w:right w:val="single" w:sz="8" w:space="0" w:color="000000"/>
            </w:tcBorders>
            <w:shd w:val="clear" w:color="auto" w:fill="F2F2F2"/>
          </w:tcPr>
          <w:p w14:paraId="115300D3" w14:textId="77777777" w:rsidR="0084391A" w:rsidRPr="001B3CF0" w:rsidRDefault="0084391A" w:rsidP="00835F15">
            <w:pPr>
              <w:widowControl w:val="0"/>
              <w:autoSpaceDE w:val="0"/>
              <w:autoSpaceDN w:val="0"/>
              <w:rPr>
                <w:rFonts w:eastAsia="Calibri"/>
                <w:sz w:val="10"/>
                <w:szCs w:val="10"/>
              </w:rPr>
            </w:pPr>
          </w:p>
        </w:tc>
        <w:tc>
          <w:tcPr>
            <w:tcW w:w="418" w:type="dxa"/>
            <w:tcBorders>
              <w:top w:val="single" w:sz="8" w:space="0" w:color="000000"/>
              <w:left w:val="single" w:sz="8" w:space="0" w:color="000000"/>
              <w:bottom w:val="single" w:sz="8" w:space="0" w:color="000000"/>
              <w:right w:val="single" w:sz="8" w:space="0" w:color="000000"/>
            </w:tcBorders>
            <w:shd w:val="clear" w:color="auto" w:fill="F2F2F2"/>
          </w:tcPr>
          <w:p w14:paraId="38535919" w14:textId="77777777" w:rsidR="0084391A" w:rsidRPr="001B3CF0" w:rsidRDefault="0084391A" w:rsidP="00835F15">
            <w:pPr>
              <w:pStyle w:val="TableParagraph"/>
              <w:spacing w:before="72"/>
              <w:ind w:left="29"/>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708DE1A1"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14:paraId="0E15DD9E"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77E3C119"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7773DFF4" w14:textId="77777777" w:rsidR="0084391A" w:rsidRPr="001B3CF0" w:rsidRDefault="0084391A" w:rsidP="00835F15">
            <w:pPr>
              <w:pStyle w:val="TableParagraph"/>
              <w:spacing w:before="5"/>
              <w:ind w:left="-55"/>
              <w:rPr>
                <w:sz w:val="10"/>
                <w:szCs w:val="10"/>
              </w:rPr>
            </w:pPr>
          </w:p>
          <w:p w14:paraId="336387DB"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609866E4" w14:textId="77777777" w:rsidTr="009B6415">
        <w:trPr>
          <w:trHeight w:val="237"/>
        </w:trPr>
        <w:tc>
          <w:tcPr>
            <w:tcW w:w="793" w:type="dxa"/>
            <w:vMerge/>
            <w:tcBorders>
              <w:top w:val="nil"/>
              <w:bottom w:val="single" w:sz="8" w:space="0" w:color="000000"/>
              <w:right w:val="single" w:sz="8" w:space="0" w:color="000000"/>
            </w:tcBorders>
            <w:shd w:val="clear" w:color="auto" w:fill="F2F2F2"/>
          </w:tcPr>
          <w:p w14:paraId="4D52CAD5" w14:textId="77777777" w:rsidR="0084391A" w:rsidRPr="001B3CF0" w:rsidRDefault="0084391A" w:rsidP="00835F15">
            <w:pPr>
              <w:widowControl w:val="0"/>
              <w:autoSpaceDE w:val="0"/>
              <w:autoSpaceDN w:val="0"/>
              <w:rPr>
                <w:rFonts w:eastAsia="Calibri"/>
                <w:sz w:val="10"/>
                <w:szCs w:val="10"/>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2F2F2"/>
          </w:tcPr>
          <w:p w14:paraId="7C3C2843" w14:textId="77777777" w:rsidR="0084391A" w:rsidRPr="001B3CF0" w:rsidRDefault="0084391A" w:rsidP="00835F15">
            <w:pPr>
              <w:pStyle w:val="TableParagraph"/>
              <w:spacing w:before="72"/>
              <w:ind w:left="6"/>
              <w:jc w:val="center"/>
              <w:rPr>
                <w:b/>
                <w:sz w:val="10"/>
                <w:szCs w:val="10"/>
              </w:rPr>
            </w:pPr>
            <w:r w:rsidRPr="001B3CF0">
              <w:rPr>
                <w:b/>
                <w:w w:val="103"/>
                <w:sz w:val="10"/>
                <w:szCs w:val="10"/>
              </w:rPr>
              <w:t>4</w:t>
            </w:r>
          </w:p>
        </w:tc>
        <w:tc>
          <w:tcPr>
            <w:tcW w:w="3260" w:type="dxa"/>
            <w:tcBorders>
              <w:top w:val="single" w:sz="8" w:space="0" w:color="000000"/>
              <w:left w:val="single" w:sz="8" w:space="0" w:color="000000"/>
              <w:bottom w:val="single" w:sz="8" w:space="0" w:color="000000"/>
              <w:right w:val="single" w:sz="8" w:space="0" w:color="000000"/>
            </w:tcBorders>
            <w:shd w:val="clear" w:color="auto" w:fill="F2F2F2"/>
          </w:tcPr>
          <w:p w14:paraId="2AE19F35" w14:textId="77777777" w:rsidR="0084391A" w:rsidRPr="001B3CF0" w:rsidRDefault="0084391A" w:rsidP="00835F15">
            <w:pPr>
              <w:pStyle w:val="TableParagraph"/>
              <w:spacing w:before="72"/>
              <w:ind w:left="18"/>
              <w:rPr>
                <w:b/>
                <w:sz w:val="10"/>
                <w:szCs w:val="10"/>
              </w:rPr>
            </w:pPr>
            <w:r w:rsidRPr="001B3CF0">
              <w:rPr>
                <w:b/>
                <w:w w:val="105"/>
                <w:sz w:val="10"/>
                <w:szCs w:val="10"/>
              </w:rPr>
              <w:t>Τοπική</w:t>
            </w:r>
            <w:r w:rsidRPr="001B3CF0">
              <w:rPr>
                <w:b/>
                <w:spacing w:val="5"/>
                <w:w w:val="105"/>
                <w:sz w:val="10"/>
                <w:szCs w:val="10"/>
              </w:rPr>
              <w:t xml:space="preserve"> </w:t>
            </w:r>
            <w:r w:rsidRPr="001B3CF0">
              <w:rPr>
                <w:b/>
                <w:w w:val="105"/>
                <w:sz w:val="10"/>
                <w:szCs w:val="10"/>
              </w:rPr>
              <w:t>Διεύθυνση</w:t>
            </w:r>
            <w:r w:rsidRPr="001B3CF0">
              <w:rPr>
                <w:b/>
                <w:spacing w:val="5"/>
                <w:w w:val="105"/>
                <w:sz w:val="10"/>
                <w:szCs w:val="10"/>
              </w:rPr>
              <w:t xml:space="preserve"> </w:t>
            </w:r>
            <w:r w:rsidRPr="001B3CF0">
              <w:rPr>
                <w:b/>
                <w:w w:val="105"/>
                <w:sz w:val="10"/>
                <w:szCs w:val="10"/>
              </w:rPr>
              <w:t>e-ΕΦΚΑ</w:t>
            </w:r>
            <w:r w:rsidRPr="001B3CF0">
              <w:rPr>
                <w:b/>
                <w:spacing w:val="8"/>
                <w:w w:val="105"/>
                <w:sz w:val="10"/>
                <w:szCs w:val="10"/>
              </w:rPr>
              <w:t xml:space="preserve"> </w:t>
            </w:r>
            <w:r w:rsidRPr="001B3CF0">
              <w:rPr>
                <w:b/>
                <w:w w:val="105"/>
                <w:sz w:val="10"/>
                <w:szCs w:val="10"/>
              </w:rPr>
              <w:t>Γ</w:t>
            </w:r>
            <w:r>
              <w:rPr>
                <w:b/>
                <w:w w:val="105"/>
                <w:sz w:val="10"/>
                <w:szCs w:val="10"/>
              </w:rPr>
              <w:t xml:space="preserve"> </w:t>
            </w:r>
            <w:r w:rsidRPr="001B3CF0">
              <w:rPr>
                <w:b/>
                <w:w w:val="105"/>
                <w:sz w:val="10"/>
                <w:szCs w:val="10"/>
              </w:rPr>
              <w:t>΄</w:t>
            </w:r>
            <w:r>
              <w:rPr>
                <w:b/>
                <w:w w:val="105"/>
                <w:sz w:val="10"/>
                <w:szCs w:val="10"/>
              </w:rPr>
              <w:t xml:space="preserve"> </w:t>
            </w:r>
            <w:r w:rsidRPr="001B3CF0">
              <w:rPr>
                <w:b/>
                <w:w w:val="105"/>
                <w:sz w:val="10"/>
                <w:szCs w:val="10"/>
              </w:rPr>
              <w:t>Κ</w:t>
            </w:r>
            <w:r>
              <w:rPr>
                <w:b/>
                <w:w w:val="105"/>
                <w:sz w:val="10"/>
                <w:szCs w:val="10"/>
              </w:rPr>
              <w:t xml:space="preserve">εντρικού </w:t>
            </w:r>
            <w:r w:rsidRPr="001B3CF0">
              <w:rPr>
                <w:b/>
                <w:w w:val="105"/>
                <w:sz w:val="10"/>
                <w:szCs w:val="10"/>
              </w:rPr>
              <w:t>Τ</w:t>
            </w:r>
            <w:r>
              <w:rPr>
                <w:b/>
                <w:w w:val="105"/>
                <w:sz w:val="10"/>
                <w:szCs w:val="10"/>
              </w:rPr>
              <w:t xml:space="preserve">ομέα </w:t>
            </w:r>
            <w:r w:rsidRPr="001B3CF0">
              <w:rPr>
                <w:b/>
                <w:w w:val="105"/>
                <w:sz w:val="10"/>
                <w:szCs w:val="10"/>
              </w:rPr>
              <w:t xml:space="preserve"> Αθήνας</w:t>
            </w:r>
            <w:r w:rsidRPr="001B3CF0">
              <w:rPr>
                <w:b/>
                <w:spacing w:val="3"/>
                <w:w w:val="105"/>
                <w:sz w:val="10"/>
                <w:szCs w:val="10"/>
              </w:rPr>
              <w:t xml:space="preserve"> </w:t>
            </w:r>
            <w:r w:rsidRPr="001B3CF0">
              <w:rPr>
                <w:b/>
                <w:w w:val="105"/>
                <w:sz w:val="10"/>
                <w:szCs w:val="10"/>
              </w:rPr>
              <w:t>με έδρα</w:t>
            </w:r>
            <w:r w:rsidRPr="001B3CF0">
              <w:rPr>
                <w:b/>
                <w:spacing w:val="6"/>
                <w:w w:val="105"/>
                <w:sz w:val="10"/>
                <w:szCs w:val="10"/>
              </w:rPr>
              <w:t xml:space="preserve"> </w:t>
            </w:r>
            <w:r w:rsidRPr="001B3CF0">
              <w:rPr>
                <w:b/>
                <w:w w:val="105"/>
                <w:sz w:val="10"/>
                <w:szCs w:val="10"/>
              </w:rPr>
              <w:t>την</w:t>
            </w:r>
            <w:r w:rsidRPr="001B3CF0">
              <w:rPr>
                <w:b/>
                <w:spacing w:val="3"/>
                <w:w w:val="105"/>
                <w:sz w:val="10"/>
                <w:szCs w:val="10"/>
              </w:rPr>
              <w:t xml:space="preserve"> </w:t>
            </w:r>
            <w:r w:rsidRPr="001B3CF0">
              <w:rPr>
                <w:b/>
                <w:w w:val="105"/>
                <w:sz w:val="10"/>
                <w:szCs w:val="10"/>
              </w:rPr>
              <w:t>Αθήνα</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cPr>
          <w:p w14:paraId="2CA57A50" w14:textId="77777777" w:rsidR="0084391A" w:rsidRPr="001B3CF0" w:rsidRDefault="0084391A" w:rsidP="00835F15">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tcBorders>
              <w:top w:val="nil"/>
              <w:left w:val="single" w:sz="8" w:space="0" w:color="000000"/>
              <w:bottom w:val="single" w:sz="8" w:space="0" w:color="000000"/>
              <w:right w:val="single" w:sz="8" w:space="0" w:color="000000"/>
            </w:tcBorders>
            <w:shd w:val="clear" w:color="auto" w:fill="F2F2F2"/>
          </w:tcPr>
          <w:p w14:paraId="63522288" w14:textId="77777777" w:rsidR="0084391A" w:rsidRPr="001B3CF0" w:rsidRDefault="0084391A" w:rsidP="00835F15">
            <w:pPr>
              <w:widowControl w:val="0"/>
              <w:autoSpaceDE w:val="0"/>
              <w:autoSpaceDN w:val="0"/>
              <w:rPr>
                <w:rFonts w:eastAsia="Calibri"/>
                <w:sz w:val="10"/>
                <w:szCs w:val="10"/>
              </w:rPr>
            </w:pPr>
          </w:p>
        </w:tc>
        <w:tc>
          <w:tcPr>
            <w:tcW w:w="418" w:type="dxa"/>
            <w:tcBorders>
              <w:top w:val="single" w:sz="8" w:space="0" w:color="000000"/>
              <w:left w:val="single" w:sz="8" w:space="0" w:color="000000"/>
              <w:bottom w:val="single" w:sz="8" w:space="0" w:color="000000"/>
              <w:right w:val="single" w:sz="8" w:space="0" w:color="000000"/>
            </w:tcBorders>
            <w:shd w:val="clear" w:color="auto" w:fill="F2F2F2"/>
          </w:tcPr>
          <w:p w14:paraId="6103A295" w14:textId="77777777" w:rsidR="0084391A" w:rsidRPr="001B3CF0" w:rsidRDefault="0084391A" w:rsidP="00835F15">
            <w:pPr>
              <w:pStyle w:val="TableParagraph"/>
              <w:spacing w:before="72"/>
              <w:ind w:left="29"/>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63810C89"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14:paraId="68CADEE0"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49D521EC"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10833FD1" w14:textId="77777777" w:rsidR="0084391A" w:rsidRPr="001B3CF0" w:rsidRDefault="0084391A" w:rsidP="00835F15">
            <w:pPr>
              <w:pStyle w:val="TableParagraph"/>
              <w:spacing w:before="5"/>
              <w:ind w:left="-55"/>
              <w:rPr>
                <w:sz w:val="10"/>
                <w:szCs w:val="10"/>
              </w:rPr>
            </w:pPr>
          </w:p>
          <w:p w14:paraId="1633E9AE"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1197DC5F" w14:textId="77777777" w:rsidTr="009B6415">
        <w:trPr>
          <w:trHeight w:val="237"/>
        </w:trPr>
        <w:tc>
          <w:tcPr>
            <w:tcW w:w="793" w:type="dxa"/>
            <w:vMerge/>
            <w:tcBorders>
              <w:top w:val="nil"/>
              <w:bottom w:val="single" w:sz="8" w:space="0" w:color="000000"/>
              <w:right w:val="single" w:sz="8" w:space="0" w:color="000000"/>
            </w:tcBorders>
            <w:shd w:val="clear" w:color="auto" w:fill="F2F2F2"/>
          </w:tcPr>
          <w:p w14:paraId="51B018E3" w14:textId="77777777" w:rsidR="0084391A" w:rsidRPr="001B3CF0" w:rsidRDefault="0084391A" w:rsidP="00835F15">
            <w:pPr>
              <w:widowControl w:val="0"/>
              <w:autoSpaceDE w:val="0"/>
              <w:autoSpaceDN w:val="0"/>
              <w:rPr>
                <w:rFonts w:eastAsia="Calibri"/>
                <w:sz w:val="10"/>
                <w:szCs w:val="10"/>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2F2F2"/>
          </w:tcPr>
          <w:p w14:paraId="6BB7910E" w14:textId="77777777" w:rsidR="0084391A" w:rsidRPr="001B3CF0" w:rsidRDefault="0084391A" w:rsidP="00835F15">
            <w:pPr>
              <w:pStyle w:val="TableParagraph"/>
              <w:spacing w:before="72"/>
              <w:ind w:left="6"/>
              <w:jc w:val="center"/>
              <w:rPr>
                <w:b/>
                <w:sz w:val="10"/>
                <w:szCs w:val="10"/>
              </w:rPr>
            </w:pPr>
            <w:r w:rsidRPr="001B3CF0">
              <w:rPr>
                <w:b/>
                <w:w w:val="103"/>
                <w:sz w:val="10"/>
                <w:szCs w:val="10"/>
              </w:rPr>
              <w:t>5</w:t>
            </w:r>
          </w:p>
        </w:tc>
        <w:tc>
          <w:tcPr>
            <w:tcW w:w="3260" w:type="dxa"/>
            <w:tcBorders>
              <w:top w:val="single" w:sz="8" w:space="0" w:color="000000"/>
              <w:left w:val="single" w:sz="8" w:space="0" w:color="000000"/>
              <w:bottom w:val="single" w:sz="8" w:space="0" w:color="000000"/>
              <w:right w:val="single" w:sz="8" w:space="0" w:color="000000"/>
            </w:tcBorders>
            <w:shd w:val="clear" w:color="auto" w:fill="F2F2F2"/>
          </w:tcPr>
          <w:p w14:paraId="7C44C90F" w14:textId="77777777" w:rsidR="0084391A" w:rsidRPr="001B3CF0" w:rsidRDefault="0084391A" w:rsidP="00835F15">
            <w:pPr>
              <w:pStyle w:val="TableParagraph"/>
              <w:spacing w:before="72"/>
              <w:ind w:left="18"/>
              <w:rPr>
                <w:b/>
                <w:sz w:val="10"/>
                <w:szCs w:val="10"/>
              </w:rPr>
            </w:pPr>
            <w:r w:rsidRPr="001B3CF0">
              <w:rPr>
                <w:b/>
                <w:w w:val="105"/>
                <w:sz w:val="10"/>
                <w:szCs w:val="10"/>
              </w:rPr>
              <w:t>ΓΡΑΜΜΑΤΕΙΑ Κ.Ε.Π.Α.</w:t>
            </w:r>
            <w:r w:rsidRPr="001B3CF0">
              <w:rPr>
                <w:b/>
                <w:spacing w:val="-2"/>
                <w:w w:val="105"/>
                <w:sz w:val="10"/>
                <w:szCs w:val="10"/>
              </w:rPr>
              <w:t xml:space="preserve"> </w:t>
            </w:r>
            <w:r w:rsidRPr="001B3CF0">
              <w:rPr>
                <w:b/>
                <w:w w:val="105"/>
                <w:sz w:val="10"/>
                <w:szCs w:val="10"/>
              </w:rPr>
              <w:t>ΑΘΗΝΩΝ</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cPr>
          <w:p w14:paraId="75E231C4" w14:textId="77777777" w:rsidR="0084391A" w:rsidRPr="001B3CF0" w:rsidRDefault="0084391A" w:rsidP="00835F15">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tcBorders>
              <w:top w:val="nil"/>
              <w:left w:val="single" w:sz="8" w:space="0" w:color="000000"/>
              <w:bottom w:val="single" w:sz="8" w:space="0" w:color="000000"/>
              <w:right w:val="single" w:sz="8" w:space="0" w:color="000000"/>
            </w:tcBorders>
            <w:shd w:val="clear" w:color="auto" w:fill="F2F2F2"/>
          </w:tcPr>
          <w:p w14:paraId="019C2D02" w14:textId="77777777" w:rsidR="0084391A" w:rsidRPr="001B3CF0" w:rsidRDefault="0084391A" w:rsidP="00835F15">
            <w:pPr>
              <w:widowControl w:val="0"/>
              <w:autoSpaceDE w:val="0"/>
              <w:autoSpaceDN w:val="0"/>
              <w:rPr>
                <w:rFonts w:eastAsia="Calibri"/>
                <w:sz w:val="10"/>
                <w:szCs w:val="10"/>
              </w:rPr>
            </w:pPr>
          </w:p>
        </w:tc>
        <w:tc>
          <w:tcPr>
            <w:tcW w:w="418" w:type="dxa"/>
            <w:tcBorders>
              <w:top w:val="single" w:sz="8" w:space="0" w:color="000000"/>
              <w:left w:val="single" w:sz="8" w:space="0" w:color="000000"/>
              <w:bottom w:val="single" w:sz="8" w:space="0" w:color="000000"/>
              <w:right w:val="single" w:sz="8" w:space="0" w:color="000000"/>
            </w:tcBorders>
            <w:shd w:val="clear" w:color="auto" w:fill="F2F2F2"/>
          </w:tcPr>
          <w:p w14:paraId="5F77627E" w14:textId="77777777" w:rsidR="0084391A" w:rsidRPr="001B3CF0" w:rsidRDefault="0084391A" w:rsidP="00835F15">
            <w:pPr>
              <w:pStyle w:val="TableParagraph"/>
              <w:spacing w:before="72"/>
              <w:ind w:left="29"/>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020A6188"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14:paraId="634C509B"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01BD3EFA"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5425C02E" w14:textId="77777777" w:rsidR="0084391A" w:rsidRPr="001B3CF0" w:rsidRDefault="0084391A" w:rsidP="00835F15">
            <w:pPr>
              <w:pStyle w:val="TableParagraph"/>
              <w:spacing w:before="5"/>
              <w:ind w:left="-55"/>
              <w:rPr>
                <w:sz w:val="10"/>
                <w:szCs w:val="10"/>
              </w:rPr>
            </w:pPr>
          </w:p>
          <w:p w14:paraId="474A89DE"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2E64D396" w14:textId="77777777" w:rsidTr="009B6415">
        <w:trPr>
          <w:trHeight w:val="237"/>
        </w:trPr>
        <w:tc>
          <w:tcPr>
            <w:tcW w:w="793" w:type="dxa"/>
            <w:vMerge/>
            <w:tcBorders>
              <w:top w:val="nil"/>
              <w:bottom w:val="single" w:sz="8" w:space="0" w:color="000000"/>
              <w:right w:val="single" w:sz="8" w:space="0" w:color="000000"/>
            </w:tcBorders>
            <w:shd w:val="clear" w:color="auto" w:fill="F2F2F2"/>
          </w:tcPr>
          <w:p w14:paraId="09EDF05F" w14:textId="77777777" w:rsidR="0084391A" w:rsidRPr="001B3CF0" w:rsidRDefault="0084391A" w:rsidP="00835F15">
            <w:pPr>
              <w:widowControl w:val="0"/>
              <w:autoSpaceDE w:val="0"/>
              <w:autoSpaceDN w:val="0"/>
              <w:rPr>
                <w:rFonts w:eastAsia="Calibri"/>
                <w:sz w:val="10"/>
                <w:szCs w:val="10"/>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2F2F2"/>
          </w:tcPr>
          <w:p w14:paraId="082B2769" w14:textId="77777777" w:rsidR="0084391A" w:rsidRPr="001B3CF0" w:rsidRDefault="0084391A" w:rsidP="00835F15">
            <w:pPr>
              <w:pStyle w:val="TableParagraph"/>
              <w:spacing w:before="72"/>
              <w:ind w:left="6"/>
              <w:jc w:val="center"/>
              <w:rPr>
                <w:b/>
                <w:sz w:val="10"/>
                <w:szCs w:val="10"/>
              </w:rPr>
            </w:pPr>
            <w:r w:rsidRPr="001B3CF0">
              <w:rPr>
                <w:b/>
                <w:w w:val="103"/>
                <w:sz w:val="10"/>
                <w:szCs w:val="10"/>
              </w:rPr>
              <w:t>6</w:t>
            </w:r>
          </w:p>
        </w:tc>
        <w:tc>
          <w:tcPr>
            <w:tcW w:w="3260" w:type="dxa"/>
            <w:tcBorders>
              <w:top w:val="single" w:sz="8" w:space="0" w:color="000000"/>
              <w:left w:val="single" w:sz="8" w:space="0" w:color="000000"/>
              <w:bottom w:val="single" w:sz="8" w:space="0" w:color="000000"/>
              <w:right w:val="single" w:sz="8" w:space="0" w:color="000000"/>
            </w:tcBorders>
            <w:shd w:val="clear" w:color="auto" w:fill="F2F2F2"/>
          </w:tcPr>
          <w:p w14:paraId="7A9391C7" w14:textId="77777777" w:rsidR="0084391A" w:rsidRPr="001B3CF0" w:rsidRDefault="0084391A" w:rsidP="00835F15">
            <w:pPr>
              <w:pStyle w:val="TableParagraph"/>
              <w:spacing w:before="72"/>
              <w:ind w:left="18"/>
              <w:rPr>
                <w:b/>
                <w:sz w:val="10"/>
                <w:szCs w:val="10"/>
              </w:rPr>
            </w:pPr>
            <w:r w:rsidRPr="001B3CF0">
              <w:rPr>
                <w:b/>
                <w:w w:val="105"/>
                <w:sz w:val="10"/>
                <w:szCs w:val="10"/>
              </w:rPr>
              <w:t>Τοπική</w:t>
            </w:r>
            <w:r w:rsidRPr="001B3CF0">
              <w:rPr>
                <w:b/>
                <w:spacing w:val="5"/>
                <w:w w:val="105"/>
                <w:sz w:val="10"/>
                <w:szCs w:val="10"/>
              </w:rPr>
              <w:t xml:space="preserve"> </w:t>
            </w:r>
            <w:r w:rsidRPr="001B3CF0">
              <w:rPr>
                <w:b/>
                <w:w w:val="105"/>
                <w:sz w:val="10"/>
                <w:szCs w:val="10"/>
              </w:rPr>
              <w:t>Διεύθυνση</w:t>
            </w:r>
            <w:r w:rsidRPr="001B3CF0">
              <w:rPr>
                <w:b/>
                <w:spacing w:val="5"/>
                <w:w w:val="105"/>
                <w:sz w:val="10"/>
                <w:szCs w:val="10"/>
              </w:rPr>
              <w:t xml:space="preserve"> </w:t>
            </w:r>
            <w:r w:rsidRPr="001B3CF0">
              <w:rPr>
                <w:b/>
                <w:w w:val="105"/>
                <w:sz w:val="10"/>
                <w:szCs w:val="10"/>
              </w:rPr>
              <w:t>e-ΕΦΚΑ</w:t>
            </w:r>
            <w:r w:rsidRPr="001B3CF0">
              <w:rPr>
                <w:b/>
                <w:spacing w:val="8"/>
                <w:w w:val="105"/>
                <w:sz w:val="10"/>
                <w:szCs w:val="10"/>
              </w:rPr>
              <w:t xml:space="preserve"> </w:t>
            </w:r>
            <w:r w:rsidRPr="001B3CF0">
              <w:rPr>
                <w:b/>
                <w:w w:val="105"/>
                <w:sz w:val="10"/>
                <w:szCs w:val="10"/>
              </w:rPr>
              <w:t>Δ΄</w:t>
            </w:r>
            <w:r w:rsidRPr="001B3CF0">
              <w:rPr>
                <w:b/>
                <w:spacing w:val="6"/>
                <w:w w:val="105"/>
                <w:sz w:val="10"/>
                <w:szCs w:val="10"/>
              </w:rPr>
              <w:t xml:space="preserve"> </w:t>
            </w:r>
            <w:r w:rsidRPr="001B3CF0">
              <w:rPr>
                <w:b/>
                <w:w w:val="105"/>
                <w:sz w:val="10"/>
                <w:szCs w:val="10"/>
              </w:rPr>
              <w:t>Κ</w:t>
            </w:r>
            <w:r>
              <w:rPr>
                <w:b/>
                <w:w w:val="105"/>
                <w:sz w:val="10"/>
                <w:szCs w:val="10"/>
              </w:rPr>
              <w:t xml:space="preserve">εντρικού </w:t>
            </w:r>
            <w:r w:rsidRPr="001B3CF0">
              <w:rPr>
                <w:b/>
                <w:w w:val="105"/>
                <w:sz w:val="10"/>
                <w:szCs w:val="10"/>
              </w:rPr>
              <w:t>Τ</w:t>
            </w:r>
            <w:r>
              <w:rPr>
                <w:b/>
                <w:w w:val="105"/>
                <w:sz w:val="10"/>
                <w:szCs w:val="10"/>
              </w:rPr>
              <w:t xml:space="preserve">ομέα </w:t>
            </w:r>
            <w:r w:rsidRPr="001B3CF0">
              <w:rPr>
                <w:b/>
                <w:spacing w:val="1"/>
                <w:w w:val="105"/>
                <w:sz w:val="10"/>
                <w:szCs w:val="10"/>
              </w:rPr>
              <w:t xml:space="preserve"> </w:t>
            </w:r>
            <w:r w:rsidRPr="001B3CF0">
              <w:rPr>
                <w:b/>
                <w:w w:val="105"/>
                <w:sz w:val="10"/>
                <w:szCs w:val="10"/>
              </w:rPr>
              <w:t>Αθήνας</w:t>
            </w:r>
            <w:r w:rsidRPr="001B3CF0">
              <w:rPr>
                <w:b/>
                <w:spacing w:val="2"/>
                <w:w w:val="105"/>
                <w:sz w:val="10"/>
                <w:szCs w:val="10"/>
              </w:rPr>
              <w:t xml:space="preserve"> </w:t>
            </w:r>
            <w:r w:rsidRPr="001B3CF0">
              <w:rPr>
                <w:b/>
                <w:w w:val="105"/>
                <w:sz w:val="10"/>
                <w:szCs w:val="10"/>
              </w:rPr>
              <w:t>με έδρα</w:t>
            </w:r>
            <w:r w:rsidRPr="001B3CF0">
              <w:rPr>
                <w:b/>
                <w:spacing w:val="6"/>
                <w:w w:val="105"/>
                <w:sz w:val="10"/>
                <w:szCs w:val="10"/>
              </w:rPr>
              <w:t xml:space="preserve"> </w:t>
            </w:r>
            <w:r w:rsidRPr="001B3CF0">
              <w:rPr>
                <w:b/>
                <w:w w:val="105"/>
                <w:sz w:val="10"/>
                <w:szCs w:val="10"/>
              </w:rPr>
              <w:t>την</w:t>
            </w:r>
            <w:r w:rsidRPr="001B3CF0">
              <w:rPr>
                <w:b/>
                <w:spacing w:val="4"/>
                <w:w w:val="105"/>
                <w:sz w:val="10"/>
                <w:szCs w:val="10"/>
              </w:rPr>
              <w:t xml:space="preserve"> </w:t>
            </w:r>
            <w:r w:rsidRPr="001B3CF0">
              <w:rPr>
                <w:b/>
                <w:w w:val="105"/>
                <w:sz w:val="10"/>
                <w:szCs w:val="10"/>
              </w:rPr>
              <w:t>Αθήνα</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cPr>
          <w:p w14:paraId="0A4C66B3" w14:textId="77777777" w:rsidR="0084391A" w:rsidRPr="001B3CF0" w:rsidRDefault="0084391A" w:rsidP="00835F15">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tcBorders>
              <w:top w:val="nil"/>
              <w:left w:val="single" w:sz="8" w:space="0" w:color="000000"/>
              <w:bottom w:val="single" w:sz="8" w:space="0" w:color="000000"/>
              <w:right w:val="single" w:sz="8" w:space="0" w:color="000000"/>
            </w:tcBorders>
            <w:shd w:val="clear" w:color="auto" w:fill="F2F2F2"/>
          </w:tcPr>
          <w:p w14:paraId="300C879E" w14:textId="77777777" w:rsidR="0084391A" w:rsidRPr="001B3CF0" w:rsidRDefault="0084391A" w:rsidP="00835F15">
            <w:pPr>
              <w:widowControl w:val="0"/>
              <w:autoSpaceDE w:val="0"/>
              <w:autoSpaceDN w:val="0"/>
              <w:rPr>
                <w:rFonts w:eastAsia="Calibri"/>
                <w:sz w:val="10"/>
                <w:szCs w:val="10"/>
              </w:rPr>
            </w:pPr>
          </w:p>
        </w:tc>
        <w:tc>
          <w:tcPr>
            <w:tcW w:w="418" w:type="dxa"/>
            <w:tcBorders>
              <w:top w:val="single" w:sz="8" w:space="0" w:color="000000"/>
              <w:left w:val="single" w:sz="8" w:space="0" w:color="000000"/>
              <w:bottom w:val="single" w:sz="8" w:space="0" w:color="000000"/>
              <w:right w:val="single" w:sz="8" w:space="0" w:color="000000"/>
            </w:tcBorders>
            <w:shd w:val="clear" w:color="auto" w:fill="F2F2F2"/>
          </w:tcPr>
          <w:p w14:paraId="6BBB80C7" w14:textId="77777777" w:rsidR="0084391A" w:rsidRPr="001B3CF0" w:rsidRDefault="0084391A" w:rsidP="00835F15">
            <w:pPr>
              <w:pStyle w:val="TableParagraph"/>
              <w:spacing w:before="72"/>
              <w:ind w:left="29"/>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13483DF8"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14:paraId="557E0751"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5EEB9F6B"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104FA26B" w14:textId="77777777" w:rsidR="0084391A" w:rsidRPr="001B3CF0" w:rsidRDefault="0084391A" w:rsidP="00835F15">
            <w:pPr>
              <w:pStyle w:val="TableParagraph"/>
              <w:spacing w:before="5"/>
              <w:ind w:left="-55"/>
              <w:rPr>
                <w:sz w:val="10"/>
                <w:szCs w:val="10"/>
              </w:rPr>
            </w:pPr>
          </w:p>
          <w:p w14:paraId="5A168E7A"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53E0F1C1" w14:textId="77777777" w:rsidTr="009B6415">
        <w:trPr>
          <w:trHeight w:val="237"/>
        </w:trPr>
        <w:tc>
          <w:tcPr>
            <w:tcW w:w="793" w:type="dxa"/>
            <w:tcBorders>
              <w:top w:val="single" w:sz="8" w:space="0" w:color="000000"/>
              <w:bottom w:val="single" w:sz="4" w:space="0" w:color="auto"/>
              <w:right w:val="single" w:sz="8" w:space="0" w:color="000000"/>
            </w:tcBorders>
            <w:shd w:val="clear" w:color="auto" w:fill="9BC2E6"/>
          </w:tcPr>
          <w:p w14:paraId="6D15DF3B" w14:textId="77777777" w:rsidR="0084391A" w:rsidRPr="001B3CF0" w:rsidRDefault="0084391A" w:rsidP="00835F15">
            <w:pPr>
              <w:pStyle w:val="TableParagraph"/>
              <w:rPr>
                <w:rFonts w:ascii="Times New Roman"/>
                <w:sz w:val="10"/>
                <w:szCs w:val="10"/>
              </w:rPr>
            </w:pPr>
          </w:p>
        </w:tc>
        <w:tc>
          <w:tcPr>
            <w:tcW w:w="6244" w:type="dxa"/>
            <w:gridSpan w:val="5"/>
            <w:tcBorders>
              <w:top w:val="single" w:sz="8" w:space="0" w:color="000000"/>
              <w:left w:val="single" w:sz="8" w:space="0" w:color="000000"/>
              <w:bottom w:val="single" w:sz="4" w:space="0" w:color="auto"/>
              <w:right w:val="single" w:sz="8" w:space="0" w:color="000000"/>
            </w:tcBorders>
            <w:shd w:val="clear" w:color="auto" w:fill="9BC2E6"/>
          </w:tcPr>
          <w:p w14:paraId="7B21CE0B" w14:textId="77777777" w:rsidR="0084391A" w:rsidRPr="001B3CF0" w:rsidRDefault="0084391A" w:rsidP="00835F15">
            <w:pPr>
              <w:pStyle w:val="TableParagraph"/>
              <w:spacing w:before="64"/>
              <w:ind w:left="2542" w:right="2733"/>
              <w:jc w:val="center"/>
              <w:rPr>
                <w:b/>
                <w:sz w:val="10"/>
                <w:szCs w:val="10"/>
              </w:rPr>
            </w:pPr>
            <w:r w:rsidRPr="001B3CF0">
              <w:rPr>
                <w:b/>
                <w:w w:val="105"/>
                <w:sz w:val="10"/>
                <w:szCs w:val="10"/>
              </w:rPr>
              <w:t>ΣΥΝΟΛΟ</w:t>
            </w:r>
          </w:p>
        </w:tc>
        <w:tc>
          <w:tcPr>
            <w:tcW w:w="418" w:type="dxa"/>
            <w:tcBorders>
              <w:top w:val="single" w:sz="8" w:space="0" w:color="000000"/>
              <w:left w:val="single" w:sz="8" w:space="0" w:color="000000"/>
              <w:bottom w:val="single" w:sz="4" w:space="0" w:color="auto"/>
              <w:right w:val="single" w:sz="8" w:space="0" w:color="000000"/>
            </w:tcBorders>
            <w:shd w:val="clear" w:color="auto" w:fill="9BC2E6"/>
          </w:tcPr>
          <w:p w14:paraId="5AEA86B0" w14:textId="77777777" w:rsidR="0084391A" w:rsidRPr="001B3CF0" w:rsidRDefault="0084391A" w:rsidP="00835F15">
            <w:pPr>
              <w:pStyle w:val="TableParagraph"/>
              <w:rPr>
                <w:rFonts w:ascii="Times New Roman"/>
                <w:sz w:val="10"/>
                <w:szCs w:val="10"/>
              </w:rPr>
            </w:pPr>
          </w:p>
        </w:tc>
        <w:tc>
          <w:tcPr>
            <w:tcW w:w="284" w:type="dxa"/>
            <w:tcBorders>
              <w:top w:val="single" w:sz="8" w:space="0" w:color="000000"/>
              <w:left w:val="single" w:sz="8" w:space="0" w:color="000000"/>
              <w:bottom w:val="single" w:sz="4" w:space="0" w:color="auto"/>
              <w:right w:val="single" w:sz="8" w:space="0" w:color="000000"/>
            </w:tcBorders>
            <w:shd w:val="clear" w:color="auto" w:fill="9BC2E6"/>
          </w:tcPr>
          <w:p w14:paraId="723DF02A" w14:textId="77777777" w:rsidR="0084391A" w:rsidRPr="001B3CF0" w:rsidRDefault="0084391A" w:rsidP="00835F15">
            <w:pPr>
              <w:pStyle w:val="TableParagraph"/>
              <w:rPr>
                <w:rFonts w:ascii="Times New Roman"/>
                <w:sz w:val="10"/>
                <w:szCs w:val="10"/>
              </w:rPr>
            </w:pPr>
          </w:p>
        </w:tc>
        <w:tc>
          <w:tcPr>
            <w:tcW w:w="850" w:type="dxa"/>
            <w:tcBorders>
              <w:top w:val="single" w:sz="8" w:space="0" w:color="000000"/>
              <w:left w:val="single" w:sz="8" w:space="0" w:color="000000"/>
              <w:bottom w:val="single" w:sz="4" w:space="0" w:color="auto"/>
              <w:right w:val="single" w:sz="8" w:space="0" w:color="000000"/>
            </w:tcBorders>
            <w:shd w:val="clear" w:color="auto" w:fill="9BC2E6"/>
          </w:tcPr>
          <w:p w14:paraId="4D33807B"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94.320,00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9BC2E6"/>
          </w:tcPr>
          <w:p w14:paraId="4BD4C6E0" w14:textId="77777777" w:rsidR="0084391A" w:rsidRPr="001B3CF0" w:rsidRDefault="0084391A" w:rsidP="00835F15">
            <w:pPr>
              <w:pStyle w:val="TableParagraph"/>
              <w:spacing w:before="72"/>
              <w:ind w:left="157"/>
              <w:rPr>
                <w:b/>
                <w:sz w:val="10"/>
                <w:szCs w:val="10"/>
              </w:rPr>
            </w:pPr>
            <w:r w:rsidRPr="001B3CF0">
              <w:rPr>
                <w:b/>
                <w:w w:val="105"/>
                <w:sz w:val="10"/>
                <w:szCs w:val="10"/>
              </w:rPr>
              <w:t>94.320,00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9BC2E6"/>
          </w:tcPr>
          <w:p w14:paraId="3CDE5132" w14:textId="77777777" w:rsidR="0084391A" w:rsidRPr="001B3CF0" w:rsidRDefault="0084391A" w:rsidP="00835F15">
            <w:pPr>
              <w:pStyle w:val="TableParagraph"/>
              <w:spacing w:before="5"/>
              <w:ind w:left="-55"/>
              <w:rPr>
                <w:sz w:val="10"/>
                <w:szCs w:val="10"/>
              </w:rPr>
            </w:pPr>
          </w:p>
          <w:p w14:paraId="37DDD27E"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188.640,00</w:t>
            </w:r>
            <w:r w:rsidRPr="001B3CF0">
              <w:rPr>
                <w:b/>
                <w:spacing w:val="12"/>
                <w:w w:val="105"/>
                <w:sz w:val="10"/>
                <w:szCs w:val="10"/>
              </w:rPr>
              <w:t xml:space="preserve"> </w:t>
            </w:r>
            <w:r w:rsidRPr="001B3CF0">
              <w:rPr>
                <w:b/>
                <w:w w:val="105"/>
                <w:sz w:val="10"/>
                <w:szCs w:val="10"/>
              </w:rPr>
              <w:t>€</w:t>
            </w:r>
          </w:p>
        </w:tc>
      </w:tr>
      <w:tr w:rsidR="0084391A" w:rsidRPr="001B3CF0" w14:paraId="2F8C88F6" w14:textId="77777777" w:rsidTr="009B6415">
        <w:trPr>
          <w:trHeight w:val="237"/>
        </w:trPr>
        <w:tc>
          <w:tcPr>
            <w:tcW w:w="793" w:type="dxa"/>
            <w:vMerge w:val="restart"/>
            <w:tcBorders>
              <w:top w:val="single" w:sz="4" w:space="0" w:color="auto"/>
              <w:bottom w:val="single" w:sz="8" w:space="0" w:color="000000"/>
              <w:right w:val="single" w:sz="8" w:space="0" w:color="000000"/>
            </w:tcBorders>
            <w:shd w:val="clear" w:color="auto" w:fill="F2F2F2"/>
          </w:tcPr>
          <w:p w14:paraId="77A76BFA" w14:textId="77777777" w:rsidR="0084391A" w:rsidRPr="00CB6614" w:rsidRDefault="0084391A" w:rsidP="00835F15">
            <w:pPr>
              <w:pStyle w:val="TableParagraph"/>
              <w:rPr>
                <w:sz w:val="11"/>
                <w:szCs w:val="11"/>
              </w:rPr>
            </w:pPr>
          </w:p>
          <w:p w14:paraId="6CE6411D" w14:textId="77777777" w:rsidR="0084391A" w:rsidRPr="00CB6614" w:rsidRDefault="0084391A" w:rsidP="00835F15">
            <w:pPr>
              <w:pStyle w:val="TableParagraph"/>
              <w:rPr>
                <w:sz w:val="11"/>
                <w:szCs w:val="11"/>
              </w:rPr>
            </w:pPr>
          </w:p>
          <w:p w14:paraId="585CF9EF" w14:textId="77777777" w:rsidR="0084391A" w:rsidRPr="00CB6614" w:rsidRDefault="0084391A" w:rsidP="00835F15">
            <w:pPr>
              <w:pStyle w:val="TableParagraph"/>
              <w:rPr>
                <w:sz w:val="11"/>
                <w:szCs w:val="11"/>
              </w:rPr>
            </w:pPr>
          </w:p>
          <w:p w14:paraId="01ED1E2B" w14:textId="77777777" w:rsidR="0084391A" w:rsidRPr="00CB6614" w:rsidRDefault="0084391A" w:rsidP="00835F15">
            <w:pPr>
              <w:pStyle w:val="TableParagraph"/>
              <w:rPr>
                <w:sz w:val="11"/>
                <w:szCs w:val="11"/>
              </w:rPr>
            </w:pPr>
          </w:p>
          <w:p w14:paraId="00AB1105" w14:textId="77777777" w:rsidR="0084391A" w:rsidRPr="00CB6614" w:rsidRDefault="0084391A" w:rsidP="00835F15">
            <w:pPr>
              <w:pStyle w:val="TableParagraph"/>
              <w:rPr>
                <w:sz w:val="11"/>
                <w:szCs w:val="11"/>
              </w:rPr>
            </w:pPr>
          </w:p>
          <w:p w14:paraId="3DB8A58A" w14:textId="77777777" w:rsidR="0084391A" w:rsidRPr="00CB6614" w:rsidRDefault="0084391A" w:rsidP="00835F15">
            <w:pPr>
              <w:pStyle w:val="TableParagraph"/>
              <w:rPr>
                <w:sz w:val="11"/>
                <w:szCs w:val="11"/>
              </w:rPr>
            </w:pPr>
          </w:p>
          <w:p w14:paraId="6FB37CDC" w14:textId="77777777" w:rsidR="0084391A" w:rsidRPr="00CB6614" w:rsidRDefault="0084391A" w:rsidP="00835F15">
            <w:pPr>
              <w:pStyle w:val="TableParagraph"/>
              <w:spacing w:before="12"/>
              <w:rPr>
                <w:sz w:val="11"/>
                <w:szCs w:val="11"/>
              </w:rPr>
            </w:pPr>
          </w:p>
          <w:p w14:paraId="53C9F9EF" w14:textId="77777777" w:rsidR="0084391A" w:rsidRPr="00CB6614" w:rsidRDefault="0084391A" w:rsidP="00835F15">
            <w:pPr>
              <w:pStyle w:val="TableParagraph"/>
              <w:ind w:left="104"/>
              <w:rPr>
                <w:rFonts w:ascii="Calibri" w:hAnsi="Calibri"/>
                <w:b/>
                <w:sz w:val="11"/>
                <w:szCs w:val="11"/>
              </w:rPr>
            </w:pPr>
            <w:r w:rsidRPr="00CB6614">
              <w:rPr>
                <w:rFonts w:ascii="Calibri" w:hAnsi="Calibri"/>
                <w:b/>
                <w:w w:val="105"/>
                <w:sz w:val="11"/>
                <w:szCs w:val="11"/>
              </w:rPr>
              <w:t>ΤΜΗΜΑ</w:t>
            </w:r>
            <w:r w:rsidRPr="00CB6614">
              <w:rPr>
                <w:rFonts w:ascii="Calibri" w:hAnsi="Calibri"/>
                <w:b/>
                <w:spacing w:val="-5"/>
                <w:w w:val="105"/>
                <w:sz w:val="11"/>
                <w:szCs w:val="11"/>
              </w:rPr>
              <w:t xml:space="preserve"> </w:t>
            </w:r>
            <w:r w:rsidRPr="00CB6614">
              <w:rPr>
                <w:rFonts w:ascii="Calibri" w:hAnsi="Calibri"/>
                <w:b/>
                <w:w w:val="105"/>
                <w:sz w:val="11"/>
                <w:szCs w:val="11"/>
              </w:rPr>
              <w:t>2</w:t>
            </w:r>
          </w:p>
        </w:tc>
        <w:tc>
          <w:tcPr>
            <w:tcW w:w="791" w:type="dxa"/>
            <w:tcBorders>
              <w:top w:val="single" w:sz="4" w:space="0" w:color="auto"/>
              <w:left w:val="single" w:sz="8" w:space="0" w:color="000000"/>
              <w:bottom w:val="single" w:sz="8" w:space="0" w:color="000000"/>
              <w:right w:val="single" w:sz="8" w:space="0" w:color="000000"/>
            </w:tcBorders>
            <w:shd w:val="clear" w:color="auto" w:fill="F2F2F2"/>
          </w:tcPr>
          <w:p w14:paraId="068622F7" w14:textId="77777777" w:rsidR="0084391A" w:rsidRPr="001B3CF0" w:rsidRDefault="0084391A" w:rsidP="00835F15">
            <w:pPr>
              <w:pStyle w:val="TableParagraph"/>
              <w:spacing w:before="72"/>
              <w:ind w:left="6"/>
              <w:jc w:val="center"/>
              <w:rPr>
                <w:b/>
                <w:sz w:val="10"/>
                <w:szCs w:val="10"/>
              </w:rPr>
            </w:pPr>
            <w:r w:rsidRPr="001B3CF0">
              <w:rPr>
                <w:b/>
                <w:w w:val="103"/>
                <w:sz w:val="10"/>
                <w:szCs w:val="10"/>
              </w:rPr>
              <w:t>7</w:t>
            </w:r>
          </w:p>
        </w:tc>
        <w:tc>
          <w:tcPr>
            <w:tcW w:w="3320" w:type="dxa"/>
            <w:gridSpan w:val="2"/>
            <w:tcBorders>
              <w:top w:val="single" w:sz="4" w:space="0" w:color="auto"/>
              <w:left w:val="single" w:sz="8" w:space="0" w:color="000000"/>
              <w:bottom w:val="single" w:sz="8" w:space="0" w:color="000000"/>
              <w:right w:val="single" w:sz="8" w:space="0" w:color="000000"/>
            </w:tcBorders>
            <w:shd w:val="clear" w:color="auto" w:fill="F2F2F2"/>
          </w:tcPr>
          <w:p w14:paraId="62F808BD" w14:textId="77777777" w:rsidR="0084391A" w:rsidRPr="001B3CF0" w:rsidRDefault="0084391A" w:rsidP="00835F15">
            <w:pPr>
              <w:pStyle w:val="TableParagraph"/>
              <w:spacing w:line="110" w:lineRule="atLeast"/>
              <w:ind w:left="18"/>
              <w:rPr>
                <w:b/>
                <w:sz w:val="10"/>
                <w:szCs w:val="10"/>
              </w:rPr>
            </w:pPr>
            <w:r w:rsidRPr="001B3CF0">
              <w:rPr>
                <w:b/>
                <w:w w:val="105"/>
                <w:sz w:val="10"/>
                <w:szCs w:val="10"/>
              </w:rPr>
              <w:t>Τοπική</w:t>
            </w:r>
            <w:r w:rsidRPr="001B3CF0">
              <w:rPr>
                <w:b/>
                <w:spacing w:val="3"/>
                <w:w w:val="105"/>
                <w:sz w:val="10"/>
                <w:szCs w:val="10"/>
              </w:rPr>
              <w:t xml:space="preserve"> </w:t>
            </w:r>
            <w:r w:rsidRPr="001B3CF0">
              <w:rPr>
                <w:b/>
                <w:w w:val="105"/>
                <w:sz w:val="10"/>
                <w:szCs w:val="10"/>
              </w:rPr>
              <w:t>Διεύθυνση</w:t>
            </w:r>
            <w:r w:rsidRPr="001B3CF0">
              <w:rPr>
                <w:b/>
                <w:spacing w:val="3"/>
                <w:w w:val="105"/>
                <w:sz w:val="10"/>
                <w:szCs w:val="10"/>
              </w:rPr>
              <w:t xml:space="preserve"> </w:t>
            </w:r>
            <w:r w:rsidRPr="001B3CF0">
              <w:rPr>
                <w:b/>
                <w:w w:val="105"/>
                <w:sz w:val="10"/>
                <w:szCs w:val="10"/>
              </w:rPr>
              <w:t>e-ΕΦΚΑ</w:t>
            </w:r>
            <w:r w:rsidRPr="001B3CF0">
              <w:rPr>
                <w:b/>
                <w:spacing w:val="5"/>
                <w:w w:val="105"/>
                <w:sz w:val="10"/>
                <w:szCs w:val="10"/>
              </w:rPr>
              <w:t xml:space="preserve"> </w:t>
            </w:r>
            <w:r w:rsidRPr="001B3CF0">
              <w:rPr>
                <w:b/>
                <w:w w:val="105"/>
                <w:sz w:val="10"/>
                <w:szCs w:val="10"/>
              </w:rPr>
              <w:t>Ε΄</w:t>
            </w:r>
            <w:r w:rsidRPr="001B3CF0">
              <w:rPr>
                <w:b/>
                <w:spacing w:val="4"/>
                <w:w w:val="105"/>
                <w:sz w:val="10"/>
                <w:szCs w:val="10"/>
              </w:rPr>
              <w:t xml:space="preserve"> </w:t>
            </w:r>
            <w:r w:rsidRPr="001B3CF0">
              <w:rPr>
                <w:b/>
                <w:w w:val="105"/>
                <w:sz w:val="10"/>
                <w:szCs w:val="10"/>
              </w:rPr>
              <w:t>Κεντρικού</w:t>
            </w:r>
            <w:r w:rsidRPr="001B3CF0">
              <w:rPr>
                <w:b/>
                <w:spacing w:val="3"/>
                <w:w w:val="105"/>
                <w:sz w:val="10"/>
                <w:szCs w:val="10"/>
              </w:rPr>
              <w:t xml:space="preserve"> </w:t>
            </w:r>
            <w:r w:rsidRPr="001B3CF0">
              <w:rPr>
                <w:b/>
                <w:w w:val="105"/>
                <w:sz w:val="10"/>
                <w:szCs w:val="10"/>
              </w:rPr>
              <w:t>Τομέα</w:t>
            </w:r>
            <w:r w:rsidRPr="001B3CF0">
              <w:rPr>
                <w:b/>
                <w:spacing w:val="4"/>
                <w:w w:val="105"/>
                <w:sz w:val="10"/>
                <w:szCs w:val="10"/>
              </w:rPr>
              <w:t xml:space="preserve"> </w:t>
            </w:r>
            <w:r w:rsidRPr="001B3CF0">
              <w:rPr>
                <w:b/>
                <w:w w:val="105"/>
                <w:sz w:val="10"/>
                <w:szCs w:val="10"/>
              </w:rPr>
              <w:t>Αθήνας</w:t>
            </w:r>
            <w:r w:rsidRPr="001B3CF0">
              <w:rPr>
                <w:b/>
                <w:spacing w:val="1"/>
                <w:w w:val="105"/>
                <w:sz w:val="10"/>
                <w:szCs w:val="10"/>
              </w:rPr>
              <w:t xml:space="preserve"> </w:t>
            </w:r>
            <w:r w:rsidRPr="001B3CF0">
              <w:rPr>
                <w:b/>
                <w:w w:val="105"/>
                <w:sz w:val="10"/>
                <w:szCs w:val="10"/>
              </w:rPr>
              <w:t>με</w:t>
            </w:r>
            <w:r w:rsidRPr="001B3CF0">
              <w:rPr>
                <w:b/>
                <w:spacing w:val="-2"/>
                <w:w w:val="105"/>
                <w:sz w:val="10"/>
                <w:szCs w:val="10"/>
              </w:rPr>
              <w:t xml:space="preserve"> </w:t>
            </w:r>
            <w:r w:rsidRPr="001B3CF0">
              <w:rPr>
                <w:b/>
                <w:w w:val="105"/>
                <w:sz w:val="10"/>
                <w:szCs w:val="10"/>
              </w:rPr>
              <w:t>έδρα</w:t>
            </w:r>
            <w:r w:rsidRPr="001B3CF0">
              <w:rPr>
                <w:b/>
                <w:spacing w:val="4"/>
                <w:w w:val="105"/>
                <w:sz w:val="10"/>
                <w:szCs w:val="10"/>
              </w:rPr>
              <w:t xml:space="preserve"> </w:t>
            </w:r>
            <w:r w:rsidRPr="001B3CF0">
              <w:rPr>
                <w:b/>
                <w:w w:val="105"/>
                <w:sz w:val="10"/>
                <w:szCs w:val="10"/>
              </w:rPr>
              <w:t>την</w:t>
            </w:r>
            <w:r w:rsidRPr="001B3CF0">
              <w:rPr>
                <w:b/>
                <w:spacing w:val="-24"/>
                <w:w w:val="105"/>
                <w:sz w:val="10"/>
                <w:szCs w:val="10"/>
              </w:rPr>
              <w:t xml:space="preserve"> </w:t>
            </w:r>
            <w:r w:rsidRPr="001B3CF0">
              <w:rPr>
                <w:b/>
                <w:w w:val="105"/>
                <w:sz w:val="10"/>
                <w:szCs w:val="10"/>
              </w:rPr>
              <w:t>Αθήνα</w:t>
            </w:r>
          </w:p>
        </w:tc>
        <w:tc>
          <w:tcPr>
            <w:tcW w:w="1261" w:type="dxa"/>
            <w:tcBorders>
              <w:top w:val="single" w:sz="4" w:space="0" w:color="auto"/>
              <w:left w:val="single" w:sz="8" w:space="0" w:color="000000"/>
              <w:bottom w:val="single" w:sz="8" w:space="0" w:color="000000"/>
              <w:right w:val="single" w:sz="8" w:space="0" w:color="000000"/>
            </w:tcBorders>
            <w:shd w:val="clear" w:color="auto" w:fill="F2F2F2"/>
          </w:tcPr>
          <w:p w14:paraId="60741E8A" w14:textId="77777777" w:rsidR="0084391A" w:rsidRPr="001B3CF0" w:rsidRDefault="0084391A" w:rsidP="00835F15">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val="restart"/>
            <w:tcBorders>
              <w:top w:val="single" w:sz="4" w:space="0" w:color="auto"/>
              <w:left w:val="single" w:sz="8" w:space="0" w:color="000000"/>
              <w:bottom w:val="single" w:sz="8" w:space="0" w:color="000000"/>
              <w:right w:val="single" w:sz="8" w:space="0" w:color="000000"/>
            </w:tcBorders>
            <w:shd w:val="clear" w:color="auto" w:fill="F2F2F2"/>
          </w:tcPr>
          <w:p w14:paraId="61C472D7" w14:textId="77777777" w:rsidR="0084391A" w:rsidRPr="001B3CF0" w:rsidRDefault="0084391A" w:rsidP="00835F15">
            <w:pPr>
              <w:pStyle w:val="TableParagraph"/>
              <w:rPr>
                <w:sz w:val="10"/>
                <w:szCs w:val="10"/>
              </w:rPr>
            </w:pPr>
          </w:p>
          <w:p w14:paraId="487692B9" w14:textId="77777777" w:rsidR="0084391A" w:rsidRPr="001B3CF0" w:rsidRDefault="0084391A" w:rsidP="00835F15">
            <w:pPr>
              <w:pStyle w:val="TableParagraph"/>
              <w:rPr>
                <w:sz w:val="10"/>
                <w:szCs w:val="10"/>
              </w:rPr>
            </w:pPr>
          </w:p>
          <w:p w14:paraId="07E79D46" w14:textId="77777777" w:rsidR="0084391A" w:rsidRPr="001B3CF0" w:rsidRDefault="0084391A" w:rsidP="00835F15">
            <w:pPr>
              <w:pStyle w:val="TableParagraph"/>
              <w:rPr>
                <w:sz w:val="10"/>
                <w:szCs w:val="10"/>
              </w:rPr>
            </w:pPr>
          </w:p>
          <w:p w14:paraId="5B8946A4" w14:textId="77777777" w:rsidR="0084391A" w:rsidRPr="001B3CF0" w:rsidRDefault="0084391A" w:rsidP="00835F15">
            <w:pPr>
              <w:pStyle w:val="TableParagraph"/>
              <w:spacing w:before="7"/>
              <w:rPr>
                <w:sz w:val="10"/>
                <w:szCs w:val="10"/>
              </w:rPr>
            </w:pPr>
          </w:p>
          <w:p w14:paraId="3C67F4F8" w14:textId="77777777" w:rsidR="0084391A" w:rsidRPr="001B3CF0" w:rsidRDefault="0084391A" w:rsidP="00835F15">
            <w:pPr>
              <w:pStyle w:val="TableParagraph"/>
              <w:spacing w:line="259" w:lineRule="auto"/>
              <w:ind w:left="43" w:right="9" w:hanging="10"/>
              <w:jc w:val="center"/>
              <w:rPr>
                <w:b/>
                <w:sz w:val="10"/>
                <w:szCs w:val="10"/>
              </w:rPr>
            </w:pPr>
            <w:r w:rsidRPr="001B3CF0">
              <w:rPr>
                <w:b/>
                <w:w w:val="105"/>
                <w:sz w:val="10"/>
                <w:szCs w:val="10"/>
              </w:rPr>
              <w:t>ΔΕΥΤΕΡΑ</w:t>
            </w:r>
            <w:r w:rsidRPr="001B3CF0">
              <w:rPr>
                <w:b/>
                <w:spacing w:val="6"/>
                <w:w w:val="105"/>
                <w:sz w:val="10"/>
                <w:szCs w:val="10"/>
              </w:rPr>
              <w:t xml:space="preserve"> </w:t>
            </w:r>
            <w:r w:rsidRPr="001B3CF0">
              <w:rPr>
                <w:b/>
                <w:w w:val="105"/>
                <w:sz w:val="10"/>
                <w:szCs w:val="10"/>
              </w:rPr>
              <w:t>έως</w:t>
            </w:r>
            <w:r w:rsidRPr="001B3CF0">
              <w:rPr>
                <w:b/>
                <w:spacing w:val="1"/>
                <w:w w:val="105"/>
                <w:sz w:val="10"/>
                <w:szCs w:val="10"/>
              </w:rPr>
              <w:t xml:space="preserve"> </w:t>
            </w:r>
            <w:r w:rsidRPr="001B3CF0">
              <w:rPr>
                <w:b/>
                <w:w w:val="105"/>
                <w:sz w:val="10"/>
                <w:szCs w:val="10"/>
              </w:rPr>
              <w:t>ΠΑΡΑΣΚΕΥΗ</w:t>
            </w:r>
            <w:r w:rsidRPr="001B3CF0">
              <w:rPr>
                <w:b/>
                <w:spacing w:val="1"/>
                <w:w w:val="105"/>
                <w:sz w:val="10"/>
                <w:szCs w:val="10"/>
              </w:rPr>
              <w:t xml:space="preserve"> </w:t>
            </w:r>
            <w:r w:rsidRPr="001B3CF0">
              <w:rPr>
                <w:b/>
                <w:spacing w:val="-3"/>
                <w:w w:val="105"/>
                <w:sz w:val="10"/>
                <w:szCs w:val="10"/>
              </w:rPr>
              <w:t>(ΕΞΑΙΡΟΥΜΕΝΩΝ</w:t>
            </w:r>
            <w:r w:rsidRPr="001B3CF0">
              <w:rPr>
                <w:b/>
                <w:spacing w:val="-25"/>
                <w:w w:val="105"/>
                <w:sz w:val="10"/>
                <w:szCs w:val="10"/>
              </w:rPr>
              <w:t xml:space="preserve"> </w:t>
            </w:r>
            <w:r w:rsidRPr="001B3CF0">
              <w:rPr>
                <w:b/>
                <w:sz w:val="10"/>
                <w:szCs w:val="10"/>
              </w:rPr>
              <w:t>ΕΟΡΤΩΝ &amp;</w:t>
            </w:r>
            <w:r w:rsidRPr="001B3CF0">
              <w:rPr>
                <w:b/>
                <w:spacing w:val="1"/>
                <w:sz w:val="10"/>
                <w:szCs w:val="10"/>
              </w:rPr>
              <w:t xml:space="preserve"> </w:t>
            </w:r>
            <w:r w:rsidRPr="001B3CF0">
              <w:rPr>
                <w:b/>
                <w:w w:val="105"/>
                <w:sz w:val="10"/>
                <w:szCs w:val="10"/>
              </w:rPr>
              <w:t>ΑΡΓΙΩΝ)</w:t>
            </w:r>
          </w:p>
        </w:tc>
        <w:tc>
          <w:tcPr>
            <w:tcW w:w="418" w:type="dxa"/>
            <w:tcBorders>
              <w:top w:val="single" w:sz="4" w:space="0" w:color="auto"/>
              <w:left w:val="single" w:sz="8" w:space="0" w:color="000000"/>
              <w:bottom w:val="single" w:sz="8" w:space="0" w:color="000000"/>
              <w:right w:val="single" w:sz="8" w:space="0" w:color="000000"/>
            </w:tcBorders>
            <w:shd w:val="clear" w:color="auto" w:fill="F2F2F2"/>
          </w:tcPr>
          <w:p w14:paraId="7B2D9D71" w14:textId="77777777" w:rsidR="0084391A" w:rsidRPr="001B3CF0" w:rsidRDefault="0084391A" w:rsidP="00835F15">
            <w:pPr>
              <w:pStyle w:val="TableParagraph"/>
              <w:spacing w:before="72"/>
              <w:ind w:left="29"/>
              <w:jc w:val="center"/>
              <w:rPr>
                <w:b/>
                <w:sz w:val="10"/>
                <w:szCs w:val="10"/>
              </w:rPr>
            </w:pPr>
            <w:r w:rsidRPr="001B3CF0">
              <w:rPr>
                <w:b/>
                <w:w w:val="103"/>
                <w:sz w:val="10"/>
                <w:szCs w:val="10"/>
              </w:rPr>
              <w:t>8</w:t>
            </w:r>
          </w:p>
        </w:tc>
        <w:tc>
          <w:tcPr>
            <w:tcW w:w="284" w:type="dxa"/>
            <w:tcBorders>
              <w:top w:val="single" w:sz="4" w:space="0" w:color="auto"/>
              <w:left w:val="single" w:sz="8" w:space="0" w:color="000000"/>
              <w:bottom w:val="single" w:sz="8" w:space="0" w:color="000000"/>
              <w:right w:val="single" w:sz="8" w:space="0" w:color="000000"/>
            </w:tcBorders>
            <w:shd w:val="clear" w:color="auto" w:fill="F2F2F2"/>
          </w:tcPr>
          <w:p w14:paraId="1FFDDF9B"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4" w:space="0" w:color="auto"/>
              <w:left w:val="single" w:sz="8" w:space="0" w:color="000000"/>
              <w:bottom w:val="single" w:sz="8" w:space="0" w:color="000000"/>
              <w:right w:val="single" w:sz="8" w:space="0" w:color="000000"/>
            </w:tcBorders>
            <w:shd w:val="clear" w:color="auto" w:fill="F2F2F2"/>
          </w:tcPr>
          <w:p w14:paraId="6977F1D5"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39855EE2"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4C95CA29" w14:textId="77777777" w:rsidR="0084391A" w:rsidRPr="001B3CF0" w:rsidRDefault="0084391A" w:rsidP="00835F15">
            <w:pPr>
              <w:pStyle w:val="TableParagraph"/>
              <w:spacing w:before="5"/>
              <w:ind w:left="-55"/>
              <w:rPr>
                <w:sz w:val="10"/>
                <w:szCs w:val="10"/>
              </w:rPr>
            </w:pPr>
          </w:p>
          <w:p w14:paraId="29795A5E"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1F8D955E" w14:textId="77777777" w:rsidTr="009B6415">
        <w:trPr>
          <w:trHeight w:val="237"/>
        </w:trPr>
        <w:tc>
          <w:tcPr>
            <w:tcW w:w="793" w:type="dxa"/>
            <w:vMerge/>
            <w:tcBorders>
              <w:top w:val="single" w:sz="8" w:space="0" w:color="000000"/>
              <w:bottom w:val="single" w:sz="8" w:space="0" w:color="000000"/>
              <w:right w:val="single" w:sz="8" w:space="0" w:color="000000"/>
            </w:tcBorders>
            <w:shd w:val="clear" w:color="auto" w:fill="F2F2F2"/>
          </w:tcPr>
          <w:p w14:paraId="3D6F23C7" w14:textId="77777777" w:rsidR="0084391A" w:rsidRPr="00CB6614" w:rsidRDefault="0084391A" w:rsidP="00835F15">
            <w:pPr>
              <w:widowControl w:val="0"/>
              <w:autoSpaceDE w:val="0"/>
              <w:autoSpaceDN w:val="0"/>
              <w:rPr>
                <w:rFonts w:eastAsia="Calibri"/>
                <w:sz w:val="11"/>
                <w:szCs w:val="11"/>
              </w:rPr>
            </w:pPr>
          </w:p>
        </w:tc>
        <w:tc>
          <w:tcPr>
            <w:tcW w:w="791" w:type="dxa"/>
            <w:tcBorders>
              <w:top w:val="single" w:sz="8" w:space="0" w:color="000000"/>
              <w:left w:val="single" w:sz="8" w:space="0" w:color="000000"/>
              <w:bottom w:val="single" w:sz="8" w:space="0" w:color="000000"/>
              <w:right w:val="single" w:sz="8" w:space="0" w:color="000000"/>
            </w:tcBorders>
            <w:shd w:val="clear" w:color="auto" w:fill="F2F2F2"/>
          </w:tcPr>
          <w:p w14:paraId="6BBC5E09" w14:textId="77777777" w:rsidR="0084391A" w:rsidRPr="001B3CF0" w:rsidRDefault="0084391A" w:rsidP="00835F15">
            <w:pPr>
              <w:pStyle w:val="TableParagraph"/>
              <w:spacing w:before="72"/>
              <w:ind w:left="6"/>
              <w:jc w:val="center"/>
              <w:rPr>
                <w:b/>
                <w:sz w:val="10"/>
                <w:szCs w:val="10"/>
              </w:rPr>
            </w:pPr>
            <w:r w:rsidRPr="001B3CF0">
              <w:rPr>
                <w:b/>
                <w:w w:val="103"/>
                <w:sz w:val="10"/>
                <w:szCs w:val="10"/>
              </w:rPr>
              <w:t>8</w:t>
            </w:r>
          </w:p>
        </w:tc>
        <w:tc>
          <w:tcPr>
            <w:tcW w:w="3320" w:type="dxa"/>
            <w:gridSpan w:val="2"/>
            <w:tcBorders>
              <w:top w:val="single" w:sz="8" w:space="0" w:color="000000"/>
              <w:left w:val="single" w:sz="8" w:space="0" w:color="000000"/>
              <w:bottom w:val="single" w:sz="8" w:space="0" w:color="000000"/>
              <w:right w:val="single" w:sz="8" w:space="0" w:color="000000"/>
            </w:tcBorders>
            <w:shd w:val="clear" w:color="auto" w:fill="F2F2F2"/>
          </w:tcPr>
          <w:p w14:paraId="347069D2" w14:textId="77777777" w:rsidR="0084391A" w:rsidRPr="001B3CF0" w:rsidRDefault="0084391A" w:rsidP="00835F15">
            <w:pPr>
              <w:pStyle w:val="TableParagraph"/>
              <w:spacing w:before="72"/>
              <w:ind w:left="18"/>
              <w:rPr>
                <w:b/>
                <w:sz w:val="10"/>
                <w:szCs w:val="10"/>
              </w:rPr>
            </w:pPr>
            <w:r w:rsidRPr="001B3CF0">
              <w:rPr>
                <w:b/>
                <w:w w:val="105"/>
                <w:sz w:val="10"/>
                <w:szCs w:val="10"/>
              </w:rPr>
              <w:t>Τοπική Διεύθυνση</w:t>
            </w:r>
            <w:r w:rsidRPr="001B3CF0">
              <w:rPr>
                <w:b/>
                <w:spacing w:val="1"/>
                <w:w w:val="105"/>
                <w:sz w:val="10"/>
                <w:szCs w:val="10"/>
              </w:rPr>
              <w:t xml:space="preserve"> </w:t>
            </w:r>
            <w:r w:rsidRPr="001B3CF0">
              <w:rPr>
                <w:b/>
                <w:w w:val="105"/>
                <w:sz w:val="10"/>
                <w:szCs w:val="10"/>
              </w:rPr>
              <w:t>e-ΕΦΚΑ</w:t>
            </w:r>
            <w:r w:rsidRPr="001B3CF0">
              <w:rPr>
                <w:b/>
                <w:spacing w:val="3"/>
                <w:w w:val="105"/>
                <w:sz w:val="10"/>
                <w:szCs w:val="10"/>
              </w:rPr>
              <w:t xml:space="preserve"> </w:t>
            </w:r>
            <w:r w:rsidRPr="001B3CF0">
              <w:rPr>
                <w:b/>
                <w:w w:val="105"/>
                <w:sz w:val="10"/>
                <w:szCs w:val="10"/>
              </w:rPr>
              <w:t>ΣΤ΄</w:t>
            </w:r>
            <w:r w:rsidRPr="001B3CF0">
              <w:rPr>
                <w:b/>
                <w:spacing w:val="2"/>
                <w:w w:val="105"/>
                <w:sz w:val="10"/>
                <w:szCs w:val="10"/>
              </w:rPr>
              <w:t xml:space="preserve"> </w:t>
            </w:r>
            <w:r w:rsidRPr="001B3CF0">
              <w:rPr>
                <w:b/>
                <w:w w:val="105"/>
                <w:sz w:val="10"/>
                <w:szCs w:val="10"/>
              </w:rPr>
              <w:t>Κ</w:t>
            </w:r>
            <w:r>
              <w:rPr>
                <w:b/>
                <w:w w:val="105"/>
                <w:sz w:val="10"/>
                <w:szCs w:val="10"/>
              </w:rPr>
              <w:t xml:space="preserve">εντρικού </w:t>
            </w:r>
            <w:r w:rsidRPr="001B3CF0">
              <w:rPr>
                <w:b/>
                <w:w w:val="105"/>
                <w:sz w:val="10"/>
                <w:szCs w:val="10"/>
              </w:rPr>
              <w:t>Τ</w:t>
            </w:r>
            <w:r>
              <w:rPr>
                <w:b/>
                <w:w w:val="105"/>
                <w:sz w:val="10"/>
                <w:szCs w:val="10"/>
              </w:rPr>
              <w:t xml:space="preserve">ομέα </w:t>
            </w:r>
            <w:r w:rsidRPr="001B3CF0">
              <w:rPr>
                <w:b/>
                <w:spacing w:val="-3"/>
                <w:w w:val="105"/>
                <w:sz w:val="10"/>
                <w:szCs w:val="10"/>
              </w:rPr>
              <w:t xml:space="preserve"> </w:t>
            </w:r>
            <w:r w:rsidRPr="001B3CF0">
              <w:rPr>
                <w:b/>
                <w:w w:val="105"/>
                <w:sz w:val="10"/>
                <w:szCs w:val="10"/>
              </w:rPr>
              <w:t>Αθήνας</w:t>
            </w:r>
            <w:r w:rsidRPr="001B3CF0">
              <w:rPr>
                <w:b/>
                <w:spacing w:val="-2"/>
                <w:w w:val="105"/>
                <w:sz w:val="10"/>
                <w:szCs w:val="10"/>
              </w:rPr>
              <w:t xml:space="preserve"> </w:t>
            </w:r>
            <w:r w:rsidRPr="001B3CF0">
              <w:rPr>
                <w:b/>
                <w:w w:val="105"/>
                <w:sz w:val="10"/>
                <w:szCs w:val="10"/>
              </w:rPr>
              <w:t>με</w:t>
            </w:r>
            <w:r w:rsidRPr="001B3CF0">
              <w:rPr>
                <w:b/>
                <w:spacing w:val="-4"/>
                <w:w w:val="105"/>
                <w:sz w:val="10"/>
                <w:szCs w:val="10"/>
              </w:rPr>
              <w:t xml:space="preserve"> </w:t>
            </w:r>
            <w:r w:rsidRPr="001B3CF0">
              <w:rPr>
                <w:b/>
                <w:w w:val="105"/>
                <w:sz w:val="10"/>
                <w:szCs w:val="10"/>
              </w:rPr>
              <w:t>έδρα</w:t>
            </w:r>
            <w:r w:rsidRPr="001B3CF0">
              <w:rPr>
                <w:b/>
                <w:spacing w:val="2"/>
                <w:w w:val="105"/>
                <w:sz w:val="10"/>
                <w:szCs w:val="10"/>
              </w:rPr>
              <w:t xml:space="preserve"> </w:t>
            </w:r>
            <w:r w:rsidRPr="001B3CF0">
              <w:rPr>
                <w:b/>
                <w:w w:val="105"/>
                <w:sz w:val="10"/>
                <w:szCs w:val="10"/>
              </w:rPr>
              <w:t>τη</w:t>
            </w:r>
            <w:r w:rsidRPr="001B3CF0">
              <w:rPr>
                <w:b/>
                <w:spacing w:val="1"/>
                <w:w w:val="105"/>
                <w:sz w:val="10"/>
                <w:szCs w:val="10"/>
              </w:rPr>
              <w:t xml:space="preserve"> </w:t>
            </w:r>
            <w:r w:rsidRPr="001B3CF0">
              <w:rPr>
                <w:b/>
                <w:w w:val="105"/>
                <w:sz w:val="10"/>
                <w:szCs w:val="10"/>
              </w:rPr>
              <w:t>Νέα</w:t>
            </w:r>
            <w:r w:rsidRPr="001B3CF0">
              <w:rPr>
                <w:b/>
                <w:spacing w:val="2"/>
                <w:w w:val="105"/>
                <w:sz w:val="10"/>
                <w:szCs w:val="10"/>
              </w:rPr>
              <w:t xml:space="preserve"> </w:t>
            </w:r>
            <w:r w:rsidRPr="001B3CF0">
              <w:rPr>
                <w:b/>
                <w:w w:val="105"/>
                <w:sz w:val="10"/>
                <w:szCs w:val="10"/>
              </w:rPr>
              <w:t>Φιλαδέλφεια</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cPr>
          <w:p w14:paraId="57985C01" w14:textId="77777777" w:rsidR="0084391A" w:rsidRPr="001B3CF0" w:rsidRDefault="0084391A" w:rsidP="00835F15">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tcBorders>
              <w:top w:val="single" w:sz="8" w:space="0" w:color="000000"/>
              <w:left w:val="single" w:sz="8" w:space="0" w:color="000000"/>
              <w:bottom w:val="single" w:sz="8" w:space="0" w:color="000000"/>
              <w:right w:val="single" w:sz="8" w:space="0" w:color="000000"/>
            </w:tcBorders>
            <w:shd w:val="clear" w:color="auto" w:fill="F2F2F2"/>
          </w:tcPr>
          <w:p w14:paraId="0B0E6D7B" w14:textId="77777777" w:rsidR="0084391A" w:rsidRPr="001B3CF0" w:rsidRDefault="0084391A" w:rsidP="00835F15">
            <w:pPr>
              <w:widowControl w:val="0"/>
              <w:autoSpaceDE w:val="0"/>
              <w:autoSpaceDN w:val="0"/>
              <w:rPr>
                <w:rFonts w:eastAsia="Calibri"/>
                <w:sz w:val="10"/>
                <w:szCs w:val="10"/>
              </w:rPr>
            </w:pPr>
          </w:p>
        </w:tc>
        <w:tc>
          <w:tcPr>
            <w:tcW w:w="418" w:type="dxa"/>
            <w:tcBorders>
              <w:top w:val="single" w:sz="8" w:space="0" w:color="000000"/>
              <w:left w:val="single" w:sz="8" w:space="0" w:color="000000"/>
              <w:bottom w:val="single" w:sz="8" w:space="0" w:color="000000"/>
              <w:right w:val="single" w:sz="8" w:space="0" w:color="000000"/>
            </w:tcBorders>
            <w:shd w:val="clear" w:color="auto" w:fill="F2F2F2"/>
          </w:tcPr>
          <w:p w14:paraId="438AB65D" w14:textId="77777777" w:rsidR="0084391A" w:rsidRPr="001B3CF0" w:rsidRDefault="0084391A" w:rsidP="00835F15">
            <w:pPr>
              <w:pStyle w:val="TableParagraph"/>
              <w:spacing w:before="72"/>
              <w:ind w:left="29"/>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3B82EDD8"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14:paraId="28EB4C11"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65D1DE6C"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3F4EC28E" w14:textId="77777777" w:rsidR="0084391A" w:rsidRPr="001B3CF0" w:rsidRDefault="0084391A" w:rsidP="00835F15">
            <w:pPr>
              <w:pStyle w:val="TableParagraph"/>
              <w:spacing w:before="5"/>
              <w:ind w:left="-55"/>
              <w:rPr>
                <w:sz w:val="10"/>
                <w:szCs w:val="10"/>
              </w:rPr>
            </w:pPr>
          </w:p>
          <w:p w14:paraId="4B8A9BF3"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60794BDD" w14:textId="77777777" w:rsidTr="009B6415">
        <w:trPr>
          <w:trHeight w:val="237"/>
        </w:trPr>
        <w:tc>
          <w:tcPr>
            <w:tcW w:w="793" w:type="dxa"/>
            <w:vMerge/>
            <w:tcBorders>
              <w:top w:val="nil"/>
              <w:bottom w:val="single" w:sz="8" w:space="0" w:color="000000"/>
              <w:right w:val="single" w:sz="8" w:space="0" w:color="000000"/>
            </w:tcBorders>
            <w:shd w:val="clear" w:color="auto" w:fill="F2F2F2"/>
          </w:tcPr>
          <w:p w14:paraId="15A7F3B2" w14:textId="77777777" w:rsidR="0084391A" w:rsidRPr="00CB6614" w:rsidRDefault="0084391A" w:rsidP="00835F15">
            <w:pPr>
              <w:widowControl w:val="0"/>
              <w:autoSpaceDE w:val="0"/>
              <w:autoSpaceDN w:val="0"/>
              <w:rPr>
                <w:rFonts w:eastAsia="Calibri"/>
                <w:sz w:val="11"/>
                <w:szCs w:val="11"/>
              </w:rPr>
            </w:pPr>
          </w:p>
        </w:tc>
        <w:tc>
          <w:tcPr>
            <w:tcW w:w="791" w:type="dxa"/>
            <w:tcBorders>
              <w:top w:val="single" w:sz="8" w:space="0" w:color="000000"/>
              <w:left w:val="single" w:sz="8" w:space="0" w:color="000000"/>
              <w:bottom w:val="single" w:sz="8" w:space="0" w:color="000000"/>
              <w:right w:val="single" w:sz="8" w:space="0" w:color="000000"/>
            </w:tcBorders>
            <w:shd w:val="clear" w:color="auto" w:fill="F2F2F2"/>
          </w:tcPr>
          <w:p w14:paraId="673C9E25" w14:textId="77777777" w:rsidR="0084391A" w:rsidRPr="001B3CF0" w:rsidRDefault="0084391A" w:rsidP="00835F15">
            <w:pPr>
              <w:pStyle w:val="TableParagraph"/>
              <w:spacing w:before="72"/>
              <w:ind w:left="6"/>
              <w:jc w:val="center"/>
              <w:rPr>
                <w:b/>
                <w:sz w:val="10"/>
                <w:szCs w:val="10"/>
              </w:rPr>
            </w:pPr>
            <w:r w:rsidRPr="001B3CF0">
              <w:rPr>
                <w:b/>
                <w:w w:val="103"/>
                <w:sz w:val="10"/>
                <w:szCs w:val="10"/>
              </w:rPr>
              <w:t>9</w:t>
            </w:r>
          </w:p>
        </w:tc>
        <w:tc>
          <w:tcPr>
            <w:tcW w:w="3320" w:type="dxa"/>
            <w:gridSpan w:val="2"/>
            <w:tcBorders>
              <w:top w:val="single" w:sz="8" w:space="0" w:color="000000"/>
              <w:left w:val="single" w:sz="8" w:space="0" w:color="000000"/>
              <w:bottom w:val="single" w:sz="8" w:space="0" w:color="000000"/>
              <w:right w:val="single" w:sz="8" w:space="0" w:color="000000"/>
            </w:tcBorders>
            <w:shd w:val="clear" w:color="auto" w:fill="F2F2F2"/>
          </w:tcPr>
          <w:p w14:paraId="1B8BF146" w14:textId="77777777" w:rsidR="0084391A" w:rsidRPr="001B3CF0" w:rsidRDefault="0084391A" w:rsidP="00835F15">
            <w:pPr>
              <w:pStyle w:val="TableParagraph"/>
              <w:spacing w:line="110" w:lineRule="atLeast"/>
              <w:ind w:left="18"/>
              <w:rPr>
                <w:b/>
                <w:sz w:val="10"/>
                <w:szCs w:val="10"/>
              </w:rPr>
            </w:pPr>
            <w:r w:rsidRPr="001B3CF0">
              <w:rPr>
                <w:b/>
                <w:w w:val="105"/>
                <w:sz w:val="10"/>
                <w:szCs w:val="10"/>
              </w:rPr>
              <w:t>Τοπική</w:t>
            </w:r>
            <w:r w:rsidRPr="001B3CF0">
              <w:rPr>
                <w:b/>
                <w:spacing w:val="2"/>
                <w:w w:val="105"/>
                <w:sz w:val="10"/>
                <w:szCs w:val="10"/>
              </w:rPr>
              <w:t xml:space="preserve"> </w:t>
            </w:r>
            <w:r w:rsidRPr="001B3CF0">
              <w:rPr>
                <w:b/>
                <w:w w:val="105"/>
                <w:sz w:val="10"/>
                <w:szCs w:val="10"/>
              </w:rPr>
              <w:t>Διεύθυνση</w:t>
            </w:r>
            <w:r w:rsidRPr="001B3CF0">
              <w:rPr>
                <w:b/>
                <w:spacing w:val="3"/>
                <w:w w:val="105"/>
                <w:sz w:val="10"/>
                <w:szCs w:val="10"/>
              </w:rPr>
              <w:t xml:space="preserve"> </w:t>
            </w:r>
            <w:r w:rsidRPr="001B3CF0">
              <w:rPr>
                <w:b/>
                <w:w w:val="105"/>
                <w:sz w:val="10"/>
                <w:szCs w:val="10"/>
              </w:rPr>
              <w:t>e-ΕΦΚΑ</w:t>
            </w:r>
            <w:r w:rsidRPr="001B3CF0">
              <w:rPr>
                <w:b/>
                <w:spacing w:val="6"/>
                <w:w w:val="105"/>
                <w:sz w:val="10"/>
                <w:szCs w:val="10"/>
              </w:rPr>
              <w:t xml:space="preserve"> </w:t>
            </w:r>
            <w:r w:rsidRPr="001B3CF0">
              <w:rPr>
                <w:b/>
                <w:w w:val="105"/>
                <w:sz w:val="10"/>
                <w:szCs w:val="10"/>
              </w:rPr>
              <w:t>Ζ΄</w:t>
            </w:r>
            <w:r w:rsidRPr="001B3CF0">
              <w:rPr>
                <w:b/>
                <w:spacing w:val="4"/>
                <w:w w:val="105"/>
                <w:sz w:val="10"/>
                <w:szCs w:val="10"/>
              </w:rPr>
              <w:t xml:space="preserve"> </w:t>
            </w:r>
            <w:r w:rsidRPr="001B3CF0">
              <w:rPr>
                <w:b/>
                <w:w w:val="105"/>
                <w:sz w:val="10"/>
                <w:szCs w:val="10"/>
              </w:rPr>
              <w:t>Κεντρικού</w:t>
            </w:r>
            <w:r w:rsidRPr="001B3CF0">
              <w:rPr>
                <w:b/>
                <w:spacing w:val="3"/>
                <w:w w:val="105"/>
                <w:sz w:val="10"/>
                <w:szCs w:val="10"/>
              </w:rPr>
              <w:t xml:space="preserve"> </w:t>
            </w:r>
            <w:r w:rsidRPr="001B3CF0">
              <w:rPr>
                <w:b/>
                <w:w w:val="105"/>
                <w:sz w:val="10"/>
                <w:szCs w:val="10"/>
              </w:rPr>
              <w:t>Τομέα</w:t>
            </w:r>
            <w:r w:rsidRPr="001B3CF0">
              <w:rPr>
                <w:b/>
                <w:spacing w:val="4"/>
                <w:w w:val="105"/>
                <w:sz w:val="10"/>
                <w:szCs w:val="10"/>
              </w:rPr>
              <w:t xml:space="preserve"> </w:t>
            </w:r>
            <w:r w:rsidRPr="001B3CF0">
              <w:rPr>
                <w:b/>
                <w:w w:val="105"/>
                <w:sz w:val="10"/>
                <w:szCs w:val="10"/>
              </w:rPr>
              <w:t>Αθήνας με</w:t>
            </w:r>
            <w:r w:rsidRPr="001B3CF0">
              <w:rPr>
                <w:b/>
                <w:spacing w:val="-2"/>
                <w:w w:val="105"/>
                <w:sz w:val="10"/>
                <w:szCs w:val="10"/>
              </w:rPr>
              <w:t xml:space="preserve"> </w:t>
            </w:r>
            <w:r w:rsidRPr="001B3CF0">
              <w:rPr>
                <w:b/>
                <w:w w:val="105"/>
                <w:sz w:val="10"/>
                <w:szCs w:val="10"/>
              </w:rPr>
              <w:t>έδρα</w:t>
            </w:r>
            <w:r w:rsidRPr="001B3CF0">
              <w:rPr>
                <w:b/>
                <w:spacing w:val="4"/>
                <w:w w:val="105"/>
                <w:sz w:val="10"/>
                <w:szCs w:val="10"/>
              </w:rPr>
              <w:t xml:space="preserve"> </w:t>
            </w:r>
            <w:r w:rsidRPr="001B3CF0">
              <w:rPr>
                <w:b/>
                <w:w w:val="105"/>
                <w:sz w:val="10"/>
                <w:szCs w:val="10"/>
              </w:rPr>
              <w:t>το</w:t>
            </w:r>
            <w:r w:rsidRPr="001B3CF0">
              <w:rPr>
                <w:b/>
                <w:spacing w:val="-25"/>
                <w:w w:val="105"/>
                <w:sz w:val="10"/>
                <w:szCs w:val="10"/>
              </w:rPr>
              <w:t xml:space="preserve"> </w:t>
            </w:r>
            <w:r w:rsidRPr="001B3CF0">
              <w:rPr>
                <w:b/>
                <w:w w:val="105"/>
                <w:sz w:val="10"/>
                <w:szCs w:val="10"/>
              </w:rPr>
              <w:t>Γαλάτσι</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cPr>
          <w:p w14:paraId="62B3B942" w14:textId="77777777" w:rsidR="0084391A" w:rsidRPr="001B3CF0" w:rsidRDefault="0084391A" w:rsidP="00835F15">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tcBorders>
              <w:top w:val="nil"/>
              <w:left w:val="single" w:sz="8" w:space="0" w:color="000000"/>
              <w:bottom w:val="single" w:sz="8" w:space="0" w:color="000000"/>
              <w:right w:val="single" w:sz="8" w:space="0" w:color="000000"/>
            </w:tcBorders>
            <w:shd w:val="clear" w:color="auto" w:fill="F2F2F2"/>
          </w:tcPr>
          <w:p w14:paraId="23D706F9" w14:textId="77777777" w:rsidR="0084391A" w:rsidRPr="001B3CF0" w:rsidRDefault="0084391A" w:rsidP="00835F15">
            <w:pPr>
              <w:widowControl w:val="0"/>
              <w:autoSpaceDE w:val="0"/>
              <w:autoSpaceDN w:val="0"/>
              <w:rPr>
                <w:rFonts w:eastAsia="Calibri"/>
                <w:sz w:val="10"/>
                <w:szCs w:val="10"/>
              </w:rPr>
            </w:pPr>
          </w:p>
        </w:tc>
        <w:tc>
          <w:tcPr>
            <w:tcW w:w="418" w:type="dxa"/>
            <w:tcBorders>
              <w:top w:val="single" w:sz="8" w:space="0" w:color="000000"/>
              <w:left w:val="single" w:sz="8" w:space="0" w:color="000000"/>
              <w:bottom w:val="single" w:sz="8" w:space="0" w:color="000000"/>
              <w:right w:val="single" w:sz="8" w:space="0" w:color="000000"/>
            </w:tcBorders>
            <w:shd w:val="clear" w:color="auto" w:fill="F2F2F2"/>
          </w:tcPr>
          <w:p w14:paraId="0B334AD0" w14:textId="77777777" w:rsidR="0084391A" w:rsidRPr="001B3CF0" w:rsidRDefault="0084391A" w:rsidP="00835F15">
            <w:pPr>
              <w:pStyle w:val="TableParagraph"/>
              <w:spacing w:before="72"/>
              <w:ind w:left="29"/>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49C9C48F"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14:paraId="5C86883A"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3024F096"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142E8A54" w14:textId="77777777" w:rsidR="0084391A" w:rsidRPr="001B3CF0" w:rsidRDefault="0084391A" w:rsidP="00835F15">
            <w:pPr>
              <w:pStyle w:val="TableParagraph"/>
              <w:spacing w:before="5"/>
              <w:ind w:left="-55"/>
              <w:rPr>
                <w:sz w:val="10"/>
                <w:szCs w:val="10"/>
              </w:rPr>
            </w:pPr>
          </w:p>
          <w:p w14:paraId="587D7834"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6A543DB4" w14:textId="77777777" w:rsidTr="009B6415">
        <w:trPr>
          <w:trHeight w:val="237"/>
        </w:trPr>
        <w:tc>
          <w:tcPr>
            <w:tcW w:w="793" w:type="dxa"/>
            <w:vMerge/>
            <w:tcBorders>
              <w:top w:val="nil"/>
              <w:bottom w:val="single" w:sz="8" w:space="0" w:color="000000"/>
              <w:right w:val="single" w:sz="8" w:space="0" w:color="000000"/>
            </w:tcBorders>
            <w:shd w:val="clear" w:color="auto" w:fill="F2F2F2"/>
          </w:tcPr>
          <w:p w14:paraId="2860497C" w14:textId="77777777" w:rsidR="0084391A" w:rsidRPr="00CB6614" w:rsidRDefault="0084391A" w:rsidP="00835F15">
            <w:pPr>
              <w:widowControl w:val="0"/>
              <w:autoSpaceDE w:val="0"/>
              <w:autoSpaceDN w:val="0"/>
              <w:rPr>
                <w:rFonts w:eastAsia="Calibri"/>
                <w:sz w:val="11"/>
                <w:szCs w:val="11"/>
              </w:rPr>
            </w:pPr>
          </w:p>
        </w:tc>
        <w:tc>
          <w:tcPr>
            <w:tcW w:w="791" w:type="dxa"/>
            <w:tcBorders>
              <w:top w:val="single" w:sz="8" w:space="0" w:color="000000"/>
              <w:left w:val="single" w:sz="8" w:space="0" w:color="000000"/>
              <w:bottom w:val="single" w:sz="8" w:space="0" w:color="000000"/>
              <w:right w:val="single" w:sz="8" w:space="0" w:color="000000"/>
            </w:tcBorders>
            <w:shd w:val="clear" w:color="auto" w:fill="F2F2F2"/>
          </w:tcPr>
          <w:p w14:paraId="10EFD89D" w14:textId="77777777" w:rsidR="0084391A" w:rsidRPr="001B3CF0" w:rsidRDefault="0084391A" w:rsidP="00835F15">
            <w:pPr>
              <w:pStyle w:val="TableParagraph"/>
              <w:spacing w:before="72"/>
              <w:ind w:left="127" w:right="121"/>
              <w:jc w:val="center"/>
              <w:rPr>
                <w:b/>
                <w:sz w:val="10"/>
                <w:szCs w:val="10"/>
              </w:rPr>
            </w:pPr>
            <w:r w:rsidRPr="001B3CF0">
              <w:rPr>
                <w:b/>
                <w:w w:val="105"/>
                <w:sz w:val="10"/>
                <w:szCs w:val="10"/>
              </w:rPr>
              <w:t>10</w:t>
            </w:r>
          </w:p>
        </w:tc>
        <w:tc>
          <w:tcPr>
            <w:tcW w:w="3320" w:type="dxa"/>
            <w:gridSpan w:val="2"/>
            <w:tcBorders>
              <w:top w:val="single" w:sz="8" w:space="0" w:color="000000"/>
              <w:left w:val="single" w:sz="8" w:space="0" w:color="000000"/>
              <w:bottom w:val="single" w:sz="8" w:space="0" w:color="000000"/>
              <w:right w:val="single" w:sz="8" w:space="0" w:color="000000"/>
            </w:tcBorders>
            <w:shd w:val="clear" w:color="auto" w:fill="F2F2F2"/>
          </w:tcPr>
          <w:p w14:paraId="5C55CC36" w14:textId="77777777" w:rsidR="0084391A" w:rsidRPr="001B3CF0" w:rsidRDefault="0084391A" w:rsidP="00835F15">
            <w:pPr>
              <w:pStyle w:val="TableParagraph"/>
              <w:spacing w:before="72"/>
              <w:ind w:left="18"/>
              <w:rPr>
                <w:b/>
                <w:sz w:val="10"/>
                <w:szCs w:val="10"/>
              </w:rPr>
            </w:pPr>
            <w:r w:rsidRPr="001B3CF0">
              <w:rPr>
                <w:b/>
                <w:w w:val="105"/>
                <w:sz w:val="10"/>
                <w:szCs w:val="10"/>
              </w:rPr>
              <w:t>Τοπική</w:t>
            </w:r>
            <w:r w:rsidRPr="001B3CF0">
              <w:rPr>
                <w:b/>
                <w:spacing w:val="4"/>
                <w:w w:val="105"/>
                <w:sz w:val="10"/>
                <w:szCs w:val="10"/>
              </w:rPr>
              <w:t xml:space="preserve"> </w:t>
            </w:r>
            <w:r w:rsidRPr="001B3CF0">
              <w:rPr>
                <w:b/>
                <w:w w:val="105"/>
                <w:sz w:val="10"/>
                <w:szCs w:val="10"/>
              </w:rPr>
              <w:t>Διεύθυνση</w:t>
            </w:r>
            <w:r w:rsidRPr="001B3CF0">
              <w:rPr>
                <w:b/>
                <w:spacing w:val="5"/>
                <w:w w:val="105"/>
                <w:sz w:val="10"/>
                <w:szCs w:val="10"/>
              </w:rPr>
              <w:t xml:space="preserve"> </w:t>
            </w:r>
            <w:r w:rsidRPr="001B3CF0">
              <w:rPr>
                <w:b/>
                <w:w w:val="105"/>
                <w:sz w:val="10"/>
                <w:szCs w:val="10"/>
              </w:rPr>
              <w:t>e-ΕΦΚΑ</w:t>
            </w:r>
            <w:r w:rsidRPr="001B3CF0">
              <w:rPr>
                <w:b/>
                <w:spacing w:val="8"/>
                <w:w w:val="105"/>
                <w:sz w:val="10"/>
                <w:szCs w:val="10"/>
              </w:rPr>
              <w:t xml:space="preserve"> </w:t>
            </w:r>
            <w:r w:rsidRPr="001B3CF0">
              <w:rPr>
                <w:b/>
                <w:w w:val="105"/>
                <w:sz w:val="10"/>
                <w:szCs w:val="10"/>
              </w:rPr>
              <w:t>Η΄</w:t>
            </w:r>
            <w:r>
              <w:rPr>
                <w:b/>
                <w:w w:val="105"/>
                <w:sz w:val="10"/>
                <w:szCs w:val="10"/>
              </w:rPr>
              <w:t xml:space="preserve"> </w:t>
            </w:r>
            <w:r w:rsidRPr="001B3CF0">
              <w:rPr>
                <w:b/>
                <w:w w:val="105"/>
                <w:sz w:val="10"/>
                <w:szCs w:val="10"/>
              </w:rPr>
              <w:t>Κ</w:t>
            </w:r>
            <w:r>
              <w:rPr>
                <w:b/>
                <w:w w:val="105"/>
                <w:sz w:val="10"/>
                <w:szCs w:val="10"/>
              </w:rPr>
              <w:t xml:space="preserve">εντρικού </w:t>
            </w:r>
            <w:r w:rsidRPr="001B3CF0">
              <w:rPr>
                <w:b/>
                <w:w w:val="105"/>
                <w:sz w:val="10"/>
                <w:szCs w:val="10"/>
              </w:rPr>
              <w:t>Τ</w:t>
            </w:r>
            <w:r>
              <w:rPr>
                <w:b/>
                <w:w w:val="105"/>
                <w:sz w:val="10"/>
                <w:szCs w:val="10"/>
              </w:rPr>
              <w:t>ομέα</w:t>
            </w:r>
            <w:r w:rsidRPr="001B3CF0">
              <w:rPr>
                <w:b/>
                <w:w w:val="105"/>
                <w:sz w:val="10"/>
                <w:szCs w:val="10"/>
              </w:rPr>
              <w:t xml:space="preserve"> Αθήνας</w:t>
            </w:r>
            <w:r w:rsidRPr="001B3CF0">
              <w:rPr>
                <w:b/>
                <w:spacing w:val="2"/>
                <w:w w:val="105"/>
                <w:sz w:val="10"/>
                <w:szCs w:val="10"/>
              </w:rPr>
              <w:t xml:space="preserve"> </w:t>
            </w:r>
            <w:r w:rsidRPr="001B3CF0">
              <w:rPr>
                <w:b/>
                <w:w w:val="105"/>
                <w:sz w:val="10"/>
                <w:szCs w:val="10"/>
              </w:rPr>
              <w:t>με</w:t>
            </w:r>
            <w:r w:rsidRPr="001B3CF0">
              <w:rPr>
                <w:b/>
                <w:spacing w:val="1"/>
                <w:w w:val="105"/>
                <w:sz w:val="10"/>
                <w:szCs w:val="10"/>
              </w:rPr>
              <w:t xml:space="preserve"> </w:t>
            </w:r>
            <w:r w:rsidRPr="001B3CF0">
              <w:rPr>
                <w:b/>
                <w:w w:val="105"/>
                <w:sz w:val="10"/>
                <w:szCs w:val="10"/>
              </w:rPr>
              <w:t>έδρα</w:t>
            </w:r>
            <w:r w:rsidRPr="001B3CF0">
              <w:rPr>
                <w:b/>
                <w:spacing w:val="6"/>
                <w:w w:val="105"/>
                <w:sz w:val="10"/>
                <w:szCs w:val="10"/>
              </w:rPr>
              <w:t xml:space="preserve"> </w:t>
            </w:r>
            <w:r w:rsidRPr="001B3CF0">
              <w:rPr>
                <w:b/>
                <w:w w:val="105"/>
                <w:sz w:val="10"/>
                <w:szCs w:val="10"/>
              </w:rPr>
              <w:t>τη</w:t>
            </w:r>
            <w:r w:rsidRPr="001B3CF0">
              <w:rPr>
                <w:b/>
                <w:spacing w:val="4"/>
                <w:w w:val="105"/>
                <w:sz w:val="10"/>
                <w:szCs w:val="10"/>
              </w:rPr>
              <w:t xml:space="preserve"> </w:t>
            </w:r>
            <w:r w:rsidRPr="001B3CF0">
              <w:rPr>
                <w:b/>
                <w:w w:val="105"/>
                <w:sz w:val="10"/>
                <w:szCs w:val="10"/>
              </w:rPr>
              <w:t>Δάφνη</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cPr>
          <w:p w14:paraId="628810E7" w14:textId="77777777" w:rsidR="0084391A" w:rsidRPr="001B3CF0" w:rsidRDefault="0084391A" w:rsidP="00835F15">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tcBorders>
              <w:top w:val="nil"/>
              <w:left w:val="single" w:sz="8" w:space="0" w:color="000000"/>
              <w:bottom w:val="single" w:sz="8" w:space="0" w:color="000000"/>
              <w:right w:val="single" w:sz="8" w:space="0" w:color="000000"/>
            </w:tcBorders>
            <w:shd w:val="clear" w:color="auto" w:fill="F2F2F2"/>
          </w:tcPr>
          <w:p w14:paraId="18FD4D3B" w14:textId="77777777" w:rsidR="0084391A" w:rsidRPr="001B3CF0" w:rsidRDefault="0084391A" w:rsidP="00835F15">
            <w:pPr>
              <w:widowControl w:val="0"/>
              <w:autoSpaceDE w:val="0"/>
              <w:autoSpaceDN w:val="0"/>
              <w:rPr>
                <w:rFonts w:eastAsia="Calibri"/>
                <w:sz w:val="10"/>
                <w:szCs w:val="10"/>
              </w:rPr>
            </w:pPr>
          </w:p>
        </w:tc>
        <w:tc>
          <w:tcPr>
            <w:tcW w:w="418" w:type="dxa"/>
            <w:tcBorders>
              <w:top w:val="single" w:sz="8" w:space="0" w:color="000000"/>
              <w:left w:val="single" w:sz="8" w:space="0" w:color="000000"/>
              <w:bottom w:val="single" w:sz="8" w:space="0" w:color="000000"/>
              <w:right w:val="single" w:sz="8" w:space="0" w:color="000000"/>
            </w:tcBorders>
            <w:shd w:val="clear" w:color="auto" w:fill="F2F2F2"/>
          </w:tcPr>
          <w:p w14:paraId="488885B5" w14:textId="77777777" w:rsidR="0084391A" w:rsidRPr="001B3CF0" w:rsidRDefault="0084391A" w:rsidP="00835F15">
            <w:pPr>
              <w:pStyle w:val="TableParagraph"/>
              <w:spacing w:before="72"/>
              <w:ind w:left="29"/>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387E5037"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14:paraId="60D81131"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5C185C04"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2D8EEFC7" w14:textId="77777777" w:rsidR="0084391A" w:rsidRPr="001B3CF0" w:rsidRDefault="0084391A" w:rsidP="00835F15">
            <w:pPr>
              <w:pStyle w:val="TableParagraph"/>
              <w:spacing w:before="5"/>
              <w:ind w:left="-55"/>
              <w:rPr>
                <w:sz w:val="10"/>
                <w:szCs w:val="10"/>
              </w:rPr>
            </w:pPr>
          </w:p>
          <w:p w14:paraId="5F917577"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7A577040" w14:textId="77777777" w:rsidTr="009B6415">
        <w:trPr>
          <w:trHeight w:val="237"/>
        </w:trPr>
        <w:tc>
          <w:tcPr>
            <w:tcW w:w="793" w:type="dxa"/>
            <w:vMerge/>
            <w:tcBorders>
              <w:top w:val="nil"/>
              <w:bottom w:val="single" w:sz="8" w:space="0" w:color="000000"/>
              <w:right w:val="single" w:sz="8" w:space="0" w:color="000000"/>
            </w:tcBorders>
            <w:shd w:val="clear" w:color="auto" w:fill="F2F2F2"/>
          </w:tcPr>
          <w:p w14:paraId="3CD01CAD" w14:textId="77777777" w:rsidR="0084391A" w:rsidRPr="00CB6614" w:rsidRDefault="0084391A" w:rsidP="00835F15">
            <w:pPr>
              <w:widowControl w:val="0"/>
              <w:autoSpaceDE w:val="0"/>
              <w:autoSpaceDN w:val="0"/>
              <w:rPr>
                <w:rFonts w:eastAsia="Calibri"/>
                <w:sz w:val="11"/>
                <w:szCs w:val="11"/>
              </w:rPr>
            </w:pPr>
          </w:p>
        </w:tc>
        <w:tc>
          <w:tcPr>
            <w:tcW w:w="791" w:type="dxa"/>
            <w:tcBorders>
              <w:top w:val="single" w:sz="8" w:space="0" w:color="000000"/>
              <w:left w:val="single" w:sz="8" w:space="0" w:color="000000"/>
              <w:bottom w:val="single" w:sz="8" w:space="0" w:color="000000"/>
              <w:right w:val="single" w:sz="8" w:space="0" w:color="000000"/>
            </w:tcBorders>
            <w:shd w:val="clear" w:color="auto" w:fill="F2F2F2"/>
          </w:tcPr>
          <w:p w14:paraId="16E8DD1C" w14:textId="77777777" w:rsidR="0084391A" w:rsidRPr="001B3CF0" w:rsidRDefault="0084391A" w:rsidP="00835F15">
            <w:pPr>
              <w:pStyle w:val="TableParagraph"/>
              <w:spacing w:before="72"/>
              <w:ind w:left="127" w:right="121"/>
              <w:jc w:val="center"/>
              <w:rPr>
                <w:b/>
                <w:sz w:val="10"/>
                <w:szCs w:val="10"/>
              </w:rPr>
            </w:pPr>
            <w:r w:rsidRPr="001B3CF0">
              <w:rPr>
                <w:b/>
                <w:w w:val="105"/>
                <w:sz w:val="10"/>
                <w:szCs w:val="10"/>
              </w:rPr>
              <w:t>11</w:t>
            </w:r>
          </w:p>
        </w:tc>
        <w:tc>
          <w:tcPr>
            <w:tcW w:w="3320" w:type="dxa"/>
            <w:gridSpan w:val="2"/>
            <w:tcBorders>
              <w:top w:val="single" w:sz="8" w:space="0" w:color="000000"/>
              <w:left w:val="single" w:sz="8" w:space="0" w:color="000000"/>
              <w:bottom w:val="single" w:sz="8" w:space="0" w:color="000000"/>
              <w:right w:val="single" w:sz="8" w:space="0" w:color="000000"/>
            </w:tcBorders>
            <w:shd w:val="clear" w:color="auto" w:fill="F2F2F2"/>
          </w:tcPr>
          <w:p w14:paraId="7E7740DA" w14:textId="77777777" w:rsidR="0084391A" w:rsidRPr="001B3CF0" w:rsidRDefault="0084391A" w:rsidP="00835F15">
            <w:pPr>
              <w:pStyle w:val="TableParagraph"/>
              <w:spacing w:before="72"/>
              <w:ind w:left="18"/>
              <w:rPr>
                <w:b/>
                <w:sz w:val="10"/>
                <w:szCs w:val="10"/>
              </w:rPr>
            </w:pPr>
            <w:r w:rsidRPr="001B3CF0">
              <w:rPr>
                <w:b/>
                <w:w w:val="105"/>
                <w:sz w:val="10"/>
                <w:szCs w:val="10"/>
              </w:rPr>
              <w:t>Τοπική</w:t>
            </w:r>
            <w:r w:rsidRPr="001B3CF0">
              <w:rPr>
                <w:b/>
                <w:spacing w:val="4"/>
                <w:w w:val="105"/>
                <w:sz w:val="10"/>
                <w:szCs w:val="10"/>
              </w:rPr>
              <w:t xml:space="preserve"> </w:t>
            </w:r>
            <w:r w:rsidRPr="001B3CF0">
              <w:rPr>
                <w:b/>
                <w:w w:val="105"/>
                <w:sz w:val="10"/>
                <w:szCs w:val="10"/>
              </w:rPr>
              <w:t>Διεύθυνση</w:t>
            </w:r>
            <w:r w:rsidRPr="001B3CF0">
              <w:rPr>
                <w:b/>
                <w:spacing w:val="5"/>
                <w:w w:val="105"/>
                <w:sz w:val="10"/>
                <w:szCs w:val="10"/>
              </w:rPr>
              <w:t xml:space="preserve"> </w:t>
            </w:r>
            <w:r w:rsidRPr="001B3CF0">
              <w:rPr>
                <w:b/>
                <w:w w:val="105"/>
                <w:sz w:val="10"/>
                <w:szCs w:val="10"/>
              </w:rPr>
              <w:t>e-ΕΦΚΑ</w:t>
            </w:r>
            <w:r w:rsidRPr="001B3CF0">
              <w:rPr>
                <w:b/>
                <w:spacing w:val="8"/>
                <w:w w:val="105"/>
                <w:sz w:val="10"/>
                <w:szCs w:val="10"/>
              </w:rPr>
              <w:t xml:space="preserve"> </w:t>
            </w:r>
            <w:r w:rsidRPr="001B3CF0">
              <w:rPr>
                <w:b/>
                <w:w w:val="105"/>
                <w:sz w:val="10"/>
                <w:szCs w:val="10"/>
              </w:rPr>
              <w:t>Θ΄</w:t>
            </w:r>
            <w:r w:rsidRPr="001B3CF0">
              <w:rPr>
                <w:b/>
                <w:spacing w:val="6"/>
                <w:w w:val="105"/>
                <w:sz w:val="10"/>
                <w:szCs w:val="10"/>
              </w:rPr>
              <w:t xml:space="preserve"> </w:t>
            </w:r>
            <w:r w:rsidRPr="001B3CF0">
              <w:rPr>
                <w:b/>
                <w:w w:val="105"/>
                <w:sz w:val="10"/>
                <w:szCs w:val="10"/>
              </w:rPr>
              <w:t>Κ</w:t>
            </w:r>
            <w:r>
              <w:rPr>
                <w:b/>
                <w:w w:val="105"/>
                <w:sz w:val="10"/>
                <w:szCs w:val="10"/>
              </w:rPr>
              <w:t xml:space="preserve">εντρικού </w:t>
            </w:r>
            <w:r w:rsidRPr="001B3CF0">
              <w:rPr>
                <w:b/>
                <w:w w:val="105"/>
                <w:sz w:val="10"/>
                <w:szCs w:val="10"/>
              </w:rPr>
              <w:t>Τ</w:t>
            </w:r>
            <w:r>
              <w:rPr>
                <w:b/>
                <w:w w:val="105"/>
                <w:sz w:val="10"/>
                <w:szCs w:val="10"/>
              </w:rPr>
              <w:t>ομέα</w:t>
            </w:r>
            <w:r w:rsidRPr="001B3CF0">
              <w:rPr>
                <w:b/>
                <w:w w:val="105"/>
                <w:sz w:val="10"/>
                <w:szCs w:val="10"/>
              </w:rPr>
              <w:t xml:space="preserve"> Αθήνας</w:t>
            </w:r>
            <w:r w:rsidRPr="001B3CF0">
              <w:rPr>
                <w:b/>
                <w:spacing w:val="2"/>
                <w:w w:val="105"/>
                <w:sz w:val="10"/>
                <w:szCs w:val="10"/>
              </w:rPr>
              <w:t xml:space="preserve"> </w:t>
            </w:r>
            <w:r w:rsidRPr="001B3CF0">
              <w:rPr>
                <w:b/>
                <w:w w:val="105"/>
                <w:sz w:val="10"/>
                <w:szCs w:val="10"/>
              </w:rPr>
              <w:t>με έδρα</w:t>
            </w:r>
            <w:r w:rsidRPr="001B3CF0">
              <w:rPr>
                <w:b/>
                <w:spacing w:val="6"/>
                <w:w w:val="105"/>
                <w:sz w:val="10"/>
                <w:szCs w:val="10"/>
              </w:rPr>
              <w:t xml:space="preserve"> </w:t>
            </w:r>
            <w:r w:rsidRPr="001B3CF0">
              <w:rPr>
                <w:b/>
                <w:w w:val="105"/>
                <w:sz w:val="10"/>
                <w:szCs w:val="10"/>
              </w:rPr>
              <w:t>Ζωγράφου</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cPr>
          <w:p w14:paraId="3FFFE88D" w14:textId="77777777" w:rsidR="0084391A" w:rsidRPr="001B3CF0" w:rsidRDefault="0084391A" w:rsidP="00835F15">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tcBorders>
              <w:top w:val="nil"/>
              <w:left w:val="single" w:sz="8" w:space="0" w:color="000000"/>
              <w:bottom w:val="single" w:sz="8" w:space="0" w:color="000000"/>
              <w:right w:val="single" w:sz="8" w:space="0" w:color="000000"/>
            </w:tcBorders>
            <w:shd w:val="clear" w:color="auto" w:fill="F2F2F2"/>
          </w:tcPr>
          <w:p w14:paraId="57893EB7" w14:textId="77777777" w:rsidR="0084391A" w:rsidRPr="001B3CF0" w:rsidRDefault="0084391A" w:rsidP="00835F15">
            <w:pPr>
              <w:widowControl w:val="0"/>
              <w:autoSpaceDE w:val="0"/>
              <w:autoSpaceDN w:val="0"/>
              <w:rPr>
                <w:rFonts w:eastAsia="Calibri"/>
                <w:sz w:val="10"/>
                <w:szCs w:val="10"/>
              </w:rPr>
            </w:pPr>
          </w:p>
        </w:tc>
        <w:tc>
          <w:tcPr>
            <w:tcW w:w="418" w:type="dxa"/>
            <w:tcBorders>
              <w:top w:val="single" w:sz="8" w:space="0" w:color="000000"/>
              <w:left w:val="single" w:sz="8" w:space="0" w:color="000000"/>
              <w:bottom w:val="single" w:sz="8" w:space="0" w:color="000000"/>
              <w:right w:val="single" w:sz="8" w:space="0" w:color="000000"/>
            </w:tcBorders>
            <w:shd w:val="clear" w:color="auto" w:fill="F2F2F2"/>
          </w:tcPr>
          <w:p w14:paraId="4737D5FC" w14:textId="77777777" w:rsidR="0084391A" w:rsidRPr="001B3CF0" w:rsidRDefault="0084391A" w:rsidP="00835F15">
            <w:pPr>
              <w:pStyle w:val="TableParagraph"/>
              <w:spacing w:before="72"/>
              <w:ind w:left="29"/>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441906C7"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14:paraId="0F25DF28"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3AEEB35C"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7263A23E" w14:textId="77777777" w:rsidR="0084391A" w:rsidRPr="001B3CF0" w:rsidRDefault="0084391A" w:rsidP="00835F15">
            <w:pPr>
              <w:pStyle w:val="TableParagraph"/>
              <w:spacing w:before="5"/>
              <w:ind w:left="-55"/>
              <w:rPr>
                <w:sz w:val="10"/>
                <w:szCs w:val="10"/>
              </w:rPr>
            </w:pPr>
          </w:p>
          <w:p w14:paraId="73540BD9"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18280D58" w14:textId="77777777" w:rsidTr="009B6415">
        <w:trPr>
          <w:trHeight w:val="237"/>
        </w:trPr>
        <w:tc>
          <w:tcPr>
            <w:tcW w:w="793" w:type="dxa"/>
            <w:vMerge/>
            <w:tcBorders>
              <w:top w:val="nil"/>
              <w:bottom w:val="single" w:sz="8" w:space="0" w:color="000000"/>
              <w:right w:val="single" w:sz="8" w:space="0" w:color="000000"/>
            </w:tcBorders>
            <w:shd w:val="clear" w:color="auto" w:fill="F2F2F2"/>
          </w:tcPr>
          <w:p w14:paraId="077A412A" w14:textId="77777777" w:rsidR="0084391A" w:rsidRPr="00CB6614" w:rsidRDefault="0084391A" w:rsidP="00835F15">
            <w:pPr>
              <w:widowControl w:val="0"/>
              <w:autoSpaceDE w:val="0"/>
              <w:autoSpaceDN w:val="0"/>
              <w:rPr>
                <w:rFonts w:eastAsia="Calibri"/>
                <w:sz w:val="11"/>
                <w:szCs w:val="11"/>
              </w:rPr>
            </w:pPr>
          </w:p>
        </w:tc>
        <w:tc>
          <w:tcPr>
            <w:tcW w:w="791" w:type="dxa"/>
            <w:tcBorders>
              <w:top w:val="single" w:sz="8" w:space="0" w:color="000000"/>
              <w:left w:val="single" w:sz="8" w:space="0" w:color="000000"/>
              <w:bottom w:val="single" w:sz="8" w:space="0" w:color="000000"/>
              <w:right w:val="single" w:sz="8" w:space="0" w:color="000000"/>
            </w:tcBorders>
            <w:shd w:val="clear" w:color="auto" w:fill="F2F2F2"/>
          </w:tcPr>
          <w:p w14:paraId="782289BF" w14:textId="77777777" w:rsidR="0084391A" w:rsidRPr="001B3CF0" w:rsidRDefault="0084391A" w:rsidP="00835F15">
            <w:pPr>
              <w:pStyle w:val="TableParagraph"/>
              <w:spacing w:before="72"/>
              <w:ind w:left="127" w:right="121"/>
              <w:jc w:val="center"/>
              <w:rPr>
                <w:b/>
                <w:sz w:val="10"/>
                <w:szCs w:val="10"/>
              </w:rPr>
            </w:pPr>
            <w:r w:rsidRPr="001B3CF0">
              <w:rPr>
                <w:b/>
                <w:w w:val="105"/>
                <w:sz w:val="10"/>
                <w:szCs w:val="10"/>
              </w:rPr>
              <w:t>12</w:t>
            </w:r>
          </w:p>
        </w:tc>
        <w:tc>
          <w:tcPr>
            <w:tcW w:w="3320" w:type="dxa"/>
            <w:gridSpan w:val="2"/>
            <w:tcBorders>
              <w:top w:val="single" w:sz="8" w:space="0" w:color="000000"/>
              <w:left w:val="single" w:sz="8" w:space="0" w:color="000000"/>
              <w:bottom w:val="single" w:sz="8" w:space="0" w:color="000000"/>
              <w:right w:val="single" w:sz="8" w:space="0" w:color="000000"/>
            </w:tcBorders>
            <w:shd w:val="clear" w:color="auto" w:fill="F2F2F2"/>
          </w:tcPr>
          <w:p w14:paraId="600B6C01" w14:textId="77777777" w:rsidR="0084391A" w:rsidRPr="001B3CF0" w:rsidRDefault="0084391A" w:rsidP="00835F15">
            <w:pPr>
              <w:pStyle w:val="TableParagraph"/>
              <w:spacing w:line="110" w:lineRule="atLeast"/>
              <w:ind w:left="18"/>
              <w:rPr>
                <w:b/>
                <w:sz w:val="10"/>
                <w:szCs w:val="10"/>
              </w:rPr>
            </w:pPr>
            <w:r w:rsidRPr="001B3CF0">
              <w:rPr>
                <w:b/>
                <w:w w:val="105"/>
                <w:sz w:val="10"/>
                <w:szCs w:val="10"/>
              </w:rPr>
              <w:t>Τοπική</w:t>
            </w:r>
            <w:r w:rsidRPr="001B3CF0">
              <w:rPr>
                <w:b/>
                <w:spacing w:val="3"/>
                <w:w w:val="105"/>
                <w:sz w:val="10"/>
                <w:szCs w:val="10"/>
              </w:rPr>
              <w:t xml:space="preserve"> </w:t>
            </w:r>
            <w:r w:rsidRPr="001B3CF0">
              <w:rPr>
                <w:b/>
                <w:w w:val="105"/>
                <w:sz w:val="10"/>
                <w:szCs w:val="10"/>
              </w:rPr>
              <w:t>Διεύθυνση</w:t>
            </w:r>
            <w:r w:rsidRPr="001B3CF0">
              <w:rPr>
                <w:b/>
                <w:spacing w:val="3"/>
                <w:w w:val="105"/>
                <w:sz w:val="10"/>
                <w:szCs w:val="10"/>
              </w:rPr>
              <w:t xml:space="preserve"> </w:t>
            </w:r>
            <w:r w:rsidRPr="001B3CF0">
              <w:rPr>
                <w:b/>
                <w:w w:val="105"/>
                <w:sz w:val="10"/>
                <w:szCs w:val="10"/>
              </w:rPr>
              <w:t>e-ΕΦΚΑ</w:t>
            </w:r>
            <w:r w:rsidRPr="001B3CF0">
              <w:rPr>
                <w:b/>
                <w:spacing w:val="6"/>
                <w:w w:val="105"/>
                <w:sz w:val="10"/>
                <w:szCs w:val="10"/>
              </w:rPr>
              <w:t xml:space="preserve"> </w:t>
            </w:r>
            <w:r w:rsidRPr="001B3CF0">
              <w:rPr>
                <w:b/>
                <w:w w:val="105"/>
                <w:sz w:val="10"/>
                <w:szCs w:val="10"/>
              </w:rPr>
              <w:t>ΙΑ'</w:t>
            </w:r>
            <w:r w:rsidRPr="001B3CF0">
              <w:rPr>
                <w:b/>
                <w:spacing w:val="-1"/>
                <w:w w:val="105"/>
                <w:sz w:val="10"/>
                <w:szCs w:val="10"/>
              </w:rPr>
              <w:t xml:space="preserve"> </w:t>
            </w:r>
            <w:r w:rsidRPr="001B3CF0">
              <w:rPr>
                <w:b/>
                <w:w w:val="105"/>
                <w:sz w:val="10"/>
                <w:szCs w:val="10"/>
              </w:rPr>
              <w:t>Κεντρικού</w:t>
            </w:r>
            <w:r w:rsidRPr="001B3CF0">
              <w:rPr>
                <w:b/>
                <w:spacing w:val="3"/>
                <w:w w:val="105"/>
                <w:sz w:val="10"/>
                <w:szCs w:val="10"/>
              </w:rPr>
              <w:t xml:space="preserve"> </w:t>
            </w:r>
            <w:r w:rsidRPr="001B3CF0">
              <w:rPr>
                <w:b/>
                <w:w w:val="105"/>
                <w:sz w:val="10"/>
                <w:szCs w:val="10"/>
              </w:rPr>
              <w:t>Τομέα</w:t>
            </w:r>
            <w:r w:rsidRPr="001B3CF0">
              <w:rPr>
                <w:b/>
                <w:spacing w:val="4"/>
                <w:w w:val="105"/>
                <w:sz w:val="10"/>
                <w:szCs w:val="10"/>
              </w:rPr>
              <w:t xml:space="preserve"> </w:t>
            </w:r>
            <w:r w:rsidRPr="001B3CF0">
              <w:rPr>
                <w:b/>
                <w:w w:val="105"/>
                <w:sz w:val="10"/>
                <w:szCs w:val="10"/>
              </w:rPr>
              <w:t>Αθήνας</w:t>
            </w:r>
            <w:r w:rsidRPr="001B3CF0">
              <w:rPr>
                <w:b/>
                <w:spacing w:val="1"/>
                <w:w w:val="105"/>
                <w:sz w:val="10"/>
                <w:szCs w:val="10"/>
              </w:rPr>
              <w:t xml:space="preserve"> </w:t>
            </w:r>
            <w:r w:rsidRPr="001B3CF0">
              <w:rPr>
                <w:b/>
                <w:w w:val="105"/>
                <w:sz w:val="10"/>
                <w:szCs w:val="10"/>
              </w:rPr>
              <w:t>με</w:t>
            </w:r>
            <w:r w:rsidRPr="001B3CF0">
              <w:rPr>
                <w:b/>
                <w:spacing w:val="-1"/>
                <w:w w:val="105"/>
                <w:sz w:val="10"/>
                <w:szCs w:val="10"/>
              </w:rPr>
              <w:t xml:space="preserve"> </w:t>
            </w:r>
            <w:r w:rsidRPr="001B3CF0">
              <w:rPr>
                <w:b/>
                <w:w w:val="105"/>
                <w:sz w:val="10"/>
                <w:szCs w:val="10"/>
              </w:rPr>
              <w:t>έδρα</w:t>
            </w:r>
            <w:r w:rsidRPr="001B3CF0">
              <w:rPr>
                <w:b/>
                <w:spacing w:val="4"/>
                <w:w w:val="105"/>
                <w:sz w:val="10"/>
                <w:szCs w:val="10"/>
              </w:rPr>
              <w:t xml:space="preserve"> </w:t>
            </w:r>
            <w:r w:rsidRPr="001B3CF0">
              <w:rPr>
                <w:b/>
                <w:w w:val="105"/>
                <w:sz w:val="10"/>
                <w:szCs w:val="10"/>
              </w:rPr>
              <w:t>την</w:t>
            </w:r>
            <w:r w:rsidRPr="001B3CF0">
              <w:rPr>
                <w:b/>
                <w:spacing w:val="1"/>
                <w:w w:val="105"/>
                <w:sz w:val="10"/>
                <w:szCs w:val="10"/>
              </w:rPr>
              <w:t xml:space="preserve"> </w:t>
            </w:r>
            <w:r w:rsidRPr="001B3CF0">
              <w:rPr>
                <w:b/>
                <w:w w:val="105"/>
                <w:sz w:val="10"/>
                <w:szCs w:val="10"/>
              </w:rPr>
              <w:t>ΑΘΗΝΑ</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cPr>
          <w:p w14:paraId="313B59BA" w14:textId="77777777" w:rsidR="0084391A" w:rsidRPr="001B3CF0" w:rsidRDefault="0084391A" w:rsidP="00835F15">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tcBorders>
              <w:top w:val="nil"/>
              <w:left w:val="single" w:sz="8" w:space="0" w:color="000000"/>
              <w:bottom w:val="single" w:sz="8" w:space="0" w:color="000000"/>
              <w:right w:val="single" w:sz="8" w:space="0" w:color="000000"/>
            </w:tcBorders>
            <w:shd w:val="clear" w:color="auto" w:fill="F2F2F2"/>
          </w:tcPr>
          <w:p w14:paraId="4CEDF59C" w14:textId="77777777" w:rsidR="0084391A" w:rsidRPr="001B3CF0" w:rsidRDefault="0084391A" w:rsidP="00835F15">
            <w:pPr>
              <w:widowControl w:val="0"/>
              <w:autoSpaceDE w:val="0"/>
              <w:autoSpaceDN w:val="0"/>
              <w:rPr>
                <w:rFonts w:eastAsia="Calibri"/>
                <w:sz w:val="10"/>
                <w:szCs w:val="10"/>
              </w:rPr>
            </w:pPr>
          </w:p>
        </w:tc>
        <w:tc>
          <w:tcPr>
            <w:tcW w:w="418" w:type="dxa"/>
            <w:tcBorders>
              <w:top w:val="single" w:sz="8" w:space="0" w:color="000000"/>
              <w:left w:val="single" w:sz="8" w:space="0" w:color="000000"/>
              <w:bottom w:val="single" w:sz="8" w:space="0" w:color="000000"/>
              <w:right w:val="single" w:sz="8" w:space="0" w:color="000000"/>
            </w:tcBorders>
            <w:shd w:val="clear" w:color="auto" w:fill="F2F2F2"/>
          </w:tcPr>
          <w:p w14:paraId="5FF42E9F" w14:textId="77777777" w:rsidR="0084391A" w:rsidRPr="001B3CF0" w:rsidRDefault="0084391A" w:rsidP="00835F15">
            <w:pPr>
              <w:pStyle w:val="TableParagraph"/>
              <w:spacing w:before="72"/>
              <w:ind w:left="29"/>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35AD7882"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14:paraId="5AF4D889"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7E23DA48"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4079E62E" w14:textId="77777777" w:rsidR="0084391A" w:rsidRPr="001B3CF0" w:rsidRDefault="0084391A" w:rsidP="00835F15">
            <w:pPr>
              <w:pStyle w:val="TableParagraph"/>
              <w:spacing w:before="5"/>
              <w:ind w:left="-55"/>
              <w:rPr>
                <w:sz w:val="10"/>
                <w:szCs w:val="10"/>
              </w:rPr>
            </w:pPr>
          </w:p>
          <w:p w14:paraId="1F804D74"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295903F2" w14:textId="77777777" w:rsidTr="009B6415">
        <w:trPr>
          <w:trHeight w:val="237"/>
        </w:trPr>
        <w:tc>
          <w:tcPr>
            <w:tcW w:w="793" w:type="dxa"/>
            <w:tcBorders>
              <w:top w:val="single" w:sz="8" w:space="0" w:color="000000"/>
              <w:bottom w:val="single" w:sz="8" w:space="0" w:color="000000"/>
              <w:right w:val="single" w:sz="8" w:space="0" w:color="000000"/>
            </w:tcBorders>
            <w:shd w:val="clear" w:color="auto" w:fill="9BC2E6"/>
          </w:tcPr>
          <w:p w14:paraId="5394B745" w14:textId="77777777" w:rsidR="0084391A" w:rsidRPr="00CB6614" w:rsidRDefault="0084391A" w:rsidP="00835F15">
            <w:pPr>
              <w:pStyle w:val="TableParagraph"/>
              <w:rPr>
                <w:rFonts w:ascii="Times New Roman"/>
                <w:sz w:val="11"/>
                <w:szCs w:val="11"/>
              </w:rPr>
            </w:pPr>
          </w:p>
        </w:tc>
        <w:tc>
          <w:tcPr>
            <w:tcW w:w="6244" w:type="dxa"/>
            <w:gridSpan w:val="5"/>
            <w:tcBorders>
              <w:top w:val="single" w:sz="8" w:space="0" w:color="000000"/>
              <w:left w:val="single" w:sz="8" w:space="0" w:color="000000"/>
              <w:bottom w:val="single" w:sz="8" w:space="0" w:color="000000"/>
              <w:right w:val="single" w:sz="8" w:space="0" w:color="000000"/>
            </w:tcBorders>
            <w:shd w:val="clear" w:color="auto" w:fill="9BC2E6"/>
          </w:tcPr>
          <w:p w14:paraId="0B47A4CA" w14:textId="77777777" w:rsidR="0084391A" w:rsidRPr="001B3CF0" w:rsidRDefault="0084391A" w:rsidP="00835F15">
            <w:pPr>
              <w:pStyle w:val="TableParagraph"/>
              <w:spacing w:before="64"/>
              <w:ind w:left="2754" w:right="2558"/>
              <w:jc w:val="center"/>
              <w:rPr>
                <w:b/>
                <w:sz w:val="10"/>
                <w:szCs w:val="10"/>
              </w:rPr>
            </w:pPr>
            <w:r w:rsidRPr="001B3CF0">
              <w:rPr>
                <w:b/>
                <w:w w:val="105"/>
                <w:sz w:val="10"/>
                <w:szCs w:val="10"/>
              </w:rPr>
              <w:t>ΣΥΝΟΛΟ</w:t>
            </w:r>
          </w:p>
        </w:tc>
        <w:tc>
          <w:tcPr>
            <w:tcW w:w="418" w:type="dxa"/>
            <w:tcBorders>
              <w:top w:val="single" w:sz="8" w:space="0" w:color="000000"/>
              <w:left w:val="single" w:sz="8" w:space="0" w:color="000000"/>
              <w:bottom w:val="single" w:sz="8" w:space="0" w:color="000000"/>
              <w:right w:val="single" w:sz="8" w:space="0" w:color="000000"/>
            </w:tcBorders>
            <w:shd w:val="clear" w:color="auto" w:fill="9BC2E6"/>
          </w:tcPr>
          <w:p w14:paraId="5689A13D" w14:textId="77777777" w:rsidR="0084391A" w:rsidRPr="001B3CF0" w:rsidRDefault="0084391A" w:rsidP="00835F15">
            <w:pPr>
              <w:pStyle w:val="TableParagraph"/>
              <w:rPr>
                <w:rFonts w:ascii="Times New Roman"/>
                <w:sz w:val="10"/>
                <w:szCs w:val="10"/>
              </w:rPr>
            </w:pPr>
          </w:p>
        </w:tc>
        <w:tc>
          <w:tcPr>
            <w:tcW w:w="284" w:type="dxa"/>
            <w:tcBorders>
              <w:top w:val="single" w:sz="8" w:space="0" w:color="000000"/>
              <w:left w:val="single" w:sz="8" w:space="0" w:color="000000"/>
              <w:bottom w:val="single" w:sz="8" w:space="0" w:color="000000"/>
              <w:right w:val="single" w:sz="8" w:space="0" w:color="000000"/>
            </w:tcBorders>
            <w:shd w:val="clear" w:color="auto" w:fill="9BC2E6"/>
          </w:tcPr>
          <w:p w14:paraId="78FB826A" w14:textId="77777777" w:rsidR="0084391A" w:rsidRPr="001B3CF0" w:rsidRDefault="0084391A" w:rsidP="00835F15">
            <w:pPr>
              <w:pStyle w:val="TableParagraph"/>
              <w:rPr>
                <w:rFonts w:ascii="Times New Roman"/>
                <w:sz w:val="10"/>
                <w:szCs w:val="10"/>
              </w:rPr>
            </w:pPr>
          </w:p>
        </w:tc>
        <w:tc>
          <w:tcPr>
            <w:tcW w:w="850" w:type="dxa"/>
            <w:tcBorders>
              <w:top w:val="single" w:sz="8" w:space="0" w:color="000000"/>
              <w:left w:val="single" w:sz="8" w:space="0" w:color="000000"/>
              <w:bottom w:val="single" w:sz="8" w:space="0" w:color="000000"/>
              <w:right w:val="single" w:sz="8" w:space="0" w:color="000000"/>
            </w:tcBorders>
            <w:shd w:val="clear" w:color="auto" w:fill="9BC2E6"/>
          </w:tcPr>
          <w:p w14:paraId="63C713DE"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94.320,00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9BC2E6"/>
          </w:tcPr>
          <w:p w14:paraId="6752131F" w14:textId="77777777" w:rsidR="0084391A" w:rsidRPr="001B3CF0" w:rsidRDefault="0084391A" w:rsidP="00835F15">
            <w:pPr>
              <w:pStyle w:val="TableParagraph"/>
              <w:spacing w:before="72"/>
              <w:ind w:left="149"/>
              <w:rPr>
                <w:b/>
                <w:sz w:val="10"/>
                <w:szCs w:val="10"/>
              </w:rPr>
            </w:pPr>
            <w:r w:rsidRPr="001B3CF0">
              <w:rPr>
                <w:b/>
                <w:w w:val="105"/>
                <w:sz w:val="10"/>
                <w:szCs w:val="10"/>
              </w:rPr>
              <w:t>94.320,00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9BC2E6"/>
          </w:tcPr>
          <w:p w14:paraId="52B4868B" w14:textId="77777777" w:rsidR="0084391A" w:rsidRPr="001B3CF0" w:rsidRDefault="0084391A" w:rsidP="00835F15">
            <w:pPr>
              <w:pStyle w:val="TableParagraph"/>
              <w:spacing w:before="5"/>
              <w:ind w:left="-55"/>
              <w:rPr>
                <w:sz w:val="10"/>
                <w:szCs w:val="10"/>
              </w:rPr>
            </w:pPr>
          </w:p>
          <w:p w14:paraId="729A6D1E"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188.640,00</w:t>
            </w:r>
            <w:r w:rsidRPr="001B3CF0">
              <w:rPr>
                <w:b/>
                <w:spacing w:val="12"/>
                <w:w w:val="105"/>
                <w:sz w:val="10"/>
                <w:szCs w:val="10"/>
              </w:rPr>
              <w:t xml:space="preserve"> </w:t>
            </w:r>
            <w:r w:rsidRPr="001B3CF0">
              <w:rPr>
                <w:b/>
                <w:w w:val="105"/>
                <w:sz w:val="10"/>
                <w:szCs w:val="10"/>
              </w:rPr>
              <w:t>€</w:t>
            </w:r>
          </w:p>
        </w:tc>
      </w:tr>
      <w:tr w:rsidR="0084391A" w:rsidRPr="001B3CF0" w14:paraId="7414871A" w14:textId="77777777" w:rsidTr="009B6415">
        <w:trPr>
          <w:trHeight w:val="237"/>
        </w:trPr>
        <w:tc>
          <w:tcPr>
            <w:tcW w:w="793" w:type="dxa"/>
            <w:vMerge w:val="restart"/>
            <w:tcBorders>
              <w:top w:val="single" w:sz="8" w:space="0" w:color="000000"/>
              <w:bottom w:val="single" w:sz="8" w:space="0" w:color="000000"/>
              <w:right w:val="single" w:sz="8" w:space="0" w:color="000000"/>
            </w:tcBorders>
            <w:shd w:val="clear" w:color="auto" w:fill="F2F2F2"/>
          </w:tcPr>
          <w:p w14:paraId="56F931E8" w14:textId="77777777" w:rsidR="0084391A" w:rsidRPr="00CB6614" w:rsidRDefault="0084391A" w:rsidP="00835F15">
            <w:pPr>
              <w:pStyle w:val="TableParagraph"/>
              <w:rPr>
                <w:sz w:val="11"/>
                <w:szCs w:val="11"/>
              </w:rPr>
            </w:pPr>
          </w:p>
          <w:p w14:paraId="30FC66B3" w14:textId="77777777" w:rsidR="0084391A" w:rsidRPr="00CB6614" w:rsidRDefault="0084391A" w:rsidP="00835F15">
            <w:pPr>
              <w:pStyle w:val="TableParagraph"/>
              <w:rPr>
                <w:sz w:val="11"/>
                <w:szCs w:val="11"/>
              </w:rPr>
            </w:pPr>
          </w:p>
          <w:p w14:paraId="5DFCBD90" w14:textId="77777777" w:rsidR="0084391A" w:rsidRPr="00CB6614" w:rsidRDefault="0084391A" w:rsidP="00835F15">
            <w:pPr>
              <w:pStyle w:val="TableParagraph"/>
              <w:rPr>
                <w:sz w:val="11"/>
                <w:szCs w:val="11"/>
              </w:rPr>
            </w:pPr>
          </w:p>
          <w:p w14:paraId="440123AA" w14:textId="77777777" w:rsidR="0084391A" w:rsidRPr="00CB6614" w:rsidRDefault="0084391A" w:rsidP="00835F15">
            <w:pPr>
              <w:pStyle w:val="TableParagraph"/>
              <w:rPr>
                <w:sz w:val="11"/>
                <w:szCs w:val="11"/>
              </w:rPr>
            </w:pPr>
          </w:p>
          <w:p w14:paraId="7AC20F3D" w14:textId="77777777" w:rsidR="0084391A" w:rsidRPr="00CB6614" w:rsidRDefault="0084391A" w:rsidP="00835F15">
            <w:pPr>
              <w:pStyle w:val="TableParagraph"/>
              <w:rPr>
                <w:sz w:val="11"/>
                <w:szCs w:val="11"/>
              </w:rPr>
            </w:pPr>
          </w:p>
          <w:p w14:paraId="01CF993D" w14:textId="77777777" w:rsidR="0084391A" w:rsidRPr="00CB6614" w:rsidRDefault="0084391A" w:rsidP="00835F15">
            <w:pPr>
              <w:pStyle w:val="TableParagraph"/>
              <w:spacing w:before="7"/>
              <w:rPr>
                <w:sz w:val="11"/>
                <w:szCs w:val="11"/>
              </w:rPr>
            </w:pPr>
          </w:p>
          <w:p w14:paraId="1436793A" w14:textId="77777777" w:rsidR="0084391A" w:rsidRPr="00CB6614" w:rsidRDefault="0084391A" w:rsidP="00835F15">
            <w:pPr>
              <w:pStyle w:val="TableParagraph"/>
              <w:ind w:left="104"/>
              <w:rPr>
                <w:rFonts w:ascii="Calibri" w:hAnsi="Calibri"/>
                <w:b/>
                <w:sz w:val="11"/>
                <w:szCs w:val="11"/>
              </w:rPr>
            </w:pPr>
            <w:r w:rsidRPr="00CB6614">
              <w:rPr>
                <w:rFonts w:ascii="Calibri" w:hAnsi="Calibri"/>
                <w:b/>
                <w:w w:val="105"/>
                <w:sz w:val="11"/>
                <w:szCs w:val="11"/>
              </w:rPr>
              <w:t>ΤΜΗΜΑ</w:t>
            </w:r>
            <w:r w:rsidRPr="00CB6614">
              <w:rPr>
                <w:rFonts w:ascii="Calibri" w:hAnsi="Calibri"/>
                <w:b/>
                <w:spacing w:val="-5"/>
                <w:w w:val="105"/>
                <w:sz w:val="11"/>
                <w:szCs w:val="11"/>
              </w:rPr>
              <w:t xml:space="preserve"> </w:t>
            </w:r>
            <w:r w:rsidRPr="00CB6614">
              <w:rPr>
                <w:rFonts w:ascii="Calibri" w:hAnsi="Calibri"/>
                <w:b/>
                <w:w w:val="105"/>
                <w:sz w:val="11"/>
                <w:szCs w:val="11"/>
              </w:rPr>
              <w:t>3</w:t>
            </w:r>
          </w:p>
        </w:tc>
        <w:tc>
          <w:tcPr>
            <w:tcW w:w="791" w:type="dxa"/>
            <w:tcBorders>
              <w:top w:val="single" w:sz="8" w:space="0" w:color="000000"/>
              <w:left w:val="single" w:sz="8" w:space="0" w:color="000000"/>
              <w:bottom w:val="single" w:sz="8" w:space="0" w:color="000000"/>
              <w:right w:val="single" w:sz="8" w:space="0" w:color="000000"/>
            </w:tcBorders>
            <w:shd w:val="clear" w:color="auto" w:fill="F2F2F2"/>
          </w:tcPr>
          <w:p w14:paraId="08D5652A" w14:textId="77777777" w:rsidR="0084391A" w:rsidRPr="001B3CF0" w:rsidRDefault="0084391A" w:rsidP="00835F15">
            <w:pPr>
              <w:pStyle w:val="TableParagraph"/>
              <w:spacing w:before="72"/>
              <w:ind w:left="127" w:right="121"/>
              <w:jc w:val="center"/>
              <w:rPr>
                <w:b/>
                <w:sz w:val="10"/>
                <w:szCs w:val="10"/>
              </w:rPr>
            </w:pPr>
            <w:r w:rsidRPr="001B3CF0">
              <w:rPr>
                <w:b/>
                <w:w w:val="105"/>
                <w:sz w:val="10"/>
                <w:szCs w:val="10"/>
              </w:rPr>
              <w:t>13</w:t>
            </w:r>
          </w:p>
        </w:tc>
        <w:tc>
          <w:tcPr>
            <w:tcW w:w="3320" w:type="dxa"/>
            <w:gridSpan w:val="2"/>
            <w:tcBorders>
              <w:top w:val="single" w:sz="8" w:space="0" w:color="000000"/>
              <w:left w:val="single" w:sz="8" w:space="0" w:color="000000"/>
              <w:bottom w:val="single" w:sz="8" w:space="0" w:color="000000"/>
              <w:right w:val="single" w:sz="8" w:space="0" w:color="000000"/>
            </w:tcBorders>
            <w:shd w:val="clear" w:color="auto" w:fill="F2F2F2"/>
          </w:tcPr>
          <w:p w14:paraId="7D96C47C" w14:textId="77777777" w:rsidR="0084391A" w:rsidRPr="001B3CF0" w:rsidRDefault="0084391A" w:rsidP="00835F15">
            <w:pPr>
              <w:pStyle w:val="TableParagraph"/>
              <w:spacing w:before="72"/>
              <w:ind w:left="18"/>
              <w:rPr>
                <w:b/>
                <w:sz w:val="10"/>
                <w:szCs w:val="10"/>
              </w:rPr>
            </w:pPr>
            <w:r w:rsidRPr="001B3CF0">
              <w:rPr>
                <w:b/>
                <w:w w:val="105"/>
                <w:sz w:val="10"/>
                <w:szCs w:val="10"/>
              </w:rPr>
              <w:t>Τοπική</w:t>
            </w:r>
            <w:r w:rsidRPr="001B3CF0">
              <w:rPr>
                <w:b/>
                <w:spacing w:val="4"/>
                <w:w w:val="105"/>
                <w:sz w:val="10"/>
                <w:szCs w:val="10"/>
              </w:rPr>
              <w:t xml:space="preserve"> </w:t>
            </w:r>
            <w:r w:rsidRPr="001B3CF0">
              <w:rPr>
                <w:b/>
                <w:w w:val="105"/>
                <w:sz w:val="10"/>
                <w:szCs w:val="10"/>
              </w:rPr>
              <w:t>Διεύθυνση</w:t>
            </w:r>
            <w:r w:rsidRPr="001B3CF0">
              <w:rPr>
                <w:b/>
                <w:spacing w:val="5"/>
                <w:w w:val="105"/>
                <w:sz w:val="10"/>
                <w:szCs w:val="10"/>
              </w:rPr>
              <w:t xml:space="preserve"> </w:t>
            </w:r>
            <w:r w:rsidRPr="001B3CF0">
              <w:rPr>
                <w:b/>
                <w:w w:val="105"/>
                <w:sz w:val="10"/>
                <w:szCs w:val="10"/>
              </w:rPr>
              <w:t>e-ΕΦΚΑ</w:t>
            </w:r>
            <w:r w:rsidRPr="001B3CF0">
              <w:rPr>
                <w:b/>
                <w:spacing w:val="7"/>
                <w:w w:val="105"/>
                <w:sz w:val="10"/>
                <w:szCs w:val="10"/>
              </w:rPr>
              <w:t xml:space="preserve"> </w:t>
            </w:r>
            <w:r w:rsidRPr="001B3CF0">
              <w:rPr>
                <w:b/>
                <w:w w:val="105"/>
                <w:sz w:val="10"/>
                <w:szCs w:val="10"/>
              </w:rPr>
              <w:t>Α΄</w:t>
            </w:r>
            <w:r w:rsidRPr="001B3CF0">
              <w:rPr>
                <w:b/>
                <w:spacing w:val="6"/>
                <w:w w:val="105"/>
                <w:sz w:val="10"/>
                <w:szCs w:val="10"/>
              </w:rPr>
              <w:t xml:space="preserve"> </w:t>
            </w:r>
            <w:r w:rsidRPr="001B3CF0">
              <w:rPr>
                <w:b/>
                <w:w w:val="105"/>
                <w:sz w:val="10"/>
                <w:szCs w:val="10"/>
              </w:rPr>
              <w:t>Β</w:t>
            </w:r>
            <w:r>
              <w:rPr>
                <w:b/>
                <w:w w:val="105"/>
                <w:sz w:val="10"/>
                <w:szCs w:val="10"/>
              </w:rPr>
              <w:t xml:space="preserve">ορείου </w:t>
            </w:r>
            <w:r w:rsidRPr="001B3CF0">
              <w:rPr>
                <w:b/>
                <w:w w:val="105"/>
                <w:sz w:val="10"/>
                <w:szCs w:val="10"/>
              </w:rPr>
              <w:t>Τ</w:t>
            </w:r>
            <w:r>
              <w:rPr>
                <w:b/>
                <w:w w:val="105"/>
                <w:sz w:val="10"/>
                <w:szCs w:val="10"/>
              </w:rPr>
              <w:t>ομέα</w:t>
            </w:r>
            <w:r w:rsidRPr="001B3CF0">
              <w:rPr>
                <w:b/>
                <w:spacing w:val="-1"/>
                <w:w w:val="105"/>
                <w:sz w:val="10"/>
                <w:szCs w:val="10"/>
              </w:rPr>
              <w:t xml:space="preserve"> </w:t>
            </w:r>
            <w:r w:rsidRPr="001B3CF0">
              <w:rPr>
                <w:b/>
                <w:w w:val="105"/>
                <w:sz w:val="10"/>
                <w:szCs w:val="10"/>
              </w:rPr>
              <w:t>Αθήνας</w:t>
            </w:r>
            <w:r w:rsidRPr="001B3CF0">
              <w:rPr>
                <w:b/>
                <w:spacing w:val="2"/>
                <w:w w:val="105"/>
                <w:sz w:val="10"/>
                <w:szCs w:val="10"/>
              </w:rPr>
              <w:t xml:space="preserve"> </w:t>
            </w:r>
            <w:r w:rsidRPr="001B3CF0">
              <w:rPr>
                <w:b/>
                <w:w w:val="105"/>
                <w:sz w:val="10"/>
                <w:szCs w:val="10"/>
              </w:rPr>
              <w:t>με έδρα</w:t>
            </w:r>
            <w:r w:rsidRPr="001B3CF0">
              <w:rPr>
                <w:b/>
                <w:spacing w:val="5"/>
                <w:w w:val="105"/>
                <w:sz w:val="10"/>
                <w:szCs w:val="10"/>
              </w:rPr>
              <w:t xml:space="preserve"> </w:t>
            </w:r>
            <w:r w:rsidRPr="001B3CF0">
              <w:rPr>
                <w:b/>
                <w:w w:val="105"/>
                <w:sz w:val="10"/>
                <w:szCs w:val="10"/>
              </w:rPr>
              <w:t>την</w:t>
            </w:r>
            <w:r w:rsidRPr="001B3CF0">
              <w:rPr>
                <w:b/>
                <w:spacing w:val="3"/>
                <w:w w:val="105"/>
                <w:sz w:val="10"/>
                <w:szCs w:val="10"/>
              </w:rPr>
              <w:t xml:space="preserve"> </w:t>
            </w:r>
            <w:r w:rsidRPr="001B3CF0">
              <w:rPr>
                <w:b/>
                <w:w w:val="105"/>
                <w:sz w:val="10"/>
                <w:szCs w:val="10"/>
              </w:rPr>
              <w:t>Αγία</w:t>
            </w:r>
            <w:r w:rsidRPr="001B3CF0">
              <w:rPr>
                <w:b/>
                <w:spacing w:val="6"/>
                <w:w w:val="105"/>
                <w:sz w:val="10"/>
                <w:szCs w:val="10"/>
              </w:rPr>
              <w:t xml:space="preserve"> </w:t>
            </w:r>
            <w:r w:rsidRPr="001B3CF0">
              <w:rPr>
                <w:b/>
                <w:w w:val="105"/>
                <w:sz w:val="10"/>
                <w:szCs w:val="10"/>
              </w:rPr>
              <w:t>Παρασκευή</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cPr>
          <w:p w14:paraId="1BFCCD26" w14:textId="77777777" w:rsidR="0084391A" w:rsidRPr="001B3CF0" w:rsidRDefault="0084391A" w:rsidP="00835F15">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val="restart"/>
            <w:tcBorders>
              <w:top w:val="single" w:sz="8" w:space="0" w:color="000000"/>
              <w:left w:val="single" w:sz="8" w:space="0" w:color="000000"/>
              <w:bottom w:val="single" w:sz="8" w:space="0" w:color="000000"/>
              <w:right w:val="single" w:sz="8" w:space="0" w:color="000000"/>
            </w:tcBorders>
            <w:shd w:val="clear" w:color="auto" w:fill="F2F2F2"/>
          </w:tcPr>
          <w:p w14:paraId="4C56E745" w14:textId="77777777" w:rsidR="0084391A" w:rsidRPr="001B3CF0" w:rsidRDefault="0084391A" w:rsidP="00835F15">
            <w:pPr>
              <w:pStyle w:val="TableParagraph"/>
              <w:rPr>
                <w:sz w:val="10"/>
                <w:szCs w:val="10"/>
              </w:rPr>
            </w:pPr>
          </w:p>
          <w:p w14:paraId="3CF3324F" w14:textId="77777777" w:rsidR="0084391A" w:rsidRPr="001B3CF0" w:rsidRDefault="0084391A" w:rsidP="00835F15">
            <w:pPr>
              <w:pStyle w:val="TableParagraph"/>
              <w:rPr>
                <w:sz w:val="10"/>
                <w:szCs w:val="10"/>
              </w:rPr>
            </w:pPr>
          </w:p>
          <w:p w14:paraId="58DDDE49" w14:textId="77777777" w:rsidR="0084391A" w:rsidRPr="001B3CF0" w:rsidRDefault="0084391A" w:rsidP="00835F15">
            <w:pPr>
              <w:pStyle w:val="TableParagraph"/>
              <w:spacing w:before="7"/>
              <w:rPr>
                <w:sz w:val="10"/>
                <w:szCs w:val="10"/>
              </w:rPr>
            </w:pPr>
          </w:p>
          <w:p w14:paraId="52A56B56" w14:textId="77777777" w:rsidR="0084391A" w:rsidRPr="001B3CF0" w:rsidRDefault="0084391A" w:rsidP="00835F15">
            <w:pPr>
              <w:pStyle w:val="TableParagraph"/>
              <w:spacing w:line="259" w:lineRule="auto"/>
              <w:ind w:left="43" w:right="9" w:hanging="10"/>
              <w:jc w:val="center"/>
              <w:rPr>
                <w:b/>
                <w:sz w:val="10"/>
                <w:szCs w:val="10"/>
              </w:rPr>
            </w:pPr>
            <w:r w:rsidRPr="001B3CF0">
              <w:rPr>
                <w:b/>
                <w:w w:val="105"/>
                <w:sz w:val="10"/>
                <w:szCs w:val="10"/>
              </w:rPr>
              <w:t>ΔΕΥΤΕΡΑ</w:t>
            </w:r>
            <w:r w:rsidRPr="001B3CF0">
              <w:rPr>
                <w:b/>
                <w:spacing w:val="6"/>
                <w:w w:val="105"/>
                <w:sz w:val="10"/>
                <w:szCs w:val="10"/>
              </w:rPr>
              <w:t xml:space="preserve"> </w:t>
            </w:r>
            <w:r w:rsidRPr="001B3CF0">
              <w:rPr>
                <w:b/>
                <w:w w:val="105"/>
                <w:sz w:val="10"/>
                <w:szCs w:val="10"/>
              </w:rPr>
              <w:t>έως</w:t>
            </w:r>
            <w:r w:rsidRPr="001B3CF0">
              <w:rPr>
                <w:b/>
                <w:spacing w:val="1"/>
                <w:w w:val="105"/>
                <w:sz w:val="10"/>
                <w:szCs w:val="10"/>
              </w:rPr>
              <w:t xml:space="preserve"> </w:t>
            </w:r>
            <w:r w:rsidRPr="001B3CF0">
              <w:rPr>
                <w:b/>
                <w:w w:val="105"/>
                <w:sz w:val="10"/>
                <w:szCs w:val="10"/>
              </w:rPr>
              <w:t>ΠΑΡΑΣΚΕΥΗ</w:t>
            </w:r>
            <w:r w:rsidRPr="001B3CF0">
              <w:rPr>
                <w:b/>
                <w:spacing w:val="1"/>
                <w:w w:val="105"/>
                <w:sz w:val="10"/>
                <w:szCs w:val="10"/>
              </w:rPr>
              <w:t xml:space="preserve"> </w:t>
            </w:r>
            <w:r w:rsidRPr="001B3CF0">
              <w:rPr>
                <w:b/>
                <w:spacing w:val="-3"/>
                <w:w w:val="105"/>
                <w:sz w:val="10"/>
                <w:szCs w:val="10"/>
              </w:rPr>
              <w:t>(ΕΞΑΙΡΟΥΜΕΝΩΝ</w:t>
            </w:r>
            <w:r w:rsidRPr="001B3CF0">
              <w:rPr>
                <w:b/>
                <w:spacing w:val="-25"/>
                <w:w w:val="105"/>
                <w:sz w:val="10"/>
                <w:szCs w:val="10"/>
              </w:rPr>
              <w:t xml:space="preserve"> </w:t>
            </w:r>
            <w:r w:rsidRPr="001B3CF0">
              <w:rPr>
                <w:b/>
                <w:sz w:val="10"/>
                <w:szCs w:val="10"/>
              </w:rPr>
              <w:t>ΕΟΡΤΩΝ &amp;</w:t>
            </w:r>
            <w:r w:rsidRPr="001B3CF0">
              <w:rPr>
                <w:b/>
                <w:spacing w:val="1"/>
                <w:sz w:val="10"/>
                <w:szCs w:val="10"/>
              </w:rPr>
              <w:t xml:space="preserve"> </w:t>
            </w:r>
            <w:r w:rsidRPr="001B3CF0">
              <w:rPr>
                <w:b/>
                <w:w w:val="105"/>
                <w:sz w:val="10"/>
                <w:szCs w:val="10"/>
              </w:rPr>
              <w:t>ΑΡΓΙΩΝ)</w:t>
            </w:r>
          </w:p>
        </w:tc>
        <w:tc>
          <w:tcPr>
            <w:tcW w:w="418" w:type="dxa"/>
            <w:tcBorders>
              <w:top w:val="single" w:sz="8" w:space="0" w:color="000000"/>
              <w:left w:val="single" w:sz="8" w:space="0" w:color="000000"/>
              <w:bottom w:val="single" w:sz="8" w:space="0" w:color="000000"/>
              <w:right w:val="single" w:sz="8" w:space="0" w:color="000000"/>
            </w:tcBorders>
            <w:shd w:val="clear" w:color="auto" w:fill="F2F2F2"/>
          </w:tcPr>
          <w:p w14:paraId="2F13B3C3" w14:textId="77777777" w:rsidR="0084391A" w:rsidRPr="001B3CF0" w:rsidRDefault="0084391A" w:rsidP="00835F15">
            <w:pPr>
              <w:pStyle w:val="TableParagraph"/>
              <w:spacing w:before="72"/>
              <w:ind w:left="29"/>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21E3FA70"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14:paraId="420B4FD0"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4701B016"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26CD0772" w14:textId="77777777" w:rsidR="0084391A" w:rsidRPr="001B3CF0" w:rsidRDefault="0084391A" w:rsidP="00835F15">
            <w:pPr>
              <w:pStyle w:val="TableParagraph"/>
              <w:spacing w:before="5"/>
              <w:ind w:left="-55"/>
              <w:rPr>
                <w:sz w:val="10"/>
                <w:szCs w:val="10"/>
              </w:rPr>
            </w:pPr>
          </w:p>
          <w:p w14:paraId="22A376E2"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12C3E579" w14:textId="77777777" w:rsidTr="009B6415">
        <w:trPr>
          <w:trHeight w:val="237"/>
        </w:trPr>
        <w:tc>
          <w:tcPr>
            <w:tcW w:w="793" w:type="dxa"/>
            <w:vMerge/>
            <w:tcBorders>
              <w:top w:val="nil"/>
              <w:bottom w:val="single" w:sz="8" w:space="0" w:color="000000"/>
              <w:right w:val="single" w:sz="8" w:space="0" w:color="000000"/>
            </w:tcBorders>
            <w:shd w:val="clear" w:color="auto" w:fill="F2F2F2"/>
          </w:tcPr>
          <w:p w14:paraId="528FE9D4" w14:textId="77777777" w:rsidR="0084391A" w:rsidRPr="00CB6614" w:rsidRDefault="0084391A" w:rsidP="00835F15">
            <w:pPr>
              <w:widowControl w:val="0"/>
              <w:autoSpaceDE w:val="0"/>
              <w:autoSpaceDN w:val="0"/>
              <w:rPr>
                <w:rFonts w:eastAsia="Calibri"/>
                <w:sz w:val="11"/>
                <w:szCs w:val="11"/>
              </w:rPr>
            </w:pPr>
          </w:p>
        </w:tc>
        <w:tc>
          <w:tcPr>
            <w:tcW w:w="791" w:type="dxa"/>
            <w:tcBorders>
              <w:top w:val="single" w:sz="8" w:space="0" w:color="000000"/>
              <w:left w:val="single" w:sz="8" w:space="0" w:color="000000"/>
              <w:bottom w:val="single" w:sz="8" w:space="0" w:color="000000"/>
              <w:right w:val="single" w:sz="8" w:space="0" w:color="000000"/>
            </w:tcBorders>
            <w:shd w:val="clear" w:color="auto" w:fill="F2F2F2"/>
          </w:tcPr>
          <w:p w14:paraId="760A4DBE" w14:textId="77777777" w:rsidR="0084391A" w:rsidRPr="001B3CF0" w:rsidRDefault="0084391A" w:rsidP="00835F15">
            <w:pPr>
              <w:pStyle w:val="TableParagraph"/>
              <w:spacing w:before="72"/>
              <w:ind w:left="127" w:right="121"/>
              <w:jc w:val="center"/>
              <w:rPr>
                <w:b/>
                <w:sz w:val="10"/>
                <w:szCs w:val="10"/>
              </w:rPr>
            </w:pPr>
            <w:r w:rsidRPr="001B3CF0">
              <w:rPr>
                <w:b/>
                <w:w w:val="105"/>
                <w:sz w:val="10"/>
                <w:szCs w:val="10"/>
              </w:rPr>
              <w:t>14</w:t>
            </w:r>
          </w:p>
        </w:tc>
        <w:tc>
          <w:tcPr>
            <w:tcW w:w="3320" w:type="dxa"/>
            <w:gridSpan w:val="2"/>
            <w:tcBorders>
              <w:top w:val="single" w:sz="8" w:space="0" w:color="000000"/>
              <w:left w:val="single" w:sz="8" w:space="0" w:color="000000"/>
              <w:bottom w:val="single" w:sz="8" w:space="0" w:color="000000"/>
              <w:right w:val="single" w:sz="8" w:space="0" w:color="000000"/>
            </w:tcBorders>
            <w:shd w:val="clear" w:color="auto" w:fill="F2F2F2"/>
          </w:tcPr>
          <w:p w14:paraId="0455692A" w14:textId="77777777" w:rsidR="0084391A" w:rsidRPr="001B3CF0" w:rsidRDefault="0084391A" w:rsidP="00835F15">
            <w:pPr>
              <w:pStyle w:val="TableParagraph"/>
              <w:spacing w:line="110" w:lineRule="atLeast"/>
              <w:ind w:left="18"/>
              <w:rPr>
                <w:b/>
                <w:sz w:val="10"/>
                <w:szCs w:val="10"/>
              </w:rPr>
            </w:pPr>
            <w:r w:rsidRPr="001B3CF0">
              <w:rPr>
                <w:b/>
                <w:w w:val="105"/>
                <w:sz w:val="10"/>
                <w:szCs w:val="10"/>
              </w:rPr>
              <w:t>Τοπική</w:t>
            </w:r>
            <w:r w:rsidRPr="001B3CF0">
              <w:rPr>
                <w:b/>
                <w:spacing w:val="3"/>
                <w:w w:val="105"/>
                <w:sz w:val="10"/>
                <w:szCs w:val="10"/>
              </w:rPr>
              <w:t xml:space="preserve"> </w:t>
            </w:r>
            <w:r w:rsidRPr="001B3CF0">
              <w:rPr>
                <w:b/>
                <w:w w:val="105"/>
                <w:sz w:val="10"/>
                <w:szCs w:val="10"/>
              </w:rPr>
              <w:t>Διεύθυνση</w:t>
            </w:r>
            <w:r w:rsidRPr="001B3CF0">
              <w:rPr>
                <w:b/>
                <w:spacing w:val="3"/>
                <w:w w:val="105"/>
                <w:sz w:val="10"/>
                <w:szCs w:val="10"/>
              </w:rPr>
              <w:t xml:space="preserve"> </w:t>
            </w:r>
            <w:r w:rsidRPr="001B3CF0">
              <w:rPr>
                <w:b/>
                <w:w w:val="105"/>
                <w:sz w:val="10"/>
                <w:szCs w:val="10"/>
              </w:rPr>
              <w:t>e-ΕΦΚΑ</w:t>
            </w:r>
            <w:r w:rsidRPr="001B3CF0">
              <w:rPr>
                <w:b/>
                <w:spacing w:val="7"/>
                <w:w w:val="105"/>
                <w:sz w:val="10"/>
                <w:szCs w:val="10"/>
              </w:rPr>
              <w:t xml:space="preserve"> </w:t>
            </w:r>
            <w:r w:rsidRPr="001B3CF0">
              <w:rPr>
                <w:b/>
                <w:w w:val="105"/>
                <w:sz w:val="10"/>
                <w:szCs w:val="10"/>
              </w:rPr>
              <w:t>Β΄</w:t>
            </w:r>
            <w:r w:rsidRPr="001B3CF0">
              <w:rPr>
                <w:b/>
                <w:spacing w:val="4"/>
                <w:w w:val="105"/>
                <w:sz w:val="10"/>
                <w:szCs w:val="10"/>
              </w:rPr>
              <w:t xml:space="preserve"> </w:t>
            </w:r>
            <w:r w:rsidRPr="001B3CF0">
              <w:rPr>
                <w:b/>
                <w:w w:val="105"/>
                <w:sz w:val="10"/>
                <w:szCs w:val="10"/>
              </w:rPr>
              <w:t>Βορείου</w:t>
            </w:r>
            <w:r w:rsidRPr="001B3CF0">
              <w:rPr>
                <w:b/>
                <w:spacing w:val="3"/>
                <w:w w:val="105"/>
                <w:sz w:val="10"/>
                <w:szCs w:val="10"/>
              </w:rPr>
              <w:t xml:space="preserve"> </w:t>
            </w:r>
            <w:r w:rsidRPr="001B3CF0">
              <w:rPr>
                <w:b/>
                <w:w w:val="105"/>
                <w:sz w:val="10"/>
                <w:szCs w:val="10"/>
              </w:rPr>
              <w:t>Τομέα</w:t>
            </w:r>
            <w:r w:rsidRPr="001B3CF0">
              <w:rPr>
                <w:b/>
                <w:spacing w:val="5"/>
                <w:w w:val="105"/>
                <w:sz w:val="10"/>
                <w:szCs w:val="10"/>
              </w:rPr>
              <w:t xml:space="preserve"> </w:t>
            </w:r>
            <w:r w:rsidRPr="001B3CF0">
              <w:rPr>
                <w:b/>
                <w:w w:val="105"/>
                <w:sz w:val="10"/>
                <w:szCs w:val="10"/>
              </w:rPr>
              <w:t>Αθήνας με</w:t>
            </w:r>
            <w:r w:rsidRPr="001B3CF0">
              <w:rPr>
                <w:b/>
                <w:spacing w:val="-1"/>
                <w:w w:val="105"/>
                <w:sz w:val="10"/>
                <w:szCs w:val="10"/>
              </w:rPr>
              <w:t xml:space="preserve"> </w:t>
            </w:r>
            <w:r w:rsidRPr="001B3CF0">
              <w:rPr>
                <w:b/>
                <w:w w:val="105"/>
                <w:sz w:val="10"/>
                <w:szCs w:val="10"/>
              </w:rPr>
              <w:t>έδρα</w:t>
            </w:r>
            <w:r w:rsidRPr="001B3CF0">
              <w:rPr>
                <w:b/>
                <w:spacing w:val="4"/>
                <w:w w:val="105"/>
                <w:sz w:val="10"/>
                <w:szCs w:val="10"/>
              </w:rPr>
              <w:t xml:space="preserve"> </w:t>
            </w:r>
            <w:r w:rsidRPr="001B3CF0">
              <w:rPr>
                <w:b/>
                <w:w w:val="105"/>
                <w:sz w:val="10"/>
                <w:szCs w:val="10"/>
              </w:rPr>
              <w:t>το</w:t>
            </w:r>
            <w:r w:rsidRPr="001B3CF0">
              <w:rPr>
                <w:b/>
                <w:spacing w:val="-24"/>
                <w:w w:val="105"/>
                <w:sz w:val="10"/>
                <w:szCs w:val="10"/>
              </w:rPr>
              <w:t xml:space="preserve"> </w:t>
            </w:r>
            <w:r w:rsidRPr="001B3CF0">
              <w:rPr>
                <w:b/>
                <w:w w:val="105"/>
                <w:sz w:val="10"/>
                <w:szCs w:val="10"/>
              </w:rPr>
              <w:t>Χαλάνδρι</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cPr>
          <w:p w14:paraId="5BB01C64" w14:textId="77777777" w:rsidR="0084391A" w:rsidRPr="001B3CF0" w:rsidRDefault="0084391A" w:rsidP="00835F15">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tcBorders>
              <w:top w:val="nil"/>
              <w:left w:val="single" w:sz="8" w:space="0" w:color="000000"/>
              <w:bottom w:val="single" w:sz="8" w:space="0" w:color="000000"/>
              <w:right w:val="single" w:sz="8" w:space="0" w:color="000000"/>
            </w:tcBorders>
            <w:shd w:val="clear" w:color="auto" w:fill="F2F2F2"/>
          </w:tcPr>
          <w:p w14:paraId="0E3E01A5" w14:textId="77777777" w:rsidR="0084391A" w:rsidRPr="001B3CF0" w:rsidRDefault="0084391A" w:rsidP="00835F15">
            <w:pPr>
              <w:widowControl w:val="0"/>
              <w:autoSpaceDE w:val="0"/>
              <w:autoSpaceDN w:val="0"/>
              <w:rPr>
                <w:rFonts w:eastAsia="Calibri"/>
                <w:sz w:val="10"/>
                <w:szCs w:val="10"/>
              </w:rPr>
            </w:pPr>
          </w:p>
        </w:tc>
        <w:tc>
          <w:tcPr>
            <w:tcW w:w="418" w:type="dxa"/>
            <w:tcBorders>
              <w:top w:val="single" w:sz="8" w:space="0" w:color="000000"/>
              <w:left w:val="single" w:sz="8" w:space="0" w:color="000000"/>
              <w:bottom w:val="single" w:sz="8" w:space="0" w:color="000000"/>
              <w:right w:val="single" w:sz="8" w:space="0" w:color="000000"/>
            </w:tcBorders>
            <w:shd w:val="clear" w:color="auto" w:fill="F2F2F2"/>
          </w:tcPr>
          <w:p w14:paraId="7BD1DE32" w14:textId="77777777" w:rsidR="0084391A" w:rsidRPr="001B3CF0" w:rsidRDefault="0084391A" w:rsidP="00835F15">
            <w:pPr>
              <w:pStyle w:val="TableParagraph"/>
              <w:spacing w:before="72"/>
              <w:ind w:left="29"/>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3D461A67"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14:paraId="456FAD05"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684D7D38"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7FC9B677" w14:textId="77777777" w:rsidR="0084391A" w:rsidRPr="001B3CF0" w:rsidRDefault="0084391A" w:rsidP="00835F15">
            <w:pPr>
              <w:pStyle w:val="TableParagraph"/>
              <w:spacing w:before="5"/>
              <w:ind w:left="-55"/>
              <w:rPr>
                <w:sz w:val="10"/>
                <w:szCs w:val="10"/>
              </w:rPr>
            </w:pPr>
          </w:p>
          <w:p w14:paraId="7869ED5C"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420F59E4" w14:textId="77777777" w:rsidTr="009B6415">
        <w:trPr>
          <w:trHeight w:val="237"/>
        </w:trPr>
        <w:tc>
          <w:tcPr>
            <w:tcW w:w="793" w:type="dxa"/>
            <w:vMerge/>
            <w:tcBorders>
              <w:top w:val="nil"/>
              <w:bottom w:val="single" w:sz="8" w:space="0" w:color="000000"/>
              <w:right w:val="single" w:sz="8" w:space="0" w:color="000000"/>
            </w:tcBorders>
            <w:shd w:val="clear" w:color="auto" w:fill="F2F2F2"/>
          </w:tcPr>
          <w:p w14:paraId="004720F6" w14:textId="77777777" w:rsidR="0084391A" w:rsidRPr="00CB6614" w:rsidRDefault="0084391A" w:rsidP="00835F15">
            <w:pPr>
              <w:widowControl w:val="0"/>
              <w:autoSpaceDE w:val="0"/>
              <w:autoSpaceDN w:val="0"/>
              <w:rPr>
                <w:rFonts w:eastAsia="Calibri"/>
                <w:sz w:val="11"/>
                <w:szCs w:val="11"/>
              </w:rPr>
            </w:pPr>
          </w:p>
        </w:tc>
        <w:tc>
          <w:tcPr>
            <w:tcW w:w="791" w:type="dxa"/>
            <w:tcBorders>
              <w:top w:val="single" w:sz="8" w:space="0" w:color="000000"/>
              <w:left w:val="single" w:sz="8" w:space="0" w:color="000000"/>
              <w:bottom w:val="single" w:sz="8" w:space="0" w:color="000000"/>
              <w:right w:val="single" w:sz="8" w:space="0" w:color="000000"/>
            </w:tcBorders>
            <w:shd w:val="clear" w:color="auto" w:fill="F2F2F2"/>
          </w:tcPr>
          <w:p w14:paraId="43C83437" w14:textId="77777777" w:rsidR="0084391A" w:rsidRPr="001B3CF0" w:rsidRDefault="0084391A" w:rsidP="00835F15">
            <w:pPr>
              <w:pStyle w:val="TableParagraph"/>
              <w:spacing w:before="72"/>
              <w:ind w:left="127" w:right="121"/>
              <w:jc w:val="center"/>
              <w:rPr>
                <w:b/>
                <w:sz w:val="10"/>
                <w:szCs w:val="10"/>
              </w:rPr>
            </w:pPr>
            <w:r w:rsidRPr="001B3CF0">
              <w:rPr>
                <w:b/>
                <w:w w:val="105"/>
                <w:sz w:val="10"/>
                <w:szCs w:val="10"/>
              </w:rPr>
              <w:t>15</w:t>
            </w:r>
          </w:p>
        </w:tc>
        <w:tc>
          <w:tcPr>
            <w:tcW w:w="3320" w:type="dxa"/>
            <w:gridSpan w:val="2"/>
            <w:tcBorders>
              <w:top w:val="single" w:sz="8" w:space="0" w:color="000000"/>
              <w:left w:val="single" w:sz="8" w:space="0" w:color="000000"/>
              <w:bottom w:val="single" w:sz="8" w:space="0" w:color="000000"/>
              <w:right w:val="single" w:sz="8" w:space="0" w:color="000000"/>
            </w:tcBorders>
            <w:shd w:val="clear" w:color="auto" w:fill="F2F2F2"/>
          </w:tcPr>
          <w:p w14:paraId="7287FA52" w14:textId="77777777" w:rsidR="0084391A" w:rsidRPr="001B3CF0" w:rsidRDefault="0084391A" w:rsidP="00835F15">
            <w:pPr>
              <w:pStyle w:val="TableParagraph"/>
              <w:spacing w:line="110" w:lineRule="atLeast"/>
              <w:ind w:left="18"/>
              <w:rPr>
                <w:b/>
                <w:sz w:val="10"/>
                <w:szCs w:val="10"/>
              </w:rPr>
            </w:pPr>
            <w:r w:rsidRPr="001B3CF0">
              <w:rPr>
                <w:b/>
                <w:w w:val="105"/>
                <w:sz w:val="10"/>
                <w:szCs w:val="10"/>
              </w:rPr>
              <w:t>Τοπική</w:t>
            </w:r>
            <w:r w:rsidRPr="001B3CF0">
              <w:rPr>
                <w:b/>
                <w:spacing w:val="3"/>
                <w:w w:val="105"/>
                <w:sz w:val="10"/>
                <w:szCs w:val="10"/>
              </w:rPr>
              <w:t xml:space="preserve"> </w:t>
            </w:r>
            <w:r w:rsidRPr="001B3CF0">
              <w:rPr>
                <w:b/>
                <w:w w:val="105"/>
                <w:sz w:val="10"/>
                <w:szCs w:val="10"/>
              </w:rPr>
              <w:t>Διεύθυνση</w:t>
            </w:r>
            <w:r w:rsidRPr="001B3CF0">
              <w:rPr>
                <w:b/>
                <w:spacing w:val="4"/>
                <w:w w:val="105"/>
                <w:sz w:val="10"/>
                <w:szCs w:val="10"/>
              </w:rPr>
              <w:t xml:space="preserve"> </w:t>
            </w:r>
            <w:r w:rsidRPr="001B3CF0">
              <w:rPr>
                <w:b/>
                <w:w w:val="105"/>
                <w:sz w:val="10"/>
                <w:szCs w:val="10"/>
              </w:rPr>
              <w:t>e-ΕΦΚΑ</w:t>
            </w:r>
            <w:r w:rsidRPr="001B3CF0">
              <w:rPr>
                <w:b/>
                <w:spacing w:val="7"/>
                <w:w w:val="105"/>
                <w:sz w:val="10"/>
                <w:szCs w:val="10"/>
              </w:rPr>
              <w:t xml:space="preserve"> </w:t>
            </w:r>
            <w:r w:rsidRPr="001B3CF0">
              <w:rPr>
                <w:b/>
                <w:w w:val="105"/>
                <w:sz w:val="10"/>
                <w:szCs w:val="10"/>
              </w:rPr>
              <w:t>Γ'</w:t>
            </w:r>
            <w:r w:rsidRPr="001B3CF0">
              <w:rPr>
                <w:b/>
                <w:spacing w:val="-1"/>
                <w:w w:val="105"/>
                <w:sz w:val="10"/>
                <w:szCs w:val="10"/>
              </w:rPr>
              <w:t xml:space="preserve"> </w:t>
            </w:r>
            <w:r>
              <w:rPr>
                <w:b/>
                <w:spacing w:val="-1"/>
                <w:w w:val="105"/>
                <w:sz w:val="10"/>
                <w:szCs w:val="10"/>
              </w:rPr>
              <w:t xml:space="preserve"> </w:t>
            </w:r>
            <w:r w:rsidRPr="001B3CF0">
              <w:rPr>
                <w:b/>
                <w:w w:val="105"/>
                <w:sz w:val="10"/>
                <w:szCs w:val="10"/>
              </w:rPr>
              <w:t>Βορείου Τομέα</w:t>
            </w:r>
            <w:r w:rsidRPr="001B3CF0">
              <w:rPr>
                <w:b/>
                <w:spacing w:val="5"/>
                <w:w w:val="105"/>
                <w:sz w:val="10"/>
                <w:szCs w:val="10"/>
              </w:rPr>
              <w:t xml:space="preserve"> </w:t>
            </w:r>
            <w:r w:rsidRPr="001B3CF0">
              <w:rPr>
                <w:b/>
                <w:w w:val="105"/>
                <w:sz w:val="10"/>
                <w:szCs w:val="10"/>
              </w:rPr>
              <w:t>Αθήνας,</w:t>
            </w:r>
            <w:r w:rsidRPr="001B3CF0">
              <w:rPr>
                <w:b/>
                <w:spacing w:val="3"/>
                <w:w w:val="105"/>
                <w:sz w:val="10"/>
                <w:szCs w:val="10"/>
              </w:rPr>
              <w:t xml:space="preserve"> </w:t>
            </w:r>
            <w:r w:rsidRPr="001B3CF0">
              <w:rPr>
                <w:b/>
                <w:w w:val="105"/>
                <w:sz w:val="10"/>
                <w:szCs w:val="10"/>
              </w:rPr>
              <w:t>με</w:t>
            </w:r>
            <w:r w:rsidRPr="001B3CF0">
              <w:rPr>
                <w:b/>
                <w:spacing w:val="-1"/>
                <w:w w:val="105"/>
                <w:sz w:val="10"/>
                <w:szCs w:val="10"/>
              </w:rPr>
              <w:t xml:space="preserve"> </w:t>
            </w:r>
            <w:r w:rsidRPr="001B3CF0">
              <w:rPr>
                <w:b/>
                <w:w w:val="105"/>
                <w:sz w:val="10"/>
                <w:szCs w:val="10"/>
              </w:rPr>
              <w:t>έδρα</w:t>
            </w:r>
            <w:r w:rsidRPr="001B3CF0">
              <w:rPr>
                <w:b/>
                <w:spacing w:val="5"/>
                <w:w w:val="105"/>
                <w:sz w:val="10"/>
                <w:szCs w:val="10"/>
              </w:rPr>
              <w:t xml:space="preserve"> </w:t>
            </w:r>
            <w:r w:rsidRPr="001B3CF0">
              <w:rPr>
                <w:b/>
                <w:w w:val="105"/>
                <w:sz w:val="10"/>
                <w:szCs w:val="10"/>
              </w:rPr>
              <w:t>την</w:t>
            </w:r>
            <w:r w:rsidRPr="001B3CF0">
              <w:rPr>
                <w:b/>
                <w:spacing w:val="-25"/>
                <w:w w:val="105"/>
                <w:sz w:val="10"/>
                <w:szCs w:val="10"/>
              </w:rPr>
              <w:t xml:space="preserve"> </w:t>
            </w:r>
            <w:r w:rsidRPr="001B3CF0">
              <w:rPr>
                <w:b/>
                <w:w w:val="105"/>
                <w:sz w:val="10"/>
                <w:szCs w:val="10"/>
              </w:rPr>
              <w:t>Κηφισιά</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cPr>
          <w:p w14:paraId="659B09EF" w14:textId="77777777" w:rsidR="0084391A" w:rsidRPr="001B3CF0" w:rsidRDefault="0084391A" w:rsidP="00835F15">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tcBorders>
              <w:top w:val="nil"/>
              <w:left w:val="single" w:sz="8" w:space="0" w:color="000000"/>
              <w:bottom w:val="single" w:sz="8" w:space="0" w:color="000000"/>
              <w:right w:val="single" w:sz="8" w:space="0" w:color="000000"/>
            </w:tcBorders>
            <w:shd w:val="clear" w:color="auto" w:fill="F2F2F2"/>
          </w:tcPr>
          <w:p w14:paraId="07D8F01E" w14:textId="77777777" w:rsidR="0084391A" w:rsidRPr="001B3CF0" w:rsidRDefault="0084391A" w:rsidP="00835F15">
            <w:pPr>
              <w:widowControl w:val="0"/>
              <w:autoSpaceDE w:val="0"/>
              <w:autoSpaceDN w:val="0"/>
              <w:rPr>
                <w:rFonts w:eastAsia="Calibri"/>
                <w:sz w:val="10"/>
                <w:szCs w:val="10"/>
              </w:rPr>
            </w:pPr>
          </w:p>
        </w:tc>
        <w:tc>
          <w:tcPr>
            <w:tcW w:w="418" w:type="dxa"/>
            <w:tcBorders>
              <w:top w:val="single" w:sz="8" w:space="0" w:color="000000"/>
              <w:left w:val="single" w:sz="8" w:space="0" w:color="000000"/>
              <w:bottom w:val="single" w:sz="8" w:space="0" w:color="000000"/>
              <w:right w:val="single" w:sz="8" w:space="0" w:color="000000"/>
            </w:tcBorders>
            <w:shd w:val="clear" w:color="auto" w:fill="F2F2F2"/>
          </w:tcPr>
          <w:p w14:paraId="28805DA8" w14:textId="77777777" w:rsidR="0084391A" w:rsidRPr="001B3CF0" w:rsidRDefault="0084391A" w:rsidP="00835F15">
            <w:pPr>
              <w:pStyle w:val="TableParagraph"/>
              <w:spacing w:before="72"/>
              <w:ind w:left="29"/>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5F95B6B1"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14:paraId="0D8E9B24"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32E26AB4"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33243ED4" w14:textId="77777777" w:rsidR="0084391A" w:rsidRPr="001B3CF0" w:rsidRDefault="0084391A" w:rsidP="00835F15">
            <w:pPr>
              <w:pStyle w:val="TableParagraph"/>
              <w:spacing w:before="5"/>
              <w:ind w:left="-55"/>
              <w:rPr>
                <w:sz w:val="10"/>
                <w:szCs w:val="10"/>
              </w:rPr>
            </w:pPr>
          </w:p>
          <w:p w14:paraId="108B10C7"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31A813E6" w14:textId="77777777" w:rsidTr="009B6415">
        <w:trPr>
          <w:trHeight w:val="237"/>
        </w:trPr>
        <w:tc>
          <w:tcPr>
            <w:tcW w:w="793" w:type="dxa"/>
            <w:vMerge/>
            <w:tcBorders>
              <w:top w:val="nil"/>
              <w:bottom w:val="single" w:sz="8" w:space="0" w:color="000000"/>
              <w:right w:val="single" w:sz="8" w:space="0" w:color="000000"/>
            </w:tcBorders>
            <w:shd w:val="clear" w:color="auto" w:fill="F2F2F2"/>
          </w:tcPr>
          <w:p w14:paraId="61F85120" w14:textId="77777777" w:rsidR="0084391A" w:rsidRPr="00CB6614" w:rsidRDefault="0084391A" w:rsidP="00835F15">
            <w:pPr>
              <w:widowControl w:val="0"/>
              <w:autoSpaceDE w:val="0"/>
              <w:autoSpaceDN w:val="0"/>
              <w:rPr>
                <w:rFonts w:eastAsia="Calibri"/>
                <w:sz w:val="11"/>
                <w:szCs w:val="11"/>
              </w:rPr>
            </w:pPr>
          </w:p>
        </w:tc>
        <w:tc>
          <w:tcPr>
            <w:tcW w:w="791" w:type="dxa"/>
            <w:tcBorders>
              <w:top w:val="single" w:sz="8" w:space="0" w:color="000000"/>
              <w:left w:val="single" w:sz="8" w:space="0" w:color="000000"/>
              <w:bottom w:val="single" w:sz="8" w:space="0" w:color="000000"/>
              <w:right w:val="single" w:sz="8" w:space="0" w:color="000000"/>
            </w:tcBorders>
            <w:shd w:val="clear" w:color="auto" w:fill="F2F2F2"/>
          </w:tcPr>
          <w:p w14:paraId="0E4D158A" w14:textId="77777777" w:rsidR="0084391A" w:rsidRPr="001B3CF0" w:rsidRDefault="0084391A" w:rsidP="00835F15">
            <w:pPr>
              <w:pStyle w:val="TableParagraph"/>
              <w:spacing w:before="72"/>
              <w:ind w:left="127" w:right="121"/>
              <w:jc w:val="center"/>
              <w:rPr>
                <w:b/>
                <w:sz w:val="10"/>
                <w:szCs w:val="10"/>
              </w:rPr>
            </w:pPr>
            <w:r w:rsidRPr="001B3CF0">
              <w:rPr>
                <w:b/>
                <w:w w:val="105"/>
                <w:sz w:val="10"/>
                <w:szCs w:val="10"/>
              </w:rPr>
              <w:t>16</w:t>
            </w:r>
          </w:p>
        </w:tc>
        <w:tc>
          <w:tcPr>
            <w:tcW w:w="3320" w:type="dxa"/>
            <w:gridSpan w:val="2"/>
            <w:tcBorders>
              <w:top w:val="single" w:sz="8" w:space="0" w:color="000000"/>
              <w:left w:val="single" w:sz="8" w:space="0" w:color="000000"/>
              <w:bottom w:val="single" w:sz="8" w:space="0" w:color="000000"/>
              <w:right w:val="single" w:sz="8" w:space="0" w:color="000000"/>
            </w:tcBorders>
            <w:shd w:val="clear" w:color="auto" w:fill="F2F2F2"/>
          </w:tcPr>
          <w:p w14:paraId="3E400B9A" w14:textId="77777777" w:rsidR="0084391A" w:rsidRPr="001B3CF0" w:rsidRDefault="0084391A" w:rsidP="00835F15">
            <w:pPr>
              <w:pStyle w:val="TableParagraph"/>
              <w:spacing w:line="110" w:lineRule="atLeast"/>
              <w:ind w:left="18"/>
              <w:rPr>
                <w:b/>
                <w:sz w:val="10"/>
                <w:szCs w:val="10"/>
              </w:rPr>
            </w:pPr>
            <w:r w:rsidRPr="001B3CF0">
              <w:rPr>
                <w:b/>
                <w:w w:val="105"/>
                <w:sz w:val="10"/>
                <w:szCs w:val="10"/>
              </w:rPr>
              <w:t>Τοπική</w:t>
            </w:r>
            <w:r w:rsidRPr="001B3CF0">
              <w:rPr>
                <w:b/>
                <w:spacing w:val="4"/>
                <w:w w:val="105"/>
                <w:sz w:val="10"/>
                <w:szCs w:val="10"/>
              </w:rPr>
              <w:t xml:space="preserve"> </w:t>
            </w:r>
            <w:r w:rsidRPr="001B3CF0">
              <w:rPr>
                <w:b/>
                <w:w w:val="105"/>
                <w:sz w:val="10"/>
                <w:szCs w:val="10"/>
              </w:rPr>
              <w:t>Διεύθυνση</w:t>
            </w:r>
            <w:r w:rsidRPr="001B3CF0">
              <w:rPr>
                <w:b/>
                <w:spacing w:val="4"/>
                <w:w w:val="105"/>
                <w:sz w:val="10"/>
                <w:szCs w:val="10"/>
              </w:rPr>
              <w:t xml:space="preserve"> </w:t>
            </w:r>
            <w:r w:rsidRPr="001B3CF0">
              <w:rPr>
                <w:b/>
                <w:w w:val="105"/>
                <w:sz w:val="10"/>
                <w:szCs w:val="10"/>
              </w:rPr>
              <w:t>e-ΕΦΚΑ</w:t>
            </w:r>
            <w:r w:rsidRPr="001B3CF0">
              <w:rPr>
                <w:b/>
                <w:spacing w:val="6"/>
                <w:w w:val="105"/>
                <w:sz w:val="10"/>
                <w:szCs w:val="10"/>
              </w:rPr>
              <w:t xml:space="preserve"> </w:t>
            </w:r>
            <w:r w:rsidRPr="001B3CF0">
              <w:rPr>
                <w:b/>
                <w:w w:val="105"/>
                <w:sz w:val="10"/>
                <w:szCs w:val="10"/>
              </w:rPr>
              <w:t>Δ' Βορείου</w:t>
            </w:r>
            <w:r w:rsidRPr="001B3CF0">
              <w:rPr>
                <w:b/>
                <w:spacing w:val="4"/>
                <w:w w:val="105"/>
                <w:sz w:val="10"/>
                <w:szCs w:val="10"/>
              </w:rPr>
              <w:t xml:space="preserve"> </w:t>
            </w:r>
            <w:r w:rsidRPr="001B3CF0">
              <w:rPr>
                <w:b/>
                <w:w w:val="105"/>
                <w:sz w:val="10"/>
                <w:szCs w:val="10"/>
              </w:rPr>
              <w:t>Τομέα</w:t>
            </w:r>
            <w:r w:rsidRPr="001B3CF0">
              <w:rPr>
                <w:b/>
                <w:spacing w:val="5"/>
                <w:w w:val="105"/>
                <w:sz w:val="10"/>
                <w:szCs w:val="10"/>
              </w:rPr>
              <w:t xml:space="preserve"> </w:t>
            </w:r>
            <w:r w:rsidRPr="001B3CF0">
              <w:rPr>
                <w:b/>
                <w:w w:val="105"/>
                <w:sz w:val="10"/>
                <w:szCs w:val="10"/>
              </w:rPr>
              <w:t>Αθήνας</w:t>
            </w:r>
            <w:r w:rsidRPr="001B3CF0">
              <w:rPr>
                <w:b/>
                <w:spacing w:val="1"/>
                <w:w w:val="105"/>
                <w:sz w:val="10"/>
                <w:szCs w:val="10"/>
              </w:rPr>
              <w:t xml:space="preserve"> </w:t>
            </w:r>
            <w:r w:rsidRPr="001B3CF0">
              <w:rPr>
                <w:b/>
                <w:w w:val="105"/>
                <w:sz w:val="10"/>
                <w:szCs w:val="10"/>
              </w:rPr>
              <w:t>με</w:t>
            </w:r>
            <w:r w:rsidRPr="001B3CF0">
              <w:rPr>
                <w:b/>
                <w:spacing w:val="-1"/>
                <w:w w:val="105"/>
                <w:sz w:val="10"/>
                <w:szCs w:val="10"/>
              </w:rPr>
              <w:t xml:space="preserve"> </w:t>
            </w:r>
            <w:r w:rsidRPr="001B3CF0">
              <w:rPr>
                <w:b/>
                <w:w w:val="105"/>
                <w:sz w:val="10"/>
                <w:szCs w:val="10"/>
              </w:rPr>
              <w:t>έδρα</w:t>
            </w:r>
            <w:r w:rsidRPr="001B3CF0">
              <w:rPr>
                <w:b/>
                <w:spacing w:val="5"/>
                <w:w w:val="105"/>
                <w:sz w:val="10"/>
                <w:szCs w:val="10"/>
              </w:rPr>
              <w:t xml:space="preserve"> </w:t>
            </w:r>
            <w:r w:rsidRPr="001B3CF0">
              <w:rPr>
                <w:b/>
                <w:w w:val="105"/>
                <w:sz w:val="10"/>
                <w:szCs w:val="10"/>
              </w:rPr>
              <w:t>το</w:t>
            </w:r>
            <w:r w:rsidRPr="001B3CF0">
              <w:rPr>
                <w:b/>
                <w:spacing w:val="-25"/>
                <w:w w:val="105"/>
                <w:sz w:val="10"/>
                <w:szCs w:val="10"/>
              </w:rPr>
              <w:t xml:space="preserve"> </w:t>
            </w:r>
            <w:r w:rsidRPr="001B3CF0">
              <w:rPr>
                <w:b/>
                <w:w w:val="105"/>
                <w:sz w:val="10"/>
                <w:szCs w:val="10"/>
              </w:rPr>
              <w:t>Αμαρούσιο</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cPr>
          <w:p w14:paraId="3A09DCD3" w14:textId="77777777" w:rsidR="0084391A" w:rsidRPr="001B3CF0" w:rsidRDefault="0084391A" w:rsidP="00835F15">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tcBorders>
              <w:top w:val="nil"/>
              <w:left w:val="single" w:sz="8" w:space="0" w:color="000000"/>
              <w:bottom w:val="single" w:sz="8" w:space="0" w:color="000000"/>
              <w:right w:val="single" w:sz="8" w:space="0" w:color="000000"/>
            </w:tcBorders>
            <w:shd w:val="clear" w:color="auto" w:fill="F2F2F2"/>
          </w:tcPr>
          <w:p w14:paraId="2769683D" w14:textId="77777777" w:rsidR="0084391A" w:rsidRPr="001B3CF0" w:rsidRDefault="0084391A" w:rsidP="00835F15">
            <w:pPr>
              <w:widowControl w:val="0"/>
              <w:autoSpaceDE w:val="0"/>
              <w:autoSpaceDN w:val="0"/>
              <w:rPr>
                <w:rFonts w:eastAsia="Calibri"/>
                <w:sz w:val="10"/>
                <w:szCs w:val="10"/>
              </w:rPr>
            </w:pPr>
          </w:p>
        </w:tc>
        <w:tc>
          <w:tcPr>
            <w:tcW w:w="418" w:type="dxa"/>
            <w:tcBorders>
              <w:top w:val="single" w:sz="8" w:space="0" w:color="000000"/>
              <w:left w:val="single" w:sz="8" w:space="0" w:color="000000"/>
              <w:bottom w:val="single" w:sz="8" w:space="0" w:color="000000"/>
              <w:right w:val="single" w:sz="8" w:space="0" w:color="000000"/>
            </w:tcBorders>
            <w:shd w:val="clear" w:color="auto" w:fill="F2F2F2"/>
          </w:tcPr>
          <w:p w14:paraId="11D0C0FB" w14:textId="77777777" w:rsidR="0084391A" w:rsidRPr="001B3CF0" w:rsidRDefault="0084391A" w:rsidP="00835F15">
            <w:pPr>
              <w:pStyle w:val="TableParagraph"/>
              <w:spacing w:before="72"/>
              <w:ind w:left="29"/>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10882857"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14:paraId="52804C33"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1EF81C04"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2F5796FA" w14:textId="77777777" w:rsidR="0084391A" w:rsidRPr="001B3CF0" w:rsidRDefault="0084391A" w:rsidP="00835F15">
            <w:pPr>
              <w:pStyle w:val="TableParagraph"/>
              <w:spacing w:before="5"/>
              <w:ind w:left="-55"/>
              <w:rPr>
                <w:sz w:val="10"/>
                <w:szCs w:val="10"/>
              </w:rPr>
            </w:pPr>
          </w:p>
          <w:p w14:paraId="4E47C046"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4B57C421" w14:textId="77777777" w:rsidTr="009B6415">
        <w:trPr>
          <w:trHeight w:val="237"/>
        </w:trPr>
        <w:tc>
          <w:tcPr>
            <w:tcW w:w="793" w:type="dxa"/>
            <w:vMerge/>
            <w:tcBorders>
              <w:top w:val="nil"/>
              <w:bottom w:val="single" w:sz="8" w:space="0" w:color="000000"/>
              <w:right w:val="single" w:sz="8" w:space="0" w:color="000000"/>
            </w:tcBorders>
            <w:shd w:val="clear" w:color="auto" w:fill="F2F2F2"/>
          </w:tcPr>
          <w:p w14:paraId="18102990" w14:textId="77777777" w:rsidR="0084391A" w:rsidRPr="00CB6614" w:rsidRDefault="0084391A" w:rsidP="00835F15">
            <w:pPr>
              <w:widowControl w:val="0"/>
              <w:autoSpaceDE w:val="0"/>
              <w:autoSpaceDN w:val="0"/>
              <w:rPr>
                <w:rFonts w:eastAsia="Calibri"/>
                <w:sz w:val="11"/>
                <w:szCs w:val="11"/>
              </w:rPr>
            </w:pPr>
          </w:p>
        </w:tc>
        <w:tc>
          <w:tcPr>
            <w:tcW w:w="791" w:type="dxa"/>
            <w:tcBorders>
              <w:top w:val="single" w:sz="8" w:space="0" w:color="000000"/>
              <w:left w:val="single" w:sz="8" w:space="0" w:color="000000"/>
              <w:bottom w:val="single" w:sz="8" w:space="0" w:color="000000"/>
              <w:right w:val="single" w:sz="8" w:space="0" w:color="000000"/>
            </w:tcBorders>
            <w:shd w:val="clear" w:color="auto" w:fill="F2F2F2"/>
          </w:tcPr>
          <w:p w14:paraId="3F1725F8" w14:textId="77777777" w:rsidR="0084391A" w:rsidRPr="001B3CF0" w:rsidRDefault="0084391A" w:rsidP="00835F15">
            <w:pPr>
              <w:pStyle w:val="TableParagraph"/>
              <w:spacing w:before="72"/>
              <w:ind w:left="127" w:right="121"/>
              <w:jc w:val="center"/>
              <w:rPr>
                <w:b/>
                <w:sz w:val="10"/>
                <w:szCs w:val="10"/>
              </w:rPr>
            </w:pPr>
            <w:r w:rsidRPr="001B3CF0">
              <w:rPr>
                <w:b/>
                <w:w w:val="105"/>
                <w:sz w:val="10"/>
                <w:szCs w:val="10"/>
              </w:rPr>
              <w:t>17</w:t>
            </w:r>
          </w:p>
        </w:tc>
        <w:tc>
          <w:tcPr>
            <w:tcW w:w="3320" w:type="dxa"/>
            <w:gridSpan w:val="2"/>
            <w:tcBorders>
              <w:top w:val="single" w:sz="8" w:space="0" w:color="000000"/>
              <w:left w:val="single" w:sz="8" w:space="0" w:color="000000"/>
              <w:bottom w:val="single" w:sz="8" w:space="0" w:color="000000"/>
              <w:right w:val="single" w:sz="8" w:space="0" w:color="000000"/>
            </w:tcBorders>
            <w:shd w:val="clear" w:color="auto" w:fill="F2F2F2"/>
          </w:tcPr>
          <w:p w14:paraId="76187ED2" w14:textId="77777777" w:rsidR="0084391A" w:rsidRPr="001B3CF0" w:rsidRDefault="0084391A" w:rsidP="00835F15">
            <w:pPr>
              <w:pStyle w:val="TableParagraph"/>
              <w:spacing w:before="72"/>
              <w:ind w:left="18"/>
              <w:rPr>
                <w:b/>
                <w:sz w:val="10"/>
                <w:szCs w:val="10"/>
              </w:rPr>
            </w:pPr>
            <w:r w:rsidRPr="001B3CF0">
              <w:rPr>
                <w:b/>
                <w:w w:val="105"/>
                <w:sz w:val="10"/>
                <w:szCs w:val="10"/>
              </w:rPr>
              <w:t>Τοπική</w:t>
            </w:r>
            <w:r w:rsidRPr="001B3CF0">
              <w:rPr>
                <w:b/>
                <w:spacing w:val="1"/>
                <w:w w:val="105"/>
                <w:sz w:val="10"/>
                <w:szCs w:val="10"/>
              </w:rPr>
              <w:t xml:space="preserve"> </w:t>
            </w:r>
            <w:r w:rsidRPr="001B3CF0">
              <w:rPr>
                <w:b/>
                <w:w w:val="105"/>
                <w:sz w:val="10"/>
                <w:szCs w:val="10"/>
              </w:rPr>
              <w:t>Διεύθυνση</w:t>
            </w:r>
            <w:r w:rsidRPr="001B3CF0">
              <w:rPr>
                <w:b/>
                <w:spacing w:val="2"/>
                <w:w w:val="105"/>
                <w:sz w:val="10"/>
                <w:szCs w:val="10"/>
              </w:rPr>
              <w:t xml:space="preserve"> </w:t>
            </w:r>
            <w:r w:rsidRPr="001B3CF0">
              <w:rPr>
                <w:b/>
                <w:w w:val="105"/>
                <w:sz w:val="10"/>
                <w:szCs w:val="10"/>
              </w:rPr>
              <w:t>e-ΕΦΚΑ</w:t>
            </w:r>
            <w:r w:rsidRPr="001B3CF0">
              <w:rPr>
                <w:b/>
                <w:spacing w:val="5"/>
                <w:w w:val="105"/>
                <w:sz w:val="10"/>
                <w:szCs w:val="10"/>
              </w:rPr>
              <w:t xml:space="preserve"> </w:t>
            </w:r>
            <w:r w:rsidRPr="001B3CF0">
              <w:rPr>
                <w:b/>
                <w:w w:val="105"/>
                <w:sz w:val="10"/>
                <w:szCs w:val="10"/>
              </w:rPr>
              <w:t>Ε΄</w:t>
            </w:r>
            <w:r w:rsidRPr="001B3CF0">
              <w:rPr>
                <w:b/>
                <w:spacing w:val="3"/>
                <w:w w:val="105"/>
                <w:sz w:val="10"/>
                <w:szCs w:val="10"/>
              </w:rPr>
              <w:t xml:space="preserve"> </w:t>
            </w:r>
            <w:r w:rsidRPr="001B3CF0">
              <w:rPr>
                <w:b/>
                <w:w w:val="105"/>
                <w:sz w:val="10"/>
                <w:szCs w:val="10"/>
              </w:rPr>
              <w:t>Β</w:t>
            </w:r>
            <w:r>
              <w:rPr>
                <w:b/>
                <w:w w:val="105"/>
                <w:sz w:val="10"/>
                <w:szCs w:val="10"/>
              </w:rPr>
              <w:t xml:space="preserve">ορείου </w:t>
            </w:r>
            <w:r w:rsidRPr="001B3CF0">
              <w:rPr>
                <w:b/>
                <w:w w:val="105"/>
                <w:sz w:val="10"/>
                <w:szCs w:val="10"/>
              </w:rPr>
              <w:t>Τ</w:t>
            </w:r>
            <w:r>
              <w:rPr>
                <w:b/>
                <w:w w:val="105"/>
                <w:sz w:val="10"/>
                <w:szCs w:val="10"/>
              </w:rPr>
              <w:t>ομέα</w:t>
            </w:r>
            <w:r w:rsidRPr="001B3CF0">
              <w:rPr>
                <w:b/>
                <w:spacing w:val="-3"/>
                <w:w w:val="105"/>
                <w:sz w:val="10"/>
                <w:szCs w:val="10"/>
              </w:rPr>
              <w:t xml:space="preserve"> </w:t>
            </w:r>
            <w:r w:rsidRPr="001B3CF0">
              <w:rPr>
                <w:b/>
                <w:w w:val="105"/>
                <w:sz w:val="10"/>
                <w:szCs w:val="10"/>
              </w:rPr>
              <w:t>Αθήνας με</w:t>
            </w:r>
            <w:r w:rsidRPr="001B3CF0">
              <w:rPr>
                <w:b/>
                <w:spacing w:val="-3"/>
                <w:w w:val="105"/>
                <w:sz w:val="10"/>
                <w:szCs w:val="10"/>
              </w:rPr>
              <w:t xml:space="preserve"> </w:t>
            </w:r>
            <w:r w:rsidRPr="001B3CF0">
              <w:rPr>
                <w:b/>
                <w:w w:val="105"/>
                <w:sz w:val="10"/>
                <w:szCs w:val="10"/>
              </w:rPr>
              <w:t>έδρα</w:t>
            </w:r>
            <w:r w:rsidRPr="001B3CF0">
              <w:rPr>
                <w:b/>
                <w:spacing w:val="3"/>
                <w:w w:val="105"/>
                <w:sz w:val="10"/>
                <w:szCs w:val="10"/>
              </w:rPr>
              <w:t xml:space="preserve"> </w:t>
            </w:r>
            <w:r w:rsidRPr="001B3CF0">
              <w:rPr>
                <w:b/>
                <w:w w:val="105"/>
                <w:sz w:val="10"/>
                <w:szCs w:val="10"/>
              </w:rPr>
              <w:t>την Νέα</w:t>
            </w:r>
            <w:r w:rsidRPr="001B3CF0">
              <w:rPr>
                <w:b/>
                <w:spacing w:val="3"/>
                <w:w w:val="105"/>
                <w:sz w:val="10"/>
                <w:szCs w:val="10"/>
              </w:rPr>
              <w:t xml:space="preserve"> </w:t>
            </w:r>
            <w:r w:rsidRPr="001B3CF0">
              <w:rPr>
                <w:b/>
                <w:w w:val="105"/>
                <w:sz w:val="10"/>
                <w:szCs w:val="10"/>
              </w:rPr>
              <w:t>Ιωνία</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cPr>
          <w:p w14:paraId="24C6356D" w14:textId="77777777" w:rsidR="0084391A" w:rsidRPr="001B3CF0" w:rsidRDefault="0084391A" w:rsidP="00835F15">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tcBorders>
              <w:top w:val="nil"/>
              <w:left w:val="single" w:sz="8" w:space="0" w:color="000000"/>
              <w:bottom w:val="single" w:sz="8" w:space="0" w:color="000000"/>
              <w:right w:val="single" w:sz="8" w:space="0" w:color="000000"/>
            </w:tcBorders>
            <w:shd w:val="clear" w:color="auto" w:fill="F2F2F2"/>
          </w:tcPr>
          <w:p w14:paraId="62FC6918" w14:textId="77777777" w:rsidR="0084391A" w:rsidRPr="001B3CF0" w:rsidRDefault="0084391A" w:rsidP="00835F15">
            <w:pPr>
              <w:widowControl w:val="0"/>
              <w:autoSpaceDE w:val="0"/>
              <w:autoSpaceDN w:val="0"/>
              <w:rPr>
                <w:rFonts w:eastAsia="Calibri"/>
                <w:sz w:val="10"/>
                <w:szCs w:val="10"/>
              </w:rPr>
            </w:pPr>
          </w:p>
        </w:tc>
        <w:tc>
          <w:tcPr>
            <w:tcW w:w="418" w:type="dxa"/>
            <w:tcBorders>
              <w:top w:val="single" w:sz="8" w:space="0" w:color="000000"/>
              <w:left w:val="single" w:sz="8" w:space="0" w:color="000000"/>
              <w:bottom w:val="single" w:sz="8" w:space="0" w:color="000000"/>
              <w:right w:val="single" w:sz="8" w:space="0" w:color="000000"/>
            </w:tcBorders>
            <w:shd w:val="clear" w:color="auto" w:fill="F2F2F2"/>
          </w:tcPr>
          <w:p w14:paraId="08589709" w14:textId="77777777" w:rsidR="0084391A" w:rsidRPr="001B3CF0" w:rsidRDefault="0084391A" w:rsidP="00835F15">
            <w:pPr>
              <w:pStyle w:val="TableParagraph"/>
              <w:spacing w:before="72"/>
              <w:ind w:left="29"/>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49A6FB87"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14:paraId="260C39EB"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3E16B7F9"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089CAFDD" w14:textId="77777777" w:rsidR="0084391A" w:rsidRPr="001B3CF0" w:rsidRDefault="0084391A" w:rsidP="00835F15">
            <w:pPr>
              <w:pStyle w:val="TableParagraph"/>
              <w:spacing w:before="5"/>
              <w:ind w:left="-55"/>
              <w:rPr>
                <w:sz w:val="10"/>
                <w:szCs w:val="10"/>
              </w:rPr>
            </w:pPr>
          </w:p>
          <w:p w14:paraId="7E13740B"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360DB8C2" w14:textId="77777777" w:rsidTr="009B6415">
        <w:trPr>
          <w:trHeight w:val="237"/>
        </w:trPr>
        <w:tc>
          <w:tcPr>
            <w:tcW w:w="793" w:type="dxa"/>
            <w:tcBorders>
              <w:top w:val="single" w:sz="8" w:space="0" w:color="000000"/>
              <w:bottom w:val="single" w:sz="8" w:space="0" w:color="000000"/>
              <w:right w:val="single" w:sz="8" w:space="0" w:color="000000"/>
            </w:tcBorders>
            <w:shd w:val="clear" w:color="auto" w:fill="9BC2E6"/>
          </w:tcPr>
          <w:p w14:paraId="010C02AE" w14:textId="77777777" w:rsidR="0084391A" w:rsidRPr="00CB6614" w:rsidRDefault="0084391A" w:rsidP="00835F15">
            <w:pPr>
              <w:pStyle w:val="TableParagraph"/>
              <w:rPr>
                <w:rFonts w:ascii="Times New Roman"/>
                <w:sz w:val="11"/>
                <w:szCs w:val="11"/>
              </w:rPr>
            </w:pPr>
          </w:p>
        </w:tc>
        <w:tc>
          <w:tcPr>
            <w:tcW w:w="6244" w:type="dxa"/>
            <w:gridSpan w:val="5"/>
            <w:tcBorders>
              <w:top w:val="single" w:sz="8" w:space="0" w:color="000000"/>
              <w:left w:val="single" w:sz="8" w:space="0" w:color="000000"/>
              <w:bottom w:val="single" w:sz="8" w:space="0" w:color="000000"/>
              <w:right w:val="single" w:sz="8" w:space="0" w:color="000000"/>
            </w:tcBorders>
            <w:shd w:val="clear" w:color="auto" w:fill="9BC2E6"/>
          </w:tcPr>
          <w:p w14:paraId="44CF74C6" w14:textId="77777777" w:rsidR="0084391A" w:rsidRPr="001B3CF0" w:rsidRDefault="0084391A" w:rsidP="00835F15">
            <w:pPr>
              <w:pStyle w:val="TableParagraph"/>
              <w:spacing w:before="64"/>
              <w:ind w:left="2754" w:right="2558"/>
              <w:jc w:val="center"/>
              <w:rPr>
                <w:b/>
                <w:sz w:val="10"/>
                <w:szCs w:val="10"/>
              </w:rPr>
            </w:pPr>
            <w:r w:rsidRPr="001B3CF0">
              <w:rPr>
                <w:b/>
                <w:w w:val="105"/>
                <w:sz w:val="10"/>
                <w:szCs w:val="10"/>
              </w:rPr>
              <w:t>ΣΥΝΟΛΟ</w:t>
            </w:r>
          </w:p>
        </w:tc>
        <w:tc>
          <w:tcPr>
            <w:tcW w:w="418" w:type="dxa"/>
            <w:tcBorders>
              <w:top w:val="single" w:sz="8" w:space="0" w:color="000000"/>
              <w:left w:val="single" w:sz="8" w:space="0" w:color="000000"/>
              <w:bottom w:val="single" w:sz="8" w:space="0" w:color="000000"/>
              <w:right w:val="single" w:sz="8" w:space="0" w:color="000000"/>
            </w:tcBorders>
            <w:shd w:val="clear" w:color="auto" w:fill="9BC2E6"/>
          </w:tcPr>
          <w:p w14:paraId="65BFA62C" w14:textId="77777777" w:rsidR="0084391A" w:rsidRPr="001B3CF0" w:rsidRDefault="0084391A" w:rsidP="00835F15">
            <w:pPr>
              <w:pStyle w:val="TableParagraph"/>
              <w:rPr>
                <w:rFonts w:ascii="Times New Roman"/>
                <w:sz w:val="10"/>
                <w:szCs w:val="10"/>
              </w:rPr>
            </w:pPr>
          </w:p>
        </w:tc>
        <w:tc>
          <w:tcPr>
            <w:tcW w:w="284" w:type="dxa"/>
            <w:tcBorders>
              <w:top w:val="single" w:sz="8" w:space="0" w:color="000000"/>
              <w:left w:val="single" w:sz="8" w:space="0" w:color="000000"/>
              <w:bottom w:val="single" w:sz="8" w:space="0" w:color="000000"/>
              <w:right w:val="single" w:sz="8" w:space="0" w:color="000000"/>
            </w:tcBorders>
            <w:shd w:val="clear" w:color="auto" w:fill="9BC2E6"/>
          </w:tcPr>
          <w:p w14:paraId="0456CDEA" w14:textId="77777777" w:rsidR="0084391A" w:rsidRPr="001B3CF0" w:rsidRDefault="0084391A" w:rsidP="00835F15">
            <w:pPr>
              <w:pStyle w:val="TableParagraph"/>
              <w:rPr>
                <w:rFonts w:ascii="Times New Roman"/>
                <w:sz w:val="10"/>
                <w:szCs w:val="10"/>
              </w:rPr>
            </w:pPr>
          </w:p>
        </w:tc>
        <w:tc>
          <w:tcPr>
            <w:tcW w:w="850" w:type="dxa"/>
            <w:tcBorders>
              <w:top w:val="single" w:sz="8" w:space="0" w:color="000000"/>
              <w:left w:val="single" w:sz="8" w:space="0" w:color="000000"/>
              <w:bottom w:val="single" w:sz="8" w:space="0" w:color="000000"/>
              <w:right w:val="single" w:sz="8" w:space="0" w:color="000000"/>
            </w:tcBorders>
            <w:shd w:val="clear" w:color="auto" w:fill="9BC2E6"/>
          </w:tcPr>
          <w:p w14:paraId="11263B04"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78.600,00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9BC2E6"/>
          </w:tcPr>
          <w:p w14:paraId="02B2B3FE" w14:textId="77777777" w:rsidR="0084391A" w:rsidRPr="001B3CF0" w:rsidRDefault="0084391A" w:rsidP="00835F15">
            <w:pPr>
              <w:pStyle w:val="TableParagraph"/>
              <w:spacing w:before="72"/>
              <w:ind w:left="149"/>
              <w:rPr>
                <w:b/>
                <w:sz w:val="10"/>
                <w:szCs w:val="10"/>
              </w:rPr>
            </w:pPr>
            <w:r w:rsidRPr="001B3CF0">
              <w:rPr>
                <w:b/>
                <w:w w:val="105"/>
                <w:sz w:val="10"/>
                <w:szCs w:val="10"/>
              </w:rPr>
              <w:t>78.600,00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9BC2E6"/>
          </w:tcPr>
          <w:p w14:paraId="1CAFB8D8" w14:textId="77777777" w:rsidR="0084391A" w:rsidRPr="001B3CF0" w:rsidRDefault="0084391A" w:rsidP="00835F15">
            <w:pPr>
              <w:pStyle w:val="TableParagraph"/>
              <w:spacing w:before="5"/>
              <w:ind w:left="-55"/>
              <w:rPr>
                <w:sz w:val="10"/>
                <w:szCs w:val="10"/>
              </w:rPr>
            </w:pPr>
          </w:p>
          <w:p w14:paraId="1C52F856"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157.200,00</w:t>
            </w:r>
            <w:r w:rsidRPr="001B3CF0">
              <w:rPr>
                <w:b/>
                <w:spacing w:val="12"/>
                <w:w w:val="105"/>
                <w:sz w:val="10"/>
                <w:szCs w:val="10"/>
              </w:rPr>
              <w:t xml:space="preserve"> </w:t>
            </w:r>
            <w:r w:rsidRPr="001B3CF0">
              <w:rPr>
                <w:b/>
                <w:w w:val="105"/>
                <w:sz w:val="10"/>
                <w:szCs w:val="10"/>
              </w:rPr>
              <w:t>€</w:t>
            </w:r>
          </w:p>
        </w:tc>
      </w:tr>
      <w:tr w:rsidR="0084391A" w:rsidRPr="001B3CF0" w14:paraId="12B6F737" w14:textId="77777777" w:rsidTr="009B6415">
        <w:trPr>
          <w:trHeight w:val="417"/>
        </w:trPr>
        <w:tc>
          <w:tcPr>
            <w:tcW w:w="793" w:type="dxa"/>
            <w:vMerge w:val="restart"/>
            <w:tcBorders>
              <w:top w:val="single" w:sz="8" w:space="0" w:color="000000"/>
              <w:bottom w:val="single" w:sz="8" w:space="0" w:color="000000"/>
              <w:right w:val="single" w:sz="8" w:space="0" w:color="000000"/>
            </w:tcBorders>
            <w:shd w:val="clear" w:color="auto" w:fill="F2F2F2"/>
          </w:tcPr>
          <w:p w14:paraId="4775C930" w14:textId="77777777" w:rsidR="0084391A" w:rsidRPr="00CB6614" w:rsidRDefault="0084391A" w:rsidP="00835F15">
            <w:pPr>
              <w:pStyle w:val="TableParagraph"/>
              <w:rPr>
                <w:sz w:val="11"/>
                <w:szCs w:val="11"/>
              </w:rPr>
            </w:pPr>
          </w:p>
          <w:p w14:paraId="0CB400B2" w14:textId="77777777" w:rsidR="0084391A" w:rsidRPr="00CB6614" w:rsidRDefault="0084391A" w:rsidP="00835F15">
            <w:pPr>
              <w:pStyle w:val="TableParagraph"/>
              <w:rPr>
                <w:sz w:val="11"/>
                <w:szCs w:val="11"/>
              </w:rPr>
            </w:pPr>
          </w:p>
          <w:p w14:paraId="708B605D" w14:textId="77777777" w:rsidR="0084391A" w:rsidRPr="00CB6614" w:rsidRDefault="0084391A" w:rsidP="00835F15">
            <w:pPr>
              <w:pStyle w:val="TableParagraph"/>
              <w:rPr>
                <w:sz w:val="11"/>
                <w:szCs w:val="11"/>
              </w:rPr>
            </w:pPr>
          </w:p>
          <w:p w14:paraId="2DFCB65D" w14:textId="77777777" w:rsidR="0084391A" w:rsidRPr="00CB6614" w:rsidRDefault="0084391A" w:rsidP="00835F15">
            <w:pPr>
              <w:pStyle w:val="TableParagraph"/>
              <w:spacing w:before="8"/>
              <w:rPr>
                <w:sz w:val="11"/>
                <w:szCs w:val="11"/>
              </w:rPr>
            </w:pPr>
          </w:p>
          <w:p w14:paraId="52ECDAE3" w14:textId="77777777" w:rsidR="0084391A" w:rsidRPr="00CB6614" w:rsidRDefault="0084391A" w:rsidP="00835F15">
            <w:pPr>
              <w:pStyle w:val="TableParagraph"/>
              <w:ind w:left="104"/>
              <w:rPr>
                <w:rFonts w:ascii="Calibri" w:hAnsi="Calibri"/>
                <w:b/>
                <w:sz w:val="11"/>
                <w:szCs w:val="11"/>
              </w:rPr>
            </w:pPr>
            <w:r w:rsidRPr="00CB6614">
              <w:rPr>
                <w:rFonts w:ascii="Calibri" w:hAnsi="Calibri"/>
                <w:b/>
                <w:w w:val="105"/>
                <w:sz w:val="11"/>
                <w:szCs w:val="11"/>
              </w:rPr>
              <w:t>ΤΜΗΜΑ</w:t>
            </w:r>
            <w:r w:rsidRPr="00CB6614">
              <w:rPr>
                <w:rFonts w:ascii="Calibri" w:hAnsi="Calibri"/>
                <w:b/>
                <w:spacing w:val="-5"/>
                <w:w w:val="105"/>
                <w:sz w:val="11"/>
                <w:szCs w:val="11"/>
              </w:rPr>
              <w:t xml:space="preserve"> </w:t>
            </w:r>
            <w:r w:rsidRPr="00CB6614">
              <w:rPr>
                <w:rFonts w:ascii="Calibri" w:hAnsi="Calibri"/>
                <w:b/>
                <w:w w:val="105"/>
                <w:sz w:val="11"/>
                <w:szCs w:val="11"/>
              </w:rPr>
              <w:t>4</w:t>
            </w:r>
          </w:p>
        </w:tc>
        <w:tc>
          <w:tcPr>
            <w:tcW w:w="791" w:type="dxa"/>
            <w:tcBorders>
              <w:top w:val="single" w:sz="8" w:space="0" w:color="000000"/>
              <w:left w:val="single" w:sz="8" w:space="0" w:color="000000"/>
              <w:bottom w:val="single" w:sz="8" w:space="0" w:color="000000"/>
              <w:right w:val="single" w:sz="8" w:space="0" w:color="000000"/>
            </w:tcBorders>
            <w:shd w:val="clear" w:color="auto" w:fill="F2F2F2"/>
          </w:tcPr>
          <w:p w14:paraId="63960CC8" w14:textId="77777777" w:rsidR="0084391A" w:rsidRPr="001B3CF0" w:rsidRDefault="0084391A" w:rsidP="00835F15">
            <w:pPr>
              <w:pStyle w:val="TableParagraph"/>
              <w:rPr>
                <w:sz w:val="10"/>
                <w:szCs w:val="10"/>
              </w:rPr>
            </w:pPr>
          </w:p>
          <w:p w14:paraId="0E753817" w14:textId="77777777" w:rsidR="0084391A" w:rsidRPr="001B3CF0" w:rsidRDefault="0084391A" w:rsidP="00835F15">
            <w:pPr>
              <w:pStyle w:val="TableParagraph"/>
              <w:spacing w:before="1"/>
              <w:ind w:left="127" w:right="121"/>
              <w:jc w:val="center"/>
              <w:rPr>
                <w:b/>
                <w:sz w:val="10"/>
                <w:szCs w:val="10"/>
              </w:rPr>
            </w:pPr>
            <w:r w:rsidRPr="001B3CF0">
              <w:rPr>
                <w:b/>
                <w:w w:val="105"/>
                <w:sz w:val="10"/>
                <w:szCs w:val="10"/>
              </w:rPr>
              <w:t>18</w:t>
            </w:r>
          </w:p>
        </w:tc>
        <w:tc>
          <w:tcPr>
            <w:tcW w:w="3320" w:type="dxa"/>
            <w:gridSpan w:val="2"/>
            <w:tcBorders>
              <w:top w:val="single" w:sz="8" w:space="0" w:color="000000"/>
              <w:left w:val="single" w:sz="8" w:space="0" w:color="000000"/>
              <w:bottom w:val="single" w:sz="8" w:space="0" w:color="000000"/>
              <w:right w:val="single" w:sz="8" w:space="0" w:color="000000"/>
            </w:tcBorders>
            <w:shd w:val="clear" w:color="auto" w:fill="F2F2F2"/>
          </w:tcPr>
          <w:p w14:paraId="41F57F41" w14:textId="77777777" w:rsidR="0084391A" w:rsidRPr="001B3CF0" w:rsidRDefault="0084391A" w:rsidP="00835F15">
            <w:pPr>
              <w:pStyle w:val="TableParagraph"/>
              <w:rPr>
                <w:sz w:val="10"/>
                <w:szCs w:val="10"/>
              </w:rPr>
            </w:pPr>
          </w:p>
          <w:p w14:paraId="021FC399" w14:textId="77777777" w:rsidR="0084391A" w:rsidRPr="001B3CF0" w:rsidRDefault="0084391A" w:rsidP="00835F15">
            <w:pPr>
              <w:pStyle w:val="TableParagraph"/>
              <w:spacing w:before="1"/>
              <w:ind w:left="18"/>
              <w:rPr>
                <w:b/>
                <w:sz w:val="10"/>
                <w:szCs w:val="10"/>
              </w:rPr>
            </w:pPr>
            <w:r w:rsidRPr="001B3CF0">
              <w:rPr>
                <w:b/>
                <w:w w:val="105"/>
                <w:sz w:val="10"/>
                <w:szCs w:val="10"/>
              </w:rPr>
              <w:t>Τοπική</w:t>
            </w:r>
            <w:r w:rsidRPr="001B3CF0">
              <w:rPr>
                <w:b/>
                <w:spacing w:val="2"/>
                <w:w w:val="105"/>
                <w:sz w:val="10"/>
                <w:szCs w:val="10"/>
              </w:rPr>
              <w:t xml:space="preserve"> </w:t>
            </w:r>
            <w:r w:rsidRPr="001B3CF0">
              <w:rPr>
                <w:b/>
                <w:w w:val="105"/>
                <w:sz w:val="10"/>
                <w:szCs w:val="10"/>
              </w:rPr>
              <w:t>Διεύθυνση</w:t>
            </w:r>
            <w:r w:rsidRPr="001B3CF0">
              <w:rPr>
                <w:b/>
                <w:spacing w:val="3"/>
                <w:w w:val="105"/>
                <w:sz w:val="10"/>
                <w:szCs w:val="10"/>
              </w:rPr>
              <w:t xml:space="preserve"> </w:t>
            </w:r>
            <w:r w:rsidRPr="001B3CF0">
              <w:rPr>
                <w:b/>
                <w:w w:val="105"/>
                <w:sz w:val="10"/>
                <w:szCs w:val="10"/>
              </w:rPr>
              <w:t>e-ΕΦΚΑ</w:t>
            </w:r>
            <w:r w:rsidRPr="001B3CF0">
              <w:rPr>
                <w:b/>
                <w:spacing w:val="6"/>
                <w:w w:val="105"/>
                <w:sz w:val="10"/>
                <w:szCs w:val="10"/>
              </w:rPr>
              <w:t xml:space="preserve"> </w:t>
            </w:r>
            <w:r w:rsidRPr="001B3CF0">
              <w:rPr>
                <w:b/>
                <w:w w:val="105"/>
                <w:sz w:val="10"/>
                <w:szCs w:val="10"/>
              </w:rPr>
              <w:t>Α΄</w:t>
            </w:r>
            <w:r>
              <w:rPr>
                <w:b/>
                <w:w w:val="105"/>
                <w:sz w:val="10"/>
                <w:szCs w:val="10"/>
              </w:rPr>
              <w:t xml:space="preserve"> </w:t>
            </w:r>
            <w:r w:rsidRPr="001B3CF0">
              <w:rPr>
                <w:b/>
                <w:w w:val="105"/>
                <w:sz w:val="10"/>
                <w:szCs w:val="10"/>
              </w:rPr>
              <w:t>Ν</w:t>
            </w:r>
            <w:r>
              <w:rPr>
                <w:b/>
                <w:w w:val="105"/>
                <w:sz w:val="10"/>
                <w:szCs w:val="10"/>
              </w:rPr>
              <w:t xml:space="preserve">οτίου </w:t>
            </w:r>
            <w:r w:rsidRPr="001B3CF0">
              <w:rPr>
                <w:b/>
                <w:w w:val="105"/>
                <w:sz w:val="10"/>
                <w:szCs w:val="10"/>
              </w:rPr>
              <w:t>Τ</w:t>
            </w:r>
            <w:r>
              <w:rPr>
                <w:b/>
                <w:w w:val="105"/>
                <w:sz w:val="10"/>
                <w:szCs w:val="10"/>
              </w:rPr>
              <w:t>ομέα</w:t>
            </w:r>
            <w:r w:rsidRPr="001B3CF0">
              <w:rPr>
                <w:b/>
                <w:spacing w:val="-2"/>
                <w:w w:val="105"/>
                <w:sz w:val="10"/>
                <w:szCs w:val="10"/>
              </w:rPr>
              <w:t xml:space="preserve"> </w:t>
            </w:r>
            <w:r w:rsidRPr="001B3CF0">
              <w:rPr>
                <w:b/>
                <w:w w:val="105"/>
                <w:sz w:val="10"/>
                <w:szCs w:val="10"/>
              </w:rPr>
              <w:t>Αθήνας με</w:t>
            </w:r>
            <w:r w:rsidRPr="001B3CF0">
              <w:rPr>
                <w:b/>
                <w:spacing w:val="-1"/>
                <w:w w:val="105"/>
                <w:sz w:val="10"/>
                <w:szCs w:val="10"/>
              </w:rPr>
              <w:t xml:space="preserve"> </w:t>
            </w:r>
            <w:r w:rsidRPr="001B3CF0">
              <w:rPr>
                <w:b/>
                <w:w w:val="105"/>
                <w:sz w:val="10"/>
                <w:szCs w:val="10"/>
              </w:rPr>
              <w:t>έδρα</w:t>
            </w:r>
            <w:r w:rsidRPr="001B3CF0">
              <w:rPr>
                <w:b/>
                <w:spacing w:val="4"/>
                <w:w w:val="105"/>
                <w:sz w:val="10"/>
                <w:szCs w:val="10"/>
              </w:rPr>
              <w:t xml:space="preserve"> </w:t>
            </w:r>
            <w:r w:rsidRPr="001B3CF0">
              <w:rPr>
                <w:b/>
                <w:w w:val="105"/>
                <w:sz w:val="10"/>
                <w:szCs w:val="10"/>
              </w:rPr>
              <w:t>την</w:t>
            </w:r>
            <w:r w:rsidRPr="001B3CF0">
              <w:rPr>
                <w:b/>
                <w:spacing w:val="1"/>
                <w:w w:val="105"/>
                <w:sz w:val="10"/>
                <w:szCs w:val="10"/>
              </w:rPr>
              <w:t xml:space="preserve"> </w:t>
            </w:r>
            <w:r w:rsidRPr="001B3CF0">
              <w:rPr>
                <w:b/>
                <w:w w:val="105"/>
                <w:sz w:val="10"/>
                <w:szCs w:val="10"/>
              </w:rPr>
              <w:t>Καλλιθέα</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cPr>
          <w:p w14:paraId="179F760A" w14:textId="77777777" w:rsidR="0084391A" w:rsidRPr="001B3CF0" w:rsidRDefault="0084391A" w:rsidP="00835F15">
            <w:pPr>
              <w:pStyle w:val="TableParagraph"/>
              <w:rPr>
                <w:sz w:val="10"/>
                <w:szCs w:val="10"/>
              </w:rPr>
            </w:pPr>
          </w:p>
          <w:p w14:paraId="5B800C9D" w14:textId="77777777" w:rsidR="0084391A" w:rsidRPr="001B3CF0" w:rsidRDefault="0084391A" w:rsidP="00835F15">
            <w:pPr>
              <w:pStyle w:val="TableParagraph"/>
              <w:spacing w:before="1"/>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val="restart"/>
            <w:tcBorders>
              <w:top w:val="single" w:sz="8" w:space="0" w:color="000000"/>
              <w:left w:val="single" w:sz="8" w:space="0" w:color="000000"/>
              <w:bottom w:val="single" w:sz="8" w:space="0" w:color="000000"/>
              <w:right w:val="single" w:sz="8" w:space="0" w:color="000000"/>
            </w:tcBorders>
            <w:shd w:val="clear" w:color="auto" w:fill="F2F2F2"/>
          </w:tcPr>
          <w:p w14:paraId="5A70CF9B" w14:textId="77777777" w:rsidR="0084391A" w:rsidRPr="001B3CF0" w:rsidRDefault="0084391A" w:rsidP="00835F15">
            <w:pPr>
              <w:pStyle w:val="TableParagraph"/>
              <w:rPr>
                <w:sz w:val="10"/>
                <w:szCs w:val="10"/>
              </w:rPr>
            </w:pPr>
          </w:p>
          <w:p w14:paraId="34D94EB7" w14:textId="77777777" w:rsidR="0084391A" w:rsidRPr="001B3CF0" w:rsidRDefault="0084391A" w:rsidP="00835F15">
            <w:pPr>
              <w:pStyle w:val="TableParagraph"/>
              <w:spacing w:before="68" w:line="259" w:lineRule="auto"/>
              <w:ind w:left="43" w:right="9" w:hanging="10"/>
              <w:jc w:val="center"/>
              <w:rPr>
                <w:b/>
                <w:sz w:val="10"/>
                <w:szCs w:val="10"/>
              </w:rPr>
            </w:pPr>
            <w:r w:rsidRPr="001B3CF0">
              <w:rPr>
                <w:b/>
                <w:w w:val="105"/>
                <w:sz w:val="10"/>
                <w:szCs w:val="10"/>
              </w:rPr>
              <w:t>ΔΕΥΤΕΡΑ</w:t>
            </w:r>
            <w:r w:rsidRPr="001B3CF0">
              <w:rPr>
                <w:b/>
                <w:spacing w:val="6"/>
                <w:w w:val="105"/>
                <w:sz w:val="10"/>
                <w:szCs w:val="10"/>
              </w:rPr>
              <w:t xml:space="preserve"> </w:t>
            </w:r>
            <w:r w:rsidRPr="001B3CF0">
              <w:rPr>
                <w:b/>
                <w:w w:val="105"/>
                <w:sz w:val="10"/>
                <w:szCs w:val="10"/>
              </w:rPr>
              <w:t>έως</w:t>
            </w:r>
            <w:r w:rsidRPr="001B3CF0">
              <w:rPr>
                <w:b/>
                <w:spacing w:val="1"/>
                <w:w w:val="105"/>
                <w:sz w:val="10"/>
                <w:szCs w:val="10"/>
              </w:rPr>
              <w:t xml:space="preserve"> </w:t>
            </w:r>
            <w:r w:rsidRPr="001B3CF0">
              <w:rPr>
                <w:b/>
                <w:w w:val="105"/>
                <w:sz w:val="10"/>
                <w:szCs w:val="10"/>
              </w:rPr>
              <w:t>ΠΑΡΑΣΚΕΥΗ</w:t>
            </w:r>
            <w:r w:rsidRPr="001B3CF0">
              <w:rPr>
                <w:b/>
                <w:spacing w:val="1"/>
                <w:w w:val="105"/>
                <w:sz w:val="10"/>
                <w:szCs w:val="10"/>
              </w:rPr>
              <w:t xml:space="preserve"> </w:t>
            </w:r>
            <w:r w:rsidRPr="001B3CF0">
              <w:rPr>
                <w:b/>
                <w:spacing w:val="-3"/>
                <w:w w:val="105"/>
                <w:sz w:val="10"/>
                <w:szCs w:val="10"/>
              </w:rPr>
              <w:t>(ΕΞΑΙΡΟΥΜΕΝΩΝ</w:t>
            </w:r>
            <w:r w:rsidRPr="001B3CF0">
              <w:rPr>
                <w:b/>
                <w:spacing w:val="-25"/>
                <w:w w:val="105"/>
                <w:sz w:val="10"/>
                <w:szCs w:val="10"/>
              </w:rPr>
              <w:t xml:space="preserve"> </w:t>
            </w:r>
            <w:r w:rsidRPr="001B3CF0">
              <w:rPr>
                <w:b/>
                <w:sz w:val="10"/>
                <w:szCs w:val="10"/>
              </w:rPr>
              <w:t>ΕΟΡΤΩΝ &amp;</w:t>
            </w:r>
            <w:r w:rsidRPr="001B3CF0">
              <w:rPr>
                <w:b/>
                <w:spacing w:val="1"/>
                <w:sz w:val="10"/>
                <w:szCs w:val="10"/>
              </w:rPr>
              <w:t xml:space="preserve"> </w:t>
            </w:r>
            <w:r w:rsidRPr="001B3CF0">
              <w:rPr>
                <w:b/>
                <w:w w:val="105"/>
                <w:sz w:val="10"/>
                <w:szCs w:val="10"/>
              </w:rPr>
              <w:t>ΑΡΓΙΩΝ)</w:t>
            </w:r>
          </w:p>
        </w:tc>
        <w:tc>
          <w:tcPr>
            <w:tcW w:w="418" w:type="dxa"/>
            <w:tcBorders>
              <w:top w:val="single" w:sz="8" w:space="0" w:color="000000"/>
              <w:left w:val="single" w:sz="8" w:space="0" w:color="000000"/>
              <w:bottom w:val="single" w:sz="8" w:space="0" w:color="000000"/>
              <w:right w:val="single" w:sz="8" w:space="0" w:color="000000"/>
            </w:tcBorders>
            <w:shd w:val="clear" w:color="auto" w:fill="F2F2F2"/>
          </w:tcPr>
          <w:p w14:paraId="0FADA16B" w14:textId="77777777" w:rsidR="0084391A" w:rsidRPr="001B3CF0" w:rsidRDefault="0084391A" w:rsidP="00835F15">
            <w:pPr>
              <w:pStyle w:val="TableParagraph"/>
              <w:rPr>
                <w:sz w:val="10"/>
                <w:szCs w:val="10"/>
              </w:rPr>
            </w:pPr>
          </w:p>
          <w:p w14:paraId="13163EAB" w14:textId="77777777" w:rsidR="0084391A" w:rsidRPr="001B3CF0" w:rsidRDefault="0084391A" w:rsidP="00835F15">
            <w:pPr>
              <w:pStyle w:val="TableParagraph"/>
              <w:spacing w:before="1"/>
              <w:ind w:left="13"/>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576EF3D2" w14:textId="77777777" w:rsidR="0084391A" w:rsidRPr="001B3CF0" w:rsidRDefault="0084391A" w:rsidP="00835F15">
            <w:pPr>
              <w:pStyle w:val="TableParagraph"/>
              <w:rPr>
                <w:sz w:val="10"/>
                <w:szCs w:val="10"/>
              </w:rPr>
            </w:pPr>
          </w:p>
          <w:p w14:paraId="568CA6FD" w14:textId="77777777" w:rsidR="0084391A" w:rsidRPr="001B3CF0" w:rsidRDefault="0084391A" w:rsidP="00835F15">
            <w:pPr>
              <w:pStyle w:val="TableParagraph"/>
              <w:spacing w:before="1"/>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14:paraId="6CEF20BB" w14:textId="77777777" w:rsidR="0084391A" w:rsidRPr="001B3CF0" w:rsidRDefault="0084391A" w:rsidP="00835F15">
            <w:pPr>
              <w:pStyle w:val="TableParagraph"/>
              <w:rPr>
                <w:sz w:val="10"/>
                <w:szCs w:val="10"/>
              </w:rPr>
            </w:pPr>
          </w:p>
          <w:p w14:paraId="2CC7AA8F" w14:textId="77777777" w:rsidR="0084391A" w:rsidRPr="001B3CF0" w:rsidRDefault="0084391A" w:rsidP="00835F15">
            <w:pPr>
              <w:pStyle w:val="TableParagraph"/>
              <w:spacing w:before="1"/>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02E6F6C3" w14:textId="77777777" w:rsidR="0084391A" w:rsidRPr="001B3CF0" w:rsidRDefault="0084391A" w:rsidP="00835F15">
            <w:pPr>
              <w:pStyle w:val="TableParagraph"/>
              <w:rPr>
                <w:sz w:val="10"/>
                <w:szCs w:val="10"/>
              </w:rPr>
            </w:pPr>
          </w:p>
          <w:p w14:paraId="71953CE7" w14:textId="77777777" w:rsidR="0084391A" w:rsidRPr="001B3CF0" w:rsidRDefault="0084391A" w:rsidP="00835F15">
            <w:pPr>
              <w:pStyle w:val="TableParagraph"/>
              <w:spacing w:before="1"/>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054E4E41" w14:textId="77777777" w:rsidR="0084391A" w:rsidRPr="001B3CF0" w:rsidRDefault="0084391A" w:rsidP="00835F15">
            <w:pPr>
              <w:pStyle w:val="TableParagraph"/>
              <w:ind w:left="-55"/>
              <w:rPr>
                <w:sz w:val="10"/>
                <w:szCs w:val="10"/>
              </w:rPr>
            </w:pPr>
          </w:p>
          <w:p w14:paraId="281CC00C" w14:textId="77777777" w:rsidR="0084391A" w:rsidRPr="001B3CF0" w:rsidRDefault="0084391A" w:rsidP="00835F15">
            <w:pPr>
              <w:pStyle w:val="TableParagraph"/>
              <w:ind w:left="-55"/>
              <w:rPr>
                <w:sz w:val="10"/>
                <w:szCs w:val="10"/>
              </w:rPr>
            </w:pPr>
          </w:p>
          <w:p w14:paraId="72005B2E" w14:textId="77777777" w:rsidR="0084391A" w:rsidRPr="001B3CF0" w:rsidRDefault="0084391A" w:rsidP="00835F15">
            <w:pPr>
              <w:pStyle w:val="TableParagraph"/>
              <w:spacing w:before="64"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09CC8D6D" w14:textId="77777777" w:rsidTr="009B6415">
        <w:trPr>
          <w:trHeight w:val="518"/>
        </w:trPr>
        <w:tc>
          <w:tcPr>
            <w:tcW w:w="793" w:type="dxa"/>
            <w:vMerge/>
            <w:tcBorders>
              <w:top w:val="nil"/>
              <w:bottom w:val="single" w:sz="8" w:space="0" w:color="000000"/>
              <w:right w:val="single" w:sz="8" w:space="0" w:color="000000"/>
            </w:tcBorders>
            <w:shd w:val="clear" w:color="auto" w:fill="F2F2F2"/>
          </w:tcPr>
          <w:p w14:paraId="1036A411" w14:textId="77777777" w:rsidR="0084391A" w:rsidRPr="00CB6614" w:rsidRDefault="0084391A" w:rsidP="00835F15">
            <w:pPr>
              <w:widowControl w:val="0"/>
              <w:autoSpaceDE w:val="0"/>
              <w:autoSpaceDN w:val="0"/>
              <w:rPr>
                <w:rFonts w:eastAsia="Calibri"/>
                <w:sz w:val="11"/>
                <w:szCs w:val="11"/>
              </w:rPr>
            </w:pPr>
          </w:p>
        </w:tc>
        <w:tc>
          <w:tcPr>
            <w:tcW w:w="791" w:type="dxa"/>
            <w:tcBorders>
              <w:top w:val="single" w:sz="8" w:space="0" w:color="000000"/>
              <w:left w:val="single" w:sz="8" w:space="0" w:color="000000"/>
              <w:bottom w:val="single" w:sz="8" w:space="0" w:color="000000"/>
              <w:right w:val="single" w:sz="8" w:space="0" w:color="000000"/>
            </w:tcBorders>
            <w:shd w:val="clear" w:color="auto" w:fill="F2F2F2"/>
          </w:tcPr>
          <w:p w14:paraId="1B40E4AA" w14:textId="77777777" w:rsidR="0084391A" w:rsidRPr="001B3CF0" w:rsidRDefault="0084391A" w:rsidP="00835F15">
            <w:pPr>
              <w:pStyle w:val="TableParagraph"/>
              <w:rPr>
                <w:sz w:val="10"/>
                <w:szCs w:val="10"/>
              </w:rPr>
            </w:pPr>
          </w:p>
          <w:p w14:paraId="239101FC" w14:textId="77777777" w:rsidR="0084391A" w:rsidRPr="001B3CF0" w:rsidRDefault="0084391A" w:rsidP="00835F15">
            <w:pPr>
              <w:pStyle w:val="TableParagraph"/>
              <w:spacing w:before="7"/>
              <w:rPr>
                <w:sz w:val="10"/>
                <w:szCs w:val="10"/>
              </w:rPr>
            </w:pPr>
          </w:p>
          <w:p w14:paraId="0D05EB2E" w14:textId="77777777" w:rsidR="0084391A" w:rsidRPr="001B3CF0" w:rsidRDefault="0084391A" w:rsidP="00835F15">
            <w:pPr>
              <w:pStyle w:val="TableParagraph"/>
              <w:ind w:left="127" w:right="121"/>
              <w:jc w:val="center"/>
              <w:rPr>
                <w:b/>
                <w:sz w:val="10"/>
                <w:szCs w:val="10"/>
              </w:rPr>
            </w:pPr>
            <w:r w:rsidRPr="001B3CF0">
              <w:rPr>
                <w:b/>
                <w:w w:val="105"/>
                <w:sz w:val="10"/>
                <w:szCs w:val="10"/>
              </w:rPr>
              <w:t>19</w:t>
            </w:r>
          </w:p>
        </w:tc>
        <w:tc>
          <w:tcPr>
            <w:tcW w:w="3320" w:type="dxa"/>
            <w:gridSpan w:val="2"/>
            <w:tcBorders>
              <w:top w:val="single" w:sz="8" w:space="0" w:color="000000"/>
              <w:left w:val="single" w:sz="8" w:space="0" w:color="000000"/>
              <w:bottom w:val="single" w:sz="8" w:space="0" w:color="000000"/>
              <w:right w:val="single" w:sz="8" w:space="0" w:color="000000"/>
            </w:tcBorders>
            <w:shd w:val="clear" w:color="auto" w:fill="F2F2F2"/>
          </w:tcPr>
          <w:p w14:paraId="371BF3E4" w14:textId="77777777" w:rsidR="0084391A" w:rsidRPr="001B3CF0" w:rsidRDefault="0084391A" w:rsidP="00835F15">
            <w:pPr>
              <w:pStyle w:val="TableParagraph"/>
              <w:rPr>
                <w:sz w:val="10"/>
                <w:szCs w:val="10"/>
              </w:rPr>
            </w:pPr>
          </w:p>
          <w:p w14:paraId="466843CD" w14:textId="77777777" w:rsidR="0084391A" w:rsidRPr="001B3CF0" w:rsidRDefault="0084391A" w:rsidP="00835F15">
            <w:pPr>
              <w:pStyle w:val="TableParagraph"/>
              <w:spacing w:before="7"/>
              <w:rPr>
                <w:sz w:val="10"/>
                <w:szCs w:val="10"/>
              </w:rPr>
            </w:pPr>
          </w:p>
          <w:p w14:paraId="28FDDE60" w14:textId="77777777" w:rsidR="0084391A" w:rsidRDefault="0084391A" w:rsidP="00835F15">
            <w:pPr>
              <w:pStyle w:val="TableParagraph"/>
              <w:ind w:left="18"/>
              <w:rPr>
                <w:b/>
                <w:spacing w:val="5"/>
                <w:w w:val="105"/>
                <w:sz w:val="10"/>
                <w:szCs w:val="10"/>
              </w:rPr>
            </w:pPr>
            <w:r w:rsidRPr="001B3CF0">
              <w:rPr>
                <w:b/>
                <w:w w:val="105"/>
                <w:sz w:val="10"/>
                <w:szCs w:val="10"/>
              </w:rPr>
              <w:t>Τοπική</w:t>
            </w:r>
            <w:r w:rsidRPr="001B3CF0">
              <w:rPr>
                <w:b/>
                <w:spacing w:val="4"/>
                <w:w w:val="105"/>
                <w:sz w:val="10"/>
                <w:szCs w:val="10"/>
              </w:rPr>
              <w:t xml:space="preserve"> </w:t>
            </w:r>
            <w:r w:rsidRPr="001B3CF0">
              <w:rPr>
                <w:b/>
                <w:w w:val="105"/>
                <w:sz w:val="10"/>
                <w:szCs w:val="10"/>
              </w:rPr>
              <w:t>Διεύθυνση</w:t>
            </w:r>
            <w:r w:rsidRPr="001B3CF0">
              <w:rPr>
                <w:b/>
                <w:spacing w:val="4"/>
                <w:w w:val="105"/>
                <w:sz w:val="10"/>
                <w:szCs w:val="10"/>
              </w:rPr>
              <w:t xml:space="preserve"> </w:t>
            </w:r>
            <w:r w:rsidRPr="001B3CF0">
              <w:rPr>
                <w:b/>
                <w:w w:val="105"/>
                <w:sz w:val="10"/>
                <w:szCs w:val="10"/>
              </w:rPr>
              <w:t>e-ΕΦΚΑ</w:t>
            </w:r>
            <w:r w:rsidRPr="001B3CF0">
              <w:rPr>
                <w:b/>
                <w:spacing w:val="7"/>
                <w:w w:val="105"/>
                <w:sz w:val="10"/>
                <w:szCs w:val="10"/>
              </w:rPr>
              <w:t xml:space="preserve"> </w:t>
            </w:r>
            <w:r w:rsidRPr="001B3CF0">
              <w:rPr>
                <w:b/>
                <w:w w:val="105"/>
                <w:sz w:val="10"/>
                <w:szCs w:val="10"/>
              </w:rPr>
              <w:t>Γ'</w:t>
            </w:r>
            <w:r w:rsidRPr="001B3CF0">
              <w:rPr>
                <w:b/>
                <w:spacing w:val="-1"/>
                <w:w w:val="105"/>
                <w:sz w:val="10"/>
                <w:szCs w:val="10"/>
              </w:rPr>
              <w:t xml:space="preserve"> </w:t>
            </w:r>
            <w:r w:rsidRPr="001B3CF0">
              <w:rPr>
                <w:b/>
                <w:w w:val="105"/>
                <w:sz w:val="10"/>
                <w:szCs w:val="10"/>
              </w:rPr>
              <w:t>Νότιου</w:t>
            </w:r>
            <w:r w:rsidRPr="001B3CF0">
              <w:rPr>
                <w:b/>
                <w:spacing w:val="4"/>
                <w:w w:val="105"/>
                <w:sz w:val="10"/>
                <w:szCs w:val="10"/>
              </w:rPr>
              <w:t xml:space="preserve"> </w:t>
            </w:r>
            <w:r w:rsidRPr="001B3CF0">
              <w:rPr>
                <w:b/>
                <w:w w:val="105"/>
                <w:sz w:val="10"/>
                <w:szCs w:val="10"/>
              </w:rPr>
              <w:t>Τομέα</w:t>
            </w:r>
            <w:r w:rsidRPr="001B3CF0">
              <w:rPr>
                <w:b/>
                <w:spacing w:val="5"/>
                <w:w w:val="105"/>
                <w:sz w:val="10"/>
                <w:szCs w:val="10"/>
              </w:rPr>
              <w:t xml:space="preserve"> </w:t>
            </w:r>
            <w:r w:rsidRPr="001B3CF0">
              <w:rPr>
                <w:b/>
                <w:w w:val="105"/>
                <w:sz w:val="10"/>
                <w:szCs w:val="10"/>
              </w:rPr>
              <w:t>Αθήνας</w:t>
            </w:r>
            <w:r w:rsidRPr="001B3CF0">
              <w:rPr>
                <w:b/>
                <w:spacing w:val="2"/>
                <w:w w:val="105"/>
                <w:sz w:val="10"/>
                <w:szCs w:val="10"/>
              </w:rPr>
              <w:t xml:space="preserve"> </w:t>
            </w:r>
            <w:r w:rsidRPr="001B3CF0">
              <w:rPr>
                <w:b/>
                <w:w w:val="105"/>
                <w:sz w:val="10"/>
                <w:szCs w:val="10"/>
              </w:rPr>
              <w:t>με</w:t>
            </w:r>
            <w:r w:rsidRPr="001B3CF0">
              <w:rPr>
                <w:b/>
                <w:spacing w:val="-1"/>
                <w:w w:val="105"/>
                <w:sz w:val="10"/>
                <w:szCs w:val="10"/>
              </w:rPr>
              <w:t xml:space="preserve"> </w:t>
            </w:r>
            <w:r w:rsidRPr="001B3CF0">
              <w:rPr>
                <w:b/>
                <w:w w:val="105"/>
                <w:sz w:val="10"/>
                <w:szCs w:val="10"/>
              </w:rPr>
              <w:t>έδρα</w:t>
            </w:r>
            <w:r w:rsidRPr="001B3CF0">
              <w:rPr>
                <w:b/>
                <w:spacing w:val="5"/>
                <w:w w:val="105"/>
                <w:sz w:val="10"/>
                <w:szCs w:val="10"/>
              </w:rPr>
              <w:t xml:space="preserve"> </w:t>
            </w:r>
          </w:p>
          <w:p w14:paraId="2E48C69E" w14:textId="77777777" w:rsidR="0084391A" w:rsidRPr="001B3CF0" w:rsidRDefault="0084391A" w:rsidP="00835F15">
            <w:pPr>
              <w:pStyle w:val="TableParagraph"/>
              <w:ind w:left="18"/>
              <w:rPr>
                <w:b/>
                <w:sz w:val="10"/>
                <w:szCs w:val="10"/>
              </w:rPr>
            </w:pPr>
            <w:r w:rsidRPr="001B3CF0">
              <w:rPr>
                <w:b/>
                <w:w w:val="105"/>
                <w:sz w:val="10"/>
                <w:szCs w:val="10"/>
              </w:rPr>
              <w:t>τη</w:t>
            </w:r>
            <w:r w:rsidRPr="001B3CF0">
              <w:rPr>
                <w:b/>
                <w:spacing w:val="4"/>
                <w:w w:val="105"/>
                <w:sz w:val="10"/>
                <w:szCs w:val="10"/>
              </w:rPr>
              <w:t xml:space="preserve"> </w:t>
            </w:r>
            <w:r w:rsidRPr="001B3CF0">
              <w:rPr>
                <w:b/>
                <w:w w:val="105"/>
                <w:sz w:val="10"/>
                <w:szCs w:val="10"/>
              </w:rPr>
              <w:t>Γλυφάδα</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cPr>
          <w:p w14:paraId="38F868A6" w14:textId="77777777" w:rsidR="0084391A" w:rsidRPr="001B3CF0" w:rsidRDefault="0084391A" w:rsidP="00835F15">
            <w:pPr>
              <w:pStyle w:val="TableParagraph"/>
              <w:rPr>
                <w:sz w:val="10"/>
                <w:szCs w:val="10"/>
              </w:rPr>
            </w:pPr>
          </w:p>
          <w:p w14:paraId="2CD38C8F" w14:textId="77777777" w:rsidR="0084391A" w:rsidRPr="001B3CF0" w:rsidRDefault="0084391A" w:rsidP="00835F15">
            <w:pPr>
              <w:pStyle w:val="TableParagraph"/>
              <w:spacing w:before="7"/>
              <w:rPr>
                <w:sz w:val="10"/>
                <w:szCs w:val="10"/>
              </w:rPr>
            </w:pPr>
          </w:p>
          <w:p w14:paraId="4AC42523" w14:textId="77777777" w:rsidR="0084391A" w:rsidRPr="001B3CF0" w:rsidRDefault="0084391A" w:rsidP="00835F15">
            <w:pPr>
              <w:pStyle w:val="TableParagraph"/>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tcBorders>
              <w:top w:val="nil"/>
              <w:left w:val="single" w:sz="8" w:space="0" w:color="000000"/>
              <w:bottom w:val="single" w:sz="8" w:space="0" w:color="000000"/>
              <w:right w:val="single" w:sz="8" w:space="0" w:color="000000"/>
            </w:tcBorders>
            <w:shd w:val="clear" w:color="auto" w:fill="F2F2F2"/>
          </w:tcPr>
          <w:p w14:paraId="61D18BBA" w14:textId="77777777" w:rsidR="0084391A" w:rsidRPr="001B3CF0" w:rsidRDefault="0084391A" w:rsidP="00835F15">
            <w:pPr>
              <w:widowControl w:val="0"/>
              <w:autoSpaceDE w:val="0"/>
              <w:autoSpaceDN w:val="0"/>
              <w:rPr>
                <w:rFonts w:eastAsia="Calibri"/>
                <w:sz w:val="10"/>
                <w:szCs w:val="10"/>
              </w:rPr>
            </w:pPr>
          </w:p>
        </w:tc>
        <w:tc>
          <w:tcPr>
            <w:tcW w:w="418" w:type="dxa"/>
            <w:tcBorders>
              <w:top w:val="single" w:sz="8" w:space="0" w:color="000000"/>
              <w:left w:val="single" w:sz="8" w:space="0" w:color="000000"/>
              <w:bottom w:val="single" w:sz="8" w:space="0" w:color="000000"/>
              <w:right w:val="single" w:sz="8" w:space="0" w:color="000000"/>
            </w:tcBorders>
            <w:shd w:val="clear" w:color="auto" w:fill="F2F2F2"/>
          </w:tcPr>
          <w:p w14:paraId="3EEA3A82" w14:textId="77777777" w:rsidR="0084391A" w:rsidRPr="001B3CF0" w:rsidRDefault="0084391A" w:rsidP="00835F15">
            <w:pPr>
              <w:pStyle w:val="TableParagraph"/>
              <w:rPr>
                <w:sz w:val="10"/>
                <w:szCs w:val="10"/>
              </w:rPr>
            </w:pPr>
          </w:p>
          <w:p w14:paraId="3AD36232" w14:textId="77777777" w:rsidR="0084391A" w:rsidRPr="001B3CF0" w:rsidRDefault="0084391A" w:rsidP="00835F15">
            <w:pPr>
              <w:pStyle w:val="TableParagraph"/>
              <w:spacing w:before="7"/>
              <w:rPr>
                <w:sz w:val="10"/>
                <w:szCs w:val="10"/>
              </w:rPr>
            </w:pPr>
          </w:p>
          <w:p w14:paraId="5A6AF141" w14:textId="77777777" w:rsidR="0084391A" w:rsidRPr="001B3CF0" w:rsidRDefault="0084391A" w:rsidP="00835F15">
            <w:pPr>
              <w:pStyle w:val="TableParagraph"/>
              <w:ind w:left="13"/>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53B62354" w14:textId="77777777" w:rsidR="0084391A" w:rsidRPr="001B3CF0" w:rsidRDefault="0084391A" w:rsidP="00835F15">
            <w:pPr>
              <w:pStyle w:val="TableParagraph"/>
              <w:rPr>
                <w:sz w:val="10"/>
                <w:szCs w:val="10"/>
              </w:rPr>
            </w:pPr>
          </w:p>
          <w:p w14:paraId="0D7629C1" w14:textId="77777777" w:rsidR="0084391A" w:rsidRPr="001B3CF0" w:rsidRDefault="0084391A" w:rsidP="00835F15">
            <w:pPr>
              <w:pStyle w:val="TableParagraph"/>
              <w:spacing w:before="7"/>
              <w:rPr>
                <w:sz w:val="10"/>
                <w:szCs w:val="10"/>
              </w:rPr>
            </w:pPr>
          </w:p>
          <w:p w14:paraId="092C9B98" w14:textId="77777777" w:rsidR="0084391A" w:rsidRPr="001B3CF0" w:rsidRDefault="0084391A" w:rsidP="00835F15">
            <w:pPr>
              <w:pStyle w:val="TableParagraph"/>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14:paraId="0F59DED4" w14:textId="77777777" w:rsidR="0084391A" w:rsidRPr="001B3CF0" w:rsidRDefault="0084391A" w:rsidP="00835F15">
            <w:pPr>
              <w:pStyle w:val="TableParagraph"/>
              <w:rPr>
                <w:sz w:val="10"/>
                <w:szCs w:val="10"/>
              </w:rPr>
            </w:pPr>
          </w:p>
          <w:p w14:paraId="05C61EDF" w14:textId="77777777" w:rsidR="0084391A" w:rsidRPr="001B3CF0" w:rsidRDefault="0084391A" w:rsidP="00835F15">
            <w:pPr>
              <w:pStyle w:val="TableParagraph"/>
              <w:spacing w:before="7"/>
              <w:rPr>
                <w:sz w:val="10"/>
                <w:szCs w:val="10"/>
              </w:rPr>
            </w:pPr>
          </w:p>
          <w:p w14:paraId="1C9AF8CD" w14:textId="77777777" w:rsidR="0084391A" w:rsidRPr="001B3CF0" w:rsidRDefault="0084391A" w:rsidP="00835F15">
            <w:pPr>
              <w:pStyle w:val="TableParagraph"/>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00479543" w14:textId="77777777" w:rsidR="0084391A" w:rsidRPr="001B3CF0" w:rsidRDefault="0084391A" w:rsidP="00835F15">
            <w:pPr>
              <w:pStyle w:val="TableParagraph"/>
              <w:rPr>
                <w:sz w:val="10"/>
                <w:szCs w:val="10"/>
              </w:rPr>
            </w:pPr>
          </w:p>
          <w:p w14:paraId="5535D513" w14:textId="77777777" w:rsidR="0084391A" w:rsidRPr="001B3CF0" w:rsidRDefault="0084391A" w:rsidP="00835F15">
            <w:pPr>
              <w:pStyle w:val="TableParagraph"/>
              <w:spacing w:before="7"/>
              <w:rPr>
                <w:sz w:val="10"/>
                <w:szCs w:val="10"/>
              </w:rPr>
            </w:pPr>
          </w:p>
          <w:p w14:paraId="0D3C1A6A" w14:textId="77777777" w:rsidR="0084391A" w:rsidRPr="001B3CF0" w:rsidRDefault="0084391A" w:rsidP="00835F15">
            <w:pPr>
              <w:pStyle w:val="TableParagraph"/>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55CE1492" w14:textId="77777777" w:rsidR="0084391A" w:rsidRPr="001B3CF0" w:rsidRDefault="0084391A" w:rsidP="00835F15">
            <w:pPr>
              <w:pStyle w:val="TableParagraph"/>
              <w:ind w:left="-55"/>
              <w:rPr>
                <w:sz w:val="10"/>
                <w:szCs w:val="10"/>
              </w:rPr>
            </w:pPr>
          </w:p>
          <w:p w14:paraId="5DF80A7E" w14:textId="77777777" w:rsidR="0084391A" w:rsidRPr="001B3CF0" w:rsidRDefault="0084391A" w:rsidP="00835F15">
            <w:pPr>
              <w:pStyle w:val="TableParagraph"/>
              <w:ind w:left="-55"/>
              <w:rPr>
                <w:sz w:val="10"/>
                <w:szCs w:val="10"/>
              </w:rPr>
            </w:pPr>
          </w:p>
          <w:p w14:paraId="0FB75B5E" w14:textId="77777777" w:rsidR="0084391A" w:rsidRPr="001B3CF0" w:rsidRDefault="0084391A" w:rsidP="00835F15">
            <w:pPr>
              <w:pStyle w:val="TableParagraph"/>
              <w:spacing w:before="9"/>
              <w:ind w:left="-55"/>
              <w:rPr>
                <w:sz w:val="10"/>
                <w:szCs w:val="10"/>
              </w:rPr>
            </w:pPr>
          </w:p>
          <w:p w14:paraId="0838E597"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6CB826F5" w14:textId="77777777" w:rsidTr="009B6415">
        <w:trPr>
          <w:trHeight w:val="237"/>
        </w:trPr>
        <w:tc>
          <w:tcPr>
            <w:tcW w:w="793" w:type="dxa"/>
            <w:tcBorders>
              <w:top w:val="single" w:sz="8" w:space="0" w:color="000000"/>
              <w:bottom w:val="single" w:sz="8" w:space="0" w:color="000000"/>
              <w:right w:val="single" w:sz="8" w:space="0" w:color="000000"/>
            </w:tcBorders>
            <w:shd w:val="clear" w:color="auto" w:fill="9BC2E6"/>
          </w:tcPr>
          <w:p w14:paraId="075A5196" w14:textId="77777777" w:rsidR="0084391A" w:rsidRPr="00CB6614" w:rsidRDefault="0084391A" w:rsidP="00835F15">
            <w:pPr>
              <w:pStyle w:val="TableParagraph"/>
              <w:rPr>
                <w:rFonts w:ascii="Times New Roman"/>
                <w:sz w:val="11"/>
                <w:szCs w:val="11"/>
              </w:rPr>
            </w:pPr>
          </w:p>
        </w:tc>
        <w:tc>
          <w:tcPr>
            <w:tcW w:w="6244" w:type="dxa"/>
            <w:gridSpan w:val="5"/>
            <w:tcBorders>
              <w:top w:val="single" w:sz="8" w:space="0" w:color="000000"/>
              <w:left w:val="single" w:sz="8" w:space="0" w:color="000000"/>
              <w:bottom w:val="single" w:sz="8" w:space="0" w:color="000000"/>
              <w:right w:val="single" w:sz="8" w:space="0" w:color="000000"/>
            </w:tcBorders>
            <w:shd w:val="clear" w:color="auto" w:fill="9BC2E6"/>
          </w:tcPr>
          <w:p w14:paraId="2EF8A9CE" w14:textId="77777777" w:rsidR="0084391A" w:rsidRPr="001B3CF0" w:rsidRDefault="0084391A" w:rsidP="00835F15">
            <w:pPr>
              <w:pStyle w:val="TableParagraph"/>
              <w:spacing w:before="64"/>
              <w:ind w:left="2754" w:right="2700"/>
              <w:jc w:val="center"/>
              <w:rPr>
                <w:b/>
                <w:sz w:val="10"/>
                <w:szCs w:val="10"/>
              </w:rPr>
            </w:pPr>
            <w:r w:rsidRPr="001B3CF0">
              <w:rPr>
                <w:b/>
                <w:w w:val="105"/>
                <w:sz w:val="10"/>
                <w:szCs w:val="10"/>
              </w:rPr>
              <w:t>ΣΥΝΟΛΟ</w:t>
            </w:r>
          </w:p>
        </w:tc>
        <w:tc>
          <w:tcPr>
            <w:tcW w:w="418" w:type="dxa"/>
            <w:tcBorders>
              <w:top w:val="single" w:sz="8" w:space="0" w:color="000000"/>
              <w:left w:val="single" w:sz="8" w:space="0" w:color="000000"/>
              <w:bottom w:val="single" w:sz="8" w:space="0" w:color="000000"/>
              <w:right w:val="single" w:sz="8" w:space="0" w:color="000000"/>
            </w:tcBorders>
            <w:shd w:val="clear" w:color="auto" w:fill="9BC2E6"/>
          </w:tcPr>
          <w:p w14:paraId="14971429" w14:textId="77777777" w:rsidR="0084391A" w:rsidRPr="001B3CF0" w:rsidRDefault="0084391A" w:rsidP="00835F15">
            <w:pPr>
              <w:pStyle w:val="TableParagraph"/>
              <w:rPr>
                <w:rFonts w:ascii="Times New Roman"/>
                <w:sz w:val="10"/>
                <w:szCs w:val="10"/>
              </w:rPr>
            </w:pPr>
          </w:p>
        </w:tc>
        <w:tc>
          <w:tcPr>
            <w:tcW w:w="284" w:type="dxa"/>
            <w:tcBorders>
              <w:top w:val="single" w:sz="8" w:space="0" w:color="000000"/>
              <w:left w:val="single" w:sz="8" w:space="0" w:color="000000"/>
              <w:bottom w:val="single" w:sz="8" w:space="0" w:color="000000"/>
              <w:right w:val="single" w:sz="8" w:space="0" w:color="000000"/>
            </w:tcBorders>
            <w:shd w:val="clear" w:color="auto" w:fill="9BC2E6"/>
          </w:tcPr>
          <w:p w14:paraId="02ED37F3" w14:textId="77777777" w:rsidR="0084391A" w:rsidRPr="001B3CF0" w:rsidRDefault="0084391A" w:rsidP="00835F15">
            <w:pPr>
              <w:pStyle w:val="TableParagraph"/>
              <w:rPr>
                <w:rFonts w:ascii="Times New Roman"/>
                <w:sz w:val="10"/>
                <w:szCs w:val="10"/>
              </w:rPr>
            </w:pPr>
          </w:p>
        </w:tc>
        <w:tc>
          <w:tcPr>
            <w:tcW w:w="850" w:type="dxa"/>
            <w:tcBorders>
              <w:top w:val="single" w:sz="8" w:space="0" w:color="000000"/>
              <w:left w:val="single" w:sz="8" w:space="0" w:color="000000"/>
              <w:bottom w:val="single" w:sz="8" w:space="0" w:color="000000"/>
              <w:right w:val="single" w:sz="8" w:space="0" w:color="000000"/>
            </w:tcBorders>
            <w:shd w:val="clear" w:color="auto" w:fill="9BC2E6"/>
          </w:tcPr>
          <w:p w14:paraId="61880A97"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31.440,00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9BC2E6"/>
          </w:tcPr>
          <w:p w14:paraId="3B0B2E3B" w14:textId="77777777" w:rsidR="0084391A" w:rsidRPr="001B3CF0" w:rsidRDefault="0084391A" w:rsidP="00835F15">
            <w:pPr>
              <w:pStyle w:val="TableParagraph"/>
              <w:spacing w:before="72"/>
              <w:ind w:left="149"/>
              <w:rPr>
                <w:b/>
                <w:sz w:val="10"/>
                <w:szCs w:val="10"/>
              </w:rPr>
            </w:pPr>
            <w:r w:rsidRPr="001B3CF0">
              <w:rPr>
                <w:b/>
                <w:w w:val="105"/>
                <w:sz w:val="10"/>
                <w:szCs w:val="10"/>
              </w:rPr>
              <w:t>31.440,00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9BC2E6"/>
          </w:tcPr>
          <w:p w14:paraId="36F96314" w14:textId="77777777" w:rsidR="0084391A" w:rsidRPr="001B3CF0" w:rsidRDefault="0084391A" w:rsidP="00835F15">
            <w:pPr>
              <w:pStyle w:val="TableParagraph"/>
              <w:spacing w:before="5"/>
              <w:ind w:left="-55"/>
              <w:rPr>
                <w:sz w:val="10"/>
                <w:szCs w:val="10"/>
              </w:rPr>
            </w:pPr>
          </w:p>
          <w:p w14:paraId="185AC159"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62.880,00</w:t>
            </w:r>
            <w:r w:rsidRPr="001B3CF0">
              <w:rPr>
                <w:b/>
                <w:spacing w:val="11"/>
                <w:w w:val="105"/>
                <w:sz w:val="10"/>
                <w:szCs w:val="10"/>
              </w:rPr>
              <w:t xml:space="preserve"> </w:t>
            </w:r>
            <w:r w:rsidRPr="001B3CF0">
              <w:rPr>
                <w:b/>
                <w:w w:val="105"/>
                <w:sz w:val="10"/>
                <w:szCs w:val="10"/>
              </w:rPr>
              <w:t>€</w:t>
            </w:r>
          </w:p>
        </w:tc>
      </w:tr>
      <w:tr w:rsidR="0084391A" w:rsidRPr="001B3CF0" w14:paraId="20815105" w14:textId="77777777" w:rsidTr="009B6415">
        <w:trPr>
          <w:trHeight w:val="237"/>
        </w:trPr>
        <w:tc>
          <w:tcPr>
            <w:tcW w:w="793" w:type="dxa"/>
            <w:vMerge w:val="restart"/>
            <w:tcBorders>
              <w:top w:val="single" w:sz="8" w:space="0" w:color="000000"/>
              <w:bottom w:val="single" w:sz="8" w:space="0" w:color="000000"/>
              <w:right w:val="single" w:sz="8" w:space="0" w:color="000000"/>
            </w:tcBorders>
            <w:shd w:val="clear" w:color="auto" w:fill="F2F2F2"/>
          </w:tcPr>
          <w:p w14:paraId="6FBB649C" w14:textId="77777777" w:rsidR="0084391A" w:rsidRPr="00CB6614" w:rsidRDefault="0084391A" w:rsidP="00835F15">
            <w:pPr>
              <w:pStyle w:val="TableParagraph"/>
              <w:rPr>
                <w:sz w:val="11"/>
                <w:szCs w:val="11"/>
              </w:rPr>
            </w:pPr>
          </w:p>
          <w:p w14:paraId="030FAC30" w14:textId="77777777" w:rsidR="0084391A" w:rsidRPr="00CB6614" w:rsidRDefault="0084391A" w:rsidP="00835F15">
            <w:pPr>
              <w:pStyle w:val="TableParagraph"/>
              <w:rPr>
                <w:sz w:val="11"/>
                <w:szCs w:val="11"/>
              </w:rPr>
            </w:pPr>
          </w:p>
          <w:p w14:paraId="0B4D5621" w14:textId="77777777" w:rsidR="0084391A" w:rsidRPr="00CB6614" w:rsidRDefault="0084391A" w:rsidP="00835F15">
            <w:pPr>
              <w:pStyle w:val="TableParagraph"/>
              <w:rPr>
                <w:sz w:val="11"/>
                <w:szCs w:val="11"/>
              </w:rPr>
            </w:pPr>
          </w:p>
          <w:p w14:paraId="30EDD54E" w14:textId="77777777" w:rsidR="0084391A" w:rsidRPr="00CB6614" w:rsidRDefault="0084391A" w:rsidP="00835F15">
            <w:pPr>
              <w:pStyle w:val="TableParagraph"/>
              <w:rPr>
                <w:sz w:val="11"/>
                <w:szCs w:val="11"/>
              </w:rPr>
            </w:pPr>
          </w:p>
          <w:p w14:paraId="2F1CED57" w14:textId="77777777" w:rsidR="0084391A" w:rsidRPr="00CB6614" w:rsidRDefault="0084391A" w:rsidP="00835F15">
            <w:pPr>
              <w:pStyle w:val="TableParagraph"/>
              <w:rPr>
                <w:sz w:val="11"/>
                <w:szCs w:val="11"/>
              </w:rPr>
            </w:pPr>
          </w:p>
          <w:p w14:paraId="03C9EF4C" w14:textId="77777777" w:rsidR="0084391A" w:rsidRPr="00CB6614" w:rsidRDefault="0084391A" w:rsidP="00835F15">
            <w:pPr>
              <w:pStyle w:val="TableParagraph"/>
              <w:spacing w:before="7"/>
              <w:rPr>
                <w:sz w:val="11"/>
                <w:szCs w:val="11"/>
              </w:rPr>
            </w:pPr>
          </w:p>
          <w:p w14:paraId="74EDF9C8" w14:textId="77777777" w:rsidR="0084391A" w:rsidRPr="00CB6614" w:rsidRDefault="0084391A" w:rsidP="00835F15">
            <w:pPr>
              <w:pStyle w:val="TableParagraph"/>
              <w:ind w:left="104"/>
              <w:rPr>
                <w:rFonts w:ascii="Calibri" w:hAnsi="Calibri"/>
                <w:b/>
                <w:sz w:val="11"/>
                <w:szCs w:val="11"/>
              </w:rPr>
            </w:pPr>
            <w:r w:rsidRPr="00CB6614">
              <w:rPr>
                <w:rFonts w:ascii="Calibri" w:hAnsi="Calibri"/>
                <w:b/>
                <w:w w:val="105"/>
                <w:sz w:val="11"/>
                <w:szCs w:val="11"/>
              </w:rPr>
              <w:t>ΤΜΗΜΑ</w:t>
            </w:r>
            <w:r w:rsidRPr="00CB6614">
              <w:rPr>
                <w:rFonts w:ascii="Calibri" w:hAnsi="Calibri"/>
                <w:b/>
                <w:spacing w:val="-5"/>
                <w:w w:val="105"/>
                <w:sz w:val="11"/>
                <w:szCs w:val="11"/>
              </w:rPr>
              <w:t xml:space="preserve"> </w:t>
            </w:r>
            <w:r w:rsidRPr="00CB6614">
              <w:rPr>
                <w:rFonts w:ascii="Calibri" w:hAnsi="Calibri"/>
                <w:b/>
                <w:w w:val="105"/>
                <w:sz w:val="11"/>
                <w:szCs w:val="11"/>
              </w:rPr>
              <w:t>5</w:t>
            </w:r>
          </w:p>
        </w:tc>
        <w:tc>
          <w:tcPr>
            <w:tcW w:w="791" w:type="dxa"/>
            <w:tcBorders>
              <w:top w:val="single" w:sz="8" w:space="0" w:color="000000"/>
              <w:left w:val="single" w:sz="8" w:space="0" w:color="000000"/>
              <w:bottom w:val="single" w:sz="8" w:space="0" w:color="000000"/>
              <w:right w:val="single" w:sz="8" w:space="0" w:color="000000"/>
            </w:tcBorders>
            <w:shd w:val="clear" w:color="auto" w:fill="F2F2F2"/>
          </w:tcPr>
          <w:p w14:paraId="68945491" w14:textId="77777777" w:rsidR="0084391A" w:rsidRPr="001B3CF0" w:rsidRDefault="0084391A" w:rsidP="00835F15">
            <w:pPr>
              <w:pStyle w:val="TableParagraph"/>
              <w:spacing w:before="72"/>
              <w:ind w:left="127" w:right="121"/>
              <w:jc w:val="center"/>
              <w:rPr>
                <w:b/>
                <w:sz w:val="10"/>
                <w:szCs w:val="10"/>
              </w:rPr>
            </w:pPr>
            <w:r w:rsidRPr="001B3CF0">
              <w:rPr>
                <w:b/>
                <w:w w:val="105"/>
                <w:sz w:val="10"/>
                <w:szCs w:val="10"/>
              </w:rPr>
              <w:t>20</w:t>
            </w:r>
          </w:p>
        </w:tc>
        <w:tc>
          <w:tcPr>
            <w:tcW w:w="3320" w:type="dxa"/>
            <w:gridSpan w:val="2"/>
            <w:tcBorders>
              <w:top w:val="single" w:sz="8" w:space="0" w:color="000000"/>
              <w:left w:val="single" w:sz="8" w:space="0" w:color="000000"/>
              <w:bottom w:val="single" w:sz="8" w:space="0" w:color="000000"/>
              <w:right w:val="single" w:sz="8" w:space="0" w:color="000000"/>
            </w:tcBorders>
            <w:shd w:val="clear" w:color="auto" w:fill="F2F2F2"/>
          </w:tcPr>
          <w:p w14:paraId="1D7D3E48" w14:textId="77777777" w:rsidR="0084391A" w:rsidRPr="001B3CF0" w:rsidRDefault="0084391A" w:rsidP="00835F15">
            <w:pPr>
              <w:pStyle w:val="TableParagraph"/>
              <w:spacing w:before="72"/>
              <w:ind w:left="18"/>
              <w:rPr>
                <w:b/>
                <w:sz w:val="10"/>
                <w:szCs w:val="10"/>
              </w:rPr>
            </w:pPr>
            <w:r w:rsidRPr="001B3CF0">
              <w:rPr>
                <w:b/>
                <w:w w:val="105"/>
                <w:sz w:val="10"/>
                <w:szCs w:val="10"/>
              </w:rPr>
              <w:t>Τοπική</w:t>
            </w:r>
            <w:r w:rsidRPr="001B3CF0">
              <w:rPr>
                <w:b/>
                <w:spacing w:val="5"/>
                <w:w w:val="105"/>
                <w:sz w:val="10"/>
                <w:szCs w:val="10"/>
              </w:rPr>
              <w:t xml:space="preserve"> </w:t>
            </w:r>
            <w:r w:rsidRPr="001B3CF0">
              <w:rPr>
                <w:b/>
                <w:w w:val="105"/>
                <w:sz w:val="10"/>
                <w:szCs w:val="10"/>
              </w:rPr>
              <w:t>Διεύθυνση</w:t>
            </w:r>
            <w:r w:rsidRPr="001B3CF0">
              <w:rPr>
                <w:b/>
                <w:spacing w:val="5"/>
                <w:w w:val="105"/>
                <w:sz w:val="10"/>
                <w:szCs w:val="10"/>
              </w:rPr>
              <w:t xml:space="preserve"> </w:t>
            </w:r>
            <w:r w:rsidRPr="001B3CF0">
              <w:rPr>
                <w:b/>
                <w:w w:val="105"/>
                <w:sz w:val="10"/>
                <w:szCs w:val="10"/>
              </w:rPr>
              <w:t>e-ΕΦΚΑ</w:t>
            </w:r>
            <w:r w:rsidRPr="001B3CF0">
              <w:rPr>
                <w:b/>
                <w:spacing w:val="9"/>
                <w:w w:val="105"/>
                <w:sz w:val="10"/>
                <w:szCs w:val="10"/>
              </w:rPr>
              <w:t xml:space="preserve"> </w:t>
            </w:r>
            <w:r w:rsidRPr="001B3CF0">
              <w:rPr>
                <w:b/>
                <w:w w:val="105"/>
                <w:sz w:val="10"/>
                <w:szCs w:val="10"/>
              </w:rPr>
              <w:t>Α΄</w:t>
            </w:r>
            <w:r w:rsidRPr="001B3CF0">
              <w:rPr>
                <w:b/>
                <w:spacing w:val="6"/>
                <w:w w:val="105"/>
                <w:sz w:val="10"/>
                <w:szCs w:val="10"/>
              </w:rPr>
              <w:t xml:space="preserve"> </w:t>
            </w:r>
            <w:r w:rsidRPr="001B3CF0">
              <w:rPr>
                <w:b/>
                <w:w w:val="105"/>
                <w:sz w:val="10"/>
                <w:szCs w:val="10"/>
              </w:rPr>
              <w:t>Ανατολικής</w:t>
            </w:r>
            <w:r w:rsidRPr="001B3CF0">
              <w:rPr>
                <w:b/>
                <w:spacing w:val="3"/>
                <w:w w:val="105"/>
                <w:sz w:val="10"/>
                <w:szCs w:val="10"/>
              </w:rPr>
              <w:t xml:space="preserve"> </w:t>
            </w:r>
            <w:r w:rsidRPr="001B3CF0">
              <w:rPr>
                <w:b/>
                <w:w w:val="105"/>
                <w:sz w:val="10"/>
                <w:szCs w:val="10"/>
              </w:rPr>
              <w:t>Αττικής</w:t>
            </w:r>
            <w:r w:rsidRPr="001B3CF0">
              <w:rPr>
                <w:b/>
                <w:spacing w:val="2"/>
                <w:w w:val="105"/>
                <w:sz w:val="10"/>
                <w:szCs w:val="10"/>
              </w:rPr>
              <w:t xml:space="preserve"> </w:t>
            </w:r>
            <w:r w:rsidRPr="001B3CF0">
              <w:rPr>
                <w:b/>
                <w:w w:val="105"/>
                <w:sz w:val="10"/>
                <w:szCs w:val="10"/>
              </w:rPr>
              <w:t>με</w:t>
            </w:r>
            <w:r w:rsidRPr="001B3CF0">
              <w:rPr>
                <w:b/>
                <w:spacing w:val="1"/>
                <w:w w:val="105"/>
                <w:sz w:val="10"/>
                <w:szCs w:val="10"/>
              </w:rPr>
              <w:t xml:space="preserve"> </w:t>
            </w:r>
            <w:r w:rsidRPr="001B3CF0">
              <w:rPr>
                <w:b/>
                <w:w w:val="105"/>
                <w:sz w:val="10"/>
                <w:szCs w:val="10"/>
              </w:rPr>
              <w:t>έδρα</w:t>
            </w:r>
            <w:r w:rsidRPr="001B3CF0">
              <w:rPr>
                <w:b/>
                <w:spacing w:val="6"/>
                <w:w w:val="105"/>
                <w:sz w:val="10"/>
                <w:szCs w:val="10"/>
              </w:rPr>
              <w:t xml:space="preserve"> </w:t>
            </w:r>
            <w:r w:rsidRPr="001B3CF0">
              <w:rPr>
                <w:b/>
                <w:w w:val="105"/>
                <w:sz w:val="10"/>
                <w:szCs w:val="10"/>
              </w:rPr>
              <w:t>τις</w:t>
            </w:r>
            <w:r w:rsidRPr="001B3CF0">
              <w:rPr>
                <w:b/>
                <w:spacing w:val="3"/>
                <w:w w:val="105"/>
                <w:sz w:val="10"/>
                <w:szCs w:val="10"/>
              </w:rPr>
              <w:t xml:space="preserve"> </w:t>
            </w:r>
            <w:r w:rsidRPr="001B3CF0">
              <w:rPr>
                <w:b/>
                <w:w w:val="105"/>
                <w:sz w:val="10"/>
                <w:szCs w:val="10"/>
              </w:rPr>
              <w:t>Αχαρνές</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cPr>
          <w:p w14:paraId="68CB1071" w14:textId="77777777" w:rsidR="0084391A" w:rsidRPr="001B3CF0" w:rsidRDefault="0084391A" w:rsidP="00835F15">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val="restart"/>
            <w:tcBorders>
              <w:top w:val="single" w:sz="8" w:space="0" w:color="000000"/>
              <w:left w:val="single" w:sz="8" w:space="0" w:color="000000"/>
              <w:bottom w:val="single" w:sz="8" w:space="0" w:color="000000"/>
              <w:right w:val="single" w:sz="8" w:space="0" w:color="000000"/>
            </w:tcBorders>
            <w:shd w:val="clear" w:color="auto" w:fill="F2F2F2"/>
          </w:tcPr>
          <w:p w14:paraId="5142B968" w14:textId="77777777" w:rsidR="0084391A" w:rsidRPr="001B3CF0" w:rsidRDefault="0084391A" w:rsidP="00835F15">
            <w:pPr>
              <w:pStyle w:val="TableParagraph"/>
              <w:rPr>
                <w:sz w:val="10"/>
                <w:szCs w:val="10"/>
              </w:rPr>
            </w:pPr>
          </w:p>
          <w:p w14:paraId="07CFBC60" w14:textId="77777777" w:rsidR="0084391A" w:rsidRPr="001B3CF0" w:rsidRDefault="0084391A" w:rsidP="00835F15">
            <w:pPr>
              <w:pStyle w:val="TableParagraph"/>
              <w:rPr>
                <w:sz w:val="10"/>
                <w:szCs w:val="10"/>
              </w:rPr>
            </w:pPr>
          </w:p>
          <w:p w14:paraId="477A7070" w14:textId="77777777" w:rsidR="0084391A" w:rsidRPr="001B3CF0" w:rsidRDefault="0084391A" w:rsidP="00835F15">
            <w:pPr>
              <w:pStyle w:val="TableParagraph"/>
              <w:spacing w:before="7"/>
              <w:rPr>
                <w:sz w:val="10"/>
                <w:szCs w:val="10"/>
              </w:rPr>
            </w:pPr>
          </w:p>
          <w:p w14:paraId="3F38500E" w14:textId="77777777" w:rsidR="0084391A" w:rsidRPr="001B3CF0" w:rsidRDefault="0084391A" w:rsidP="00835F15">
            <w:pPr>
              <w:pStyle w:val="TableParagraph"/>
              <w:spacing w:line="259" w:lineRule="auto"/>
              <w:ind w:left="43" w:right="9" w:hanging="10"/>
              <w:jc w:val="center"/>
              <w:rPr>
                <w:b/>
                <w:sz w:val="10"/>
                <w:szCs w:val="10"/>
              </w:rPr>
            </w:pPr>
            <w:r w:rsidRPr="001B3CF0">
              <w:rPr>
                <w:b/>
                <w:w w:val="105"/>
                <w:sz w:val="10"/>
                <w:szCs w:val="10"/>
              </w:rPr>
              <w:t>ΔΕΥΤΕΡΑ</w:t>
            </w:r>
            <w:r w:rsidRPr="001B3CF0">
              <w:rPr>
                <w:b/>
                <w:spacing w:val="6"/>
                <w:w w:val="105"/>
                <w:sz w:val="10"/>
                <w:szCs w:val="10"/>
              </w:rPr>
              <w:t xml:space="preserve"> </w:t>
            </w:r>
            <w:r w:rsidRPr="001B3CF0">
              <w:rPr>
                <w:b/>
                <w:w w:val="105"/>
                <w:sz w:val="10"/>
                <w:szCs w:val="10"/>
              </w:rPr>
              <w:t>έως</w:t>
            </w:r>
            <w:r w:rsidRPr="001B3CF0">
              <w:rPr>
                <w:b/>
                <w:spacing w:val="1"/>
                <w:w w:val="105"/>
                <w:sz w:val="10"/>
                <w:szCs w:val="10"/>
              </w:rPr>
              <w:t xml:space="preserve"> </w:t>
            </w:r>
            <w:r w:rsidRPr="001B3CF0">
              <w:rPr>
                <w:b/>
                <w:w w:val="105"/>
                <w:sz w:val="10"/>
                <w:szCs w:val="10"/>
              </w:rPr>
              <w:t>ΠΑΡΑΣΚΕΥΗ</w:t>
            </w:r>
            <w:r w:rsidRPr="001B3CF0">
              <w:rPr>
                <w:b/>
                <w:spacing w:val="1"/>
                <w:w w:val="105"/>
                <w:sz w:val="10"/>
                <w:szCs w:val="10"/>
              </w:rPr>
              <w:t xml:space="preserve"> </w:t>
            </w:r>
            <w:r w:rsidRPr="001B3CF0">
              <w:rPr>
                <w:b/>
                <w:spacing w:val="-3"/>
                <w:w w:val="105"/>
                <w:sz w:val="10"/>
                <w:szCs w:val="10"/>
              </w:rPr>
              <w:t>(ΕΞΑΙΡΟΥΜΕΝΩΝ</w:t>
            </w:r>
            <w:r w:rsidRPr="001B3CF0">
              <w:rPr>
                <w:b/>
                <w:spacing w:val="-25"/>
                <w:w w:val="105"/>
                <w:sz w:val="10"/>
                <w:szCs w:val="10"/>
              </w:rPr>
              <w:t xml:space="preserve"> </w:t>
            </w:r>
            <w:r w:rsidRPr="001B3CF0">
              <w:rPr>
                <w:b/>
                <w:sz w:val="10"/>
                <w:szCs w:val="10"/>
              </w:rPr>
              <w:t>ΕΟΡΤΩΝ &amp;</w:t>
            </w:r>
            <w:r w:rsidRPr="001B3CF0">
              <w:rPr>
                <w:b/>
                <w:spacing w:val="1"/>
                <w:sz w:val="10"/>
                <w:szCs w:val="10"/>
              </w:rPr>
              <w:t xml:space="preserve"> </w:t>
            </w:r>
            <w:r w:rsidRPr="001B3CF0">
              <w:rPr>
                <w:b/>
                <w:w w:val="105"/>
                <w:sz w:val="10"/>
                <w:szCs w:val="10"/>
              </w:rPr>
              <w:t>ΑΡΓΙΩΝ)</w:t>
            </w:r>
          </w:p>
        </w:tc>
        <w:tc>
          <w:tcPr>
            <w:tcW w:w="418" w:type="dxa"/>
            <w:tcBorders>
              <w:top w:val="single" w:sz="8" w:space="0" w:color="000000"/>
              <w:left w:val="single" w:sz="8" w:space="0" w:color="000000"/>
              <w:bottom w:val="single" w:sz="8" w:space="0" w:color="000000"/>
              <w:right w:val="single" w:sz="8" w:space="0" w:color="000000"/>
            </w:tcBorders>
            <w:shd w:val="clear" w:color="auto" w:fill="F2F2F2"/>
          </w:tcPr>
          <w:p w14:paraId="6E63FAFB" w14:textId="77777777" w:rsidR="0084391A" w:rsidRPr="001B3CF0" w:rsidRDefault="0084391A" w:rsidP="00835F15">
            <w:pPr>
              <w:pStyle w:val="TableParagraph"/>
              <w:spacing w:before="72"/>
              <w:ind w:left="13"/>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0CA05D7B"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14:paraId="7F2EF98B"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48283CBC"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4AAEE012" w14:textId="77777777" w:rsidR="0084391A" w:rsidRPr="001B3CF0" w:rsidRDefault="0084391A" w:rsidP="00835F15">
            <w:pPr>
              <w:pStyle w:val="TableParagraph"/>
              <w:spacing w:before="5"/>
              <w:ind w:left="-55"/>
              <w:rPr>
                <w:sz w:val="10"/>
                <w:szCs w:val="10"/>
              </w:rPr>
            </w:pPr>
          </w:p>
          <w:p w14:paraId="31D70255"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782FB9D5" w14:textId="77777777" w:rsidTr="009B6415">
        <w:trPr>
          <w:trHeight w:val="237"/>
        </w:trPr>
        <w:tc>
          <w:tcPr>
            <w:tcW w:w="793" w:type="dxa"/>
            <w:vMerge/>
            <w:tcBorders>
              <w:top w:val="nil"/>
              <w:bottom w:val="single" w:sz="8" w:space="0" w:color="000000"/>
              <w:right w:val="single" w:sz="8" w:space="0" w:color="000000"/>
            </w:tcBorders>
            <w:shd w:val="clear" w:color="auto" w:fill="F2F2F2"/>
          </w:tcPr>
          <w:p w14:paraId="1C0DF400" w14:textId="77777777" w:rsidR="0084391A" w:rsidRPr="00CB6614" w:rsidRDefault="0084391A" w:rsidP="00835F15">
            <w:pPr>
              <w:widowControl w:val="0"/>
              <w:autoSpaceDE w:val="0"/>
              <w:autoSpaceDN w:val="0"/>
              <w:rPr>
                <w:rFonts w:eastAsia="Calibri"/>
                <w:sz w:val="11"/>
                <w:szCs w:val="11"/>
              </w:rPr>
            </w:pPr>
          </w:p>
        </w:tc>
        <w:tc>
          <w:tcPr>
            <w:tcW w:w="791" w:type="dxa"/>
            <w:tcBorders>
              <w:top w:val="single" w:sz="8" w:space="0" w:color="000000"/>
              <w:left w:val="single" w:sz="8" w:space="0" w:color="000000"/>
              <w:bottom w:val="single" w:sz="8" w:space="0" w:color="000000"/>
              <w:right w:val="single" w:sz="8" w:space="0" w:color="000000"/>
            </w:tcBorders>
            <w:shd w:val="clear" w:color="auto" w:fill="F2F2F2"/>
          </w:tcPr>
          <w:p w14:paraId="5E566CE7" w14:textId="77777777" w:rsidR="0084391A" w:rsidRPr="001B3CF0" w:rsidRDefault="0084391A" w:rsidP="00835F15">
            <w:pPr>
              <w:pStyle w:val="TableParagraph"/>
              <w:spacing w:before="72"/>
              <w:ind w:left="127" w:right="121"/>
              <w:jc w:val="center"/>
              <w:rPr>
                <w:b/>
                <w:sz w:val="10"/>
                <w:szCs w:val="10"/>
              </w:rPr>
            </w:pPr>
            <w:r w:rsidRPr="001B3CF0">
              <w:rPr>
                <w:b/>
                <w:w w:val="105"/>
                <w:sz w:val="10"/>
                <w:szCs w:val="10"/>
              </w:rPr>
              <w:t>21</w:t>
            </w:r>
          </w:p>
        </w:tc>
        <w:tc>
          <w:tcPr>
            <w:tcW w:w="3320" w:type="dxa"/>
            <w:gridSpan w:val="2"/>
            <w:tcBorders>
              <w:top w:val="single" w:sz="8" w:space="0" w:color="000000"/>
              <w:left w:val="single" w:sz="8" w:space="0" w:color="000000"/>
              <w:bottom w:val="single" w:sz="8" w:space="0" w:color="000000"/>
              <w:right w:val="single" w:sz="8" w:space="0" w:color="000000"/>
            </w:tcBorders>
            <w:shd w:val="clear" w:color="auto" w:fill="F2F2F2"/>
          </w:tcPr>
          <w:p w14:paraId="349CD002" w14:textId="77777777" w:rsidR="0084391A" w:rsidRPr="001B3CF0" w:rsidRDefault="0084391A" w:rsidP="00835F15">
            <w:pPr>
              <w:pStyle w:val="TableParagraph"/>
              <w:spacing w:line="110" w:lineRule="atLeast"/>
              <w:ind w:left="18"/>
              <w:rPr>
                <w:b/>
                <w:sz w:val="10"/>
                <w:szCs w:val="10"/>
              </w:rPr>
            </w:pPr>
            <w:r w:rsidRPr="001B3CF0">
              <w:rPr>
                <w:b/>
                <w:w w:val="105"/>
                <w:sz w:val="10"/>
                <w:szCs w:val="10"/>
              </w:rPr>
              <w:t>Τοπική</w:t>
            </w:r>
            <w:r w:rsidRPr="001B3CF0">
              <w:rPr>
                <w:b/>
                <w:spacing w:val="5"/>
                <w:w w:val="105"/>
                <w:sz w:val="10"/>
                <w:szCs w:val="10"/>
              </w:rPr>
              <w:t xml:space="preserve"> </w:t>
            </w:r>
            <w:r w:rsidRPr="001B3CF0">
              <w:rPr>
                <w:b/>
                <w:w w:val="105"/>
                <w:sz w:val="10"/>
                <w:szCs w:val="10"/>
              </w:rPr>
              <w:t>Διεύθυνση</w:t>
            </w:r>
            <w:r w:rsidRPr="001B3CF0">
              <w:rPr>
                <w:b/>
                <w:spacing w:val="5"/>
                <w:w w:val="105"/>
                <w:sz w:val="10"/>
                <w:szCs w:val="10"/>
              </w:rPr>
              <w:t xml:space="preserve"> </w:t>
            </w:r>
            <w:r w:rsidRPr="001B3CF0">
              <w:rPr>
                <w:b/>
                <w:w w:val="105"/>
                <w:sz w:val="10"/>
                <w:szCs w:val="10"/>
              </w:rPr>
              <w:t>e-ΕΦΚΑ</w:t>
            </w:r>
            <w:r w:rsidRPr="001B3CF0">
              <w:rPr>
                <w:b/>
                <w:spacing w:val="8"/>
                <w:w w:val="105"/>
                <w:sz w:val="10"/>
                <w:szCs w:val="10"/>
              </w:rPr>
              <w:t xml:space="preserve"> </w:t>
            </w:r>
            <w:r w:rsidRPr="001B3CF0">
              <w:rPr>
                <w:b/>
                <w:w w:val="105"/>
                <w:sz w:val="10"/>
                <w:szCs w:val="10"/>
              </w:rPr>
              <w:t>Β</w:t>
            </w:r>
            <w:r>
              <w:rPr>
                <w:b/>
                <w:w w:val="105"/>
                <w:sz w:val="10"/>
                <w:szCs w:val="10"/>
              </w:rPr>
              <w:t>’</w:t>
            </w:r>
            <w:r w:rsidRPr="001B3CF0">
              <w:rPr>
                <w:b/>
                <w:w w:val="105"/>
                <w:sz w:val="10"/>
                <w:szCs w:val="10"/>
              </w:rPr>
              <w:t xml:space="preserve"> Ανατολικής</w:t>
            </w:r>
            <w:r w:rsidRPr="001B3CF0">
              <w:rPr>
                <w:b/>
                <w:spacing w:val="3"/>
                <w:w w:val="105"/>
                <w:sz w:val="10"/>
                <w:szCs w:val="10"/>
              </w:rPr>
              <w:t xml:space="preserve"> </w:t>
            </w:r>
            <w:r w:rsidRPr="001B3CF0">
              <w:rPr>
                <w:b/>
                <w:w w:val="105"/>
                <w:sz w:val="10"/>
                <w:szCs w:val="10"/>
              </w:rPr>
              <w:t>Αττικής,</w:t>
            </w:r>
            <w:r w:rsidRPr="001B3CF0">
              <w:rPr>
                <w:b/>
                <w:spacing w:val="4"/>
                <w:w w:val="105"/>
                <w:sz w:val="10"/>
                <w:szCs w:val="10"/>
              </w:rPr>
              <w:t xml:space="preserve"> </w:t>
            </w:r>
            <w:r w:rsidRPr="001B3CF0">
              <w:rPr>
                <w:b/>
                <w:w w:val="105"/>
                <w:sz w:val="10"/>
                <w:szCs w:val="10"/>
              </w:rPr>
              <w:t>με έδρα</w:t>
            </w:r>
            <w:r w:rsidRPr="001B3CF0">
              <w:rPr>
                <w:b/>
                <w:spacing w:val="6"/>
                <w:w w:val="105"/>
                <w:sz w:val="10"/>
                <w:szCs w:val="10"/>
              </w:rPr>
              <w:t xml:space="preserve"> </w:t>
            </w:r>
            <w:r w:rsidRPr="001B3CF0">
              <w:rPr>
                <w:b/>
                <w:w w:val="105"/>
                <w:sz w:val="10"/>
                <w:szCs w:val="10"/>
              </w:rPr>
              <w:t>τον</w:t>
            </w:r>
            <w:r w:rsidRPr="001B3CF0">
              <w:rPr>
                <w:b/>
                <w:spacing w:val="4"/>
                <w:w w:val="105"/>
                <w:sz w:val="10"/>
                <w:szCs w:val="10"/>
              </w:rPr>
              <w:t xml:space="preserve"> </w:t>
            </w:r>
            <w:r w:rsidRPr="001B3CF0">
              <w:rPr>
                <w:b/>
                <w:w w:val="105"/>
                <w:sz w:val="10"/>
                <w:szCs w:val="10"/>
              </w:rPr>
              <w:t>Άγιο</w:t>
            </w:r>
            <w:r w:rsidRPr="001B3CF0">
              <w:rPr>
                <w:b/>
                <w:spacing w:val="1"/>
                <w:w w:val="105"/>
                <w:sz w:val="10"/>
                <w:szCs w:val="10"/>
              </w:rPr>
              <w:t xml:space="preserve"> </w:t>
            </w:r>
            <w:r w:rsidRPr="001B3CF0">
              <w:rPr>
                <w:b/>
                <w:w w:val="105"/>
                <w:sz w:val="10"/>
                <w:szCs w:val="10"/>
              </w:rPr>
              <w:t>Στέφανο</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cPr>
          <w:p w14:paraId="7EE49A64" w14:textId="77777777" w:rsidR="0084391A" w:rsidRPr="001B3CF0" w:rsidRDefault="0084391A" w:rsidP="00835F15">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tcBorders>
              <w:top w:val="nil"/>
              <w:left w:val="single" w:sz="8" w:space="0" w:color="000000"/>
              <w:bottom w:val="single" w:sz="8" w:space="0" w:color="000000"/>
              <w:right w:val="single" w:sz="8" w:space="0" w:color="000000"/>
            </w:tcBorders>
            <w:shd w:val="clear" w:color="auto" w:fill="F2F2F2"/>
          </w:tcPr>
          <w:p w14:paraId="2303DAFA" w14:textId="77777777" w:rsidR="0084391A" w:rsidRPr="001B3CF0" w:rsidRDefault="0084391A" w:rsidP="00835F15">
            <w:pPr>
              <w:widowControl w:val="0"/>
              <w:autoSpaceDE w:val="0"/>
              <w:autoSpaceDN w:val="0"/>
              <w:rPr>
                <w:rFonts w:eastAsia="Calibri"/>
                <w:sz w:val="10"/>
                <w:szCs w:val="10"/>
              </w:rPr>
            </w:pPr>
          </w:p>
        </w:tc>
        <w:tc>
          <w:tcPr>
            <w:tcW w:w="418" w:type="dxa"/>
            <w:tcBorders>
              <w:top w:val="single" w:sz="8" w:space="0" w:color="000000"/>
              <w:left w:val="single" w:sz="8" w:space="0" w:color="000000"/>
              <w:bottom w:val="single" w:sz="8" w:space="0" w:color="000000"/>
              <w:right w:val="single" w:sz="8" w:space="0" w:color="000000"/>
            </w:tcBorders>
            <w:shd w:val="clear" w:color="auto" w:fill="F2F2F2"/>
          </w:tcPr>
          <w:p w14:paraId="65F46AD5" w14:textId="77777777" w:rsidR="0084391A" w:rsidRPr="001B3CF0" w:rsidRDefault="0084391A" w:rsidP="00835F15">
            <w:pPr>
              <w:pStyle w:val="TableParagraph"/>
              <w:spacing w:before="72"/>
              <w:ind w:left="13"/>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6CB34831"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14:paraId="34E55F56"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5E87307F"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035C5234" w14:textId="77777777" w:rsidR="0084391A" w:rsidRPr="001B3CF0" w:rsidRDefault="0084391A" w:rsidP="00835F15">
            <w:pPr>
              <w:pStyle w:val="TableParagraph"/>
              <w:spacing w:before="5"/>
              <w:ind w:left="-55"/>
              <w:rPr>
                <w:sz w:val="10"/>
                <w:szCs w:val="10"/>
              </w:rPr>
            </w:pPr>
          </w:p>
          <w:p w14:paraId="07CA551C"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0DF124E9" w14:textId="77777777" w:rsidTr="009B6415">
        <w:trPr>
          <w:trHeight w:val="237"/>
        </w:trPr>
        <w:tc>
          <w:tcPr>
            <w:tcW w:w="793" w:type="dxa"/>
            <w:vMerge/>
            <w:tcBorders>
              <w:top w:val="nil"/>
              <w:bottom w:val="single" w:sz="8" w:space="0" w:color="000000"/>
              <w:right w:val="single" w:sz="8" w:space="0" w:color="000000"/>
            </w:tcBorders>
            <w:shd w:val="clear" w:color="auto" w:fill="F2F2F2"/>
          </w:tcPr>
          <w:p w14:paraId="59F91617" w14:textId="77777777" w:rsidR="0084391A" w:rsidRPr="00CB6614" w:rsidRDefault="0084391A" w:rsidP="00835F15">
            <w:pPr>
              <w:widowControl w:val="0"/>
              <w:autoSpaceDE w:val="0"/>
              <w:autoSpaceDN w:val="0"/>
              <w:rPr>
                <w:rFonts w:eastAsia="Calibri"/>
                <w:sz w:val="11"/>
                <w:szCs w:val="11"/>
              </w:rPr>
            </w:pPr>
          </w:p>
        </w:tc>
        <w:tc>
          <w:tcPr>
            <w:tcW w:w="791" w:type="dxa"/>
            <w:tcBorders>
              <w:top w:val="single" w:sz="8" w:space="0" w:color="000000"/>
              <w:left w:val="single" w:sz="8" w:space="0" w:color="000000"/>
              <w:bottom w:val="single" w:sz="8" w:space="0" w:color="000000"/>
              <w:right w:val="single" w:sz="8" w:space="0" w:color="000000"/>
            </w:tcBorders>
            <w:shd w:val="clear" w:color="auto" w:fill="F2F2F2"/>
          </w:tcPr>
          <w:p w14:paraId="43D157FB" w14:textId="77777777" w:rsidR="0084391A" w:rsidRPr="001B3CF0" w:rsidRDefault="0084391A" w:rsidP="00835F15">
            <w:pPr>
              <w:pStyle w:val="TableParagraph"/>
              <w:spacing w:before="72"/>
              <w:ind w:left="127" w:right="121"/>
              <w:jc w:val="center"/>
              <w:rPr>
                <w:b/>
                <w:sz w:val="10"/>
                <w:szCs w:val="10"/>
              </w:rPr>
            </w:pPr>
            <w:r w:rsidRPr="001B3CF0">
              <w:rPr>
                <w:b/>
                <w:w w:val="105"/>
                <w:sz w:val="10"/>
                <w:szCs w:val="10"/>
              </w:rPr>
              <w:t>22</w:t>
            </w:r>
          </w:p>
        </w:tc>
        <w:tc>
          <w:tcPr>
            <w:tcW w:w="3320" w:type="dxa"/>
            <w:gridSpan w:val="2"/>
            <w:tcBorders>
              <w:top w:val="single" w:sz="8" w:space="0" w:color="000000"/>
              <w:left w:val="single" w:sz="8" w:space="0" w:color="000000"/>
              <w:bottom w:val="single" w:sz="8" w:space="0" w:color="000000"/>
              <w:right w:val="single" w:sz="8" w:space="0" w:color="000000"/>
            </w:tcBorders>
            <w:shd w:val="clear" w:color="auto" w:fill="F2F2F2"/>
          </w:tcPr>
          <w:p w14:paraId="51291A0A" w14:textId="77777777" w:rsidR="0084391A" w:rsidRPr="001B3CF0" w:rsidRDefault="0084391A" w:rsidP="00835F15">
            <w:pPr>
              <w:pStyle w:val="TableParagraph"/>
              <w:spacing w:before="72"/>
              <w:ind w:left="18"/>
              <w:rPr>
                <w:b/>
                <w:sz w:val="10"/>
                <w:szCs w:val="10"/>
              </w:rPr>
            </w:pPr>
            <w:r w:rsidRPr="001B3CF0">
              <w:rPr>
                <w:b/>
                <w:w w:val="105"/>
                <w:sz w:val="10"/>
                <w:szCs w:val="10"/>
              </w:rPr>
              <w:t>Τοπική</w:t>
            </w:r>
            <w:r w:rsidRPr="001B3CF0">
              <w:rPr>
                <w:b/>
                <w:spacing w:val="5"/>
                <w:w w:val="105"/>
                <w:sz w:val="10"/>
                <w:szCs w:val="10"/>
              </w:rPr>
              <w:t xml:space="preserve"> </w:t>
            </w:r>
            <w:r w:rsidRPr="001B3CF0">
              <w:rPr>
                <w:b/>
                <w:w w:val="105"/>
                <w:sz w:val="10"/>
                <w:szCs w:val="10"/>
              </w:rPr>
              <w:t>Διεύθυνση</w:t>
            </w:r>
            <w:r w:rsidRPr="001B3CF0">
              <w:rPr>
                <w:b/>
                <w:spacing w:val="6"/>
                <w:w w:val="105"/>
                <w:sz w:val="10"/>
                <w:szCs w:val="10"/>
              </w:rPr>
              <w:t xml:space="preserve"> </w:t>
            </w:r>
            <w:r w:rsidRPr="001B3CF0">
              <w:rPr>
                <w:b/>
                <w:w w:val="105"/>
                <w:sz w:val="10"/>
                <w:szCs w:val="10"/>
              </w:rPr>
              <w:t>e-ΕΦΚΑ</w:t>
            </w:r>
            <w:r w:rsidRPr="001B3CF0">
              <w:rPr>
                <w:b/>
                <w:spacing w:val="8"/>
                <w:w w:val="105"/>
                <w:sz w:val="10"/>
                <w:szCs w:val="10"/>
              </w:rPr>
              <w:t xml:space="preserve"> </w:t>
            </w:r>
            <w:r w:rsidRPr="001B3CF0">
              <w:rPr>
                <w:b/>
                <w:w w:val="105"/>
                <w:sz w:val="10"/>
                <w:szCs w:val="10"/>
              </w:rPr>
              <w:t>Γ</w:t>
            </w:r>
            <w:r>
              <w:rPr>
                <w:b/>
                <w:w w:val="105"/>
                <w:sz w:val="10"/>
                <w:szCs w:val="10"/>
              </w:rPr>
              <w:t>’</w:t>
            </w:r>
            <w:r w:rsidRPr="001B3CF0">
              <w:rPr>
                <w:b/>
                <w:spacing w:val="5"/>
                <w:w w:val="105"/>
                <w:sz w:val="10"/>
                <w:szCs w:val="10"/>
              </w:rPr>
              <w:t xml:space="preserve"> </w:t>
            </w:r>
            <w:r w:rsidRPr="001B3CF0">
              <w:rPr>
                <w:b/>
                <w:w w:val="105"/>
                <w:sz w:val="10"/>
                <w:szCs w:val="10"/>
              </w:rPr>
              <w:t>Ανατολικής</w:t>
            </w:r>
            <w:r w:rsidRPr="001B3CF0">
              <w:rPr>
                <w:b/>
                <w:spacing w:val="2"/>
                <w:w w:val="105"/>
                <w:sz w:val="10"/>
                <w:szCs w:val="10"/>
              </w:rPr>
              <w:t xml:space="preserve"> </w:t>
            </w:r>
            <w:r w:rsidRPr="001B3CF0">
              <w:rPr>
                <w:b/>
                <w:w w:val="105"/>
                <w:sz w:val="10"/>
                <w:szCs w:val="10"/>
              </w:rPr>
              <w:t>Αττικής,</w:t>
            </w:r>
            <w:r w:rsidRPr="001B3CF0">
              <w:rPr>
                <w:b/>
                <w:spacing w:val="5"/>
                <w:w w:val="105"/>
                <w:sz w:val="10"/>
                <w:szCs w:val="10"/>
              </w:rPr>
              <w:t xml:space="preserve"> </w:t>
            </w:r>
            <w:r w:rsidRPr="001B3CF0">
              <w:rPr>
                <w:b/>
                <w:w w:val="105"/>
                <w:sz w:val="10"/>
                <w:szCs w:val="10"/>
              </w:rPr>
              <w:t>με έδρα</w:t>
            </w:r>
            <w:r w:rsidRPr="001B3CF0">
              <w:rPr>
                <w:b/>
                <w:spacing w:val="7"/>
                <w:w w:val="105"/>
                <w:sz w:val="10"/>
                <w:szCs w:val="10"/>
              </w:rPr>
              <w:t xml:space="preserve"> </w:t>
            </w:r>
            <w:r w:rsidRPr="001B3CF0">
              <w:rPr>
                <w:b/>
                <w:w w:val="105"/>
                <w:sz w:val="10"/>
                <w:szCs w:val="10"/>
              </w:rPr>
              <w:t>τη</w:t>
            </w:r>
            <w:r w:rsidRPr="001B3CF0">
              <w:rPr>
                <w:b/>
                <w:spacing w:val="5"/>
                <w:w w:val="105"/>
                <w:sz w:val="10"/>
                <w:szCs w:val="10"/>
              </w:rPr>
              <w:t xml:space="preserve"> </w:t>
            </w:r>
            <w:r w:rsidRPr="001B3CF0">
              <w:rPr>
                <w:b/>
                <w:w w:val="105"/>
                <w:sz w:val="10"/>
                <w:szCs w:val="10"/>
              </w:rPr>
              <w:t>Ραφήνα</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cPr>
          <w:p w14:paraId="30D8D404" w14:textId="77777777" w:rsidR="0084391A" w:rsidRPr="001B3CF0" w:rsidRDefault="0084391A" w:rsidP="00835F15">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tcBorders>
              <w:top w:val="nil"/>
              <w:left w:val="single" w:sz="8" w:space="0" w:color="000000"/>
              <w:bottom w:val="single" w:sz="8" w:space="0" w:color="000000"/>
              <w:right w:val="single" w:sz="8" w:space="0" w:color="000000"/>
            </w:tcBorders>
            <w:shd w:val="clear" w:color="auto" w:fill="F2F2F2"/>
          </w:tcPr>
          <w:p w14:paraId="094A63E4" w14:textId="77777777" w:rsidR="0084391A" w:rsidRPr="001B3CF0" w:rsidRDefault="0084391A" w:rsidP="00835F15">
            <w:pPr>
              <w:widowControl w:val="0"/>
              <w:autoSpaceDE w:val="0"/>
              <w:autoSpaceDN w:val="0"/>
              <w:rPr>
                <w:rFonts w:eastAsia="Calibri"/>
                <w:sz w:val="10"/>
                <w:szCs w:val="10"/>
              </w:rPr>
            </w:pPr>
          </w:p>
        </w:tc>
        <w:tc>
          <w:tcPr>
            <w:tcW w:w="418" w:type="dxa"/>
            <w:tcBorders>
              <w:top w:val="single" w:sz="8" w:space="0" w:color="000000"/>
              <w:left w:val="single" w:sz="8" w:space="0" w:color="000000"/>
              <w:bottom w:val="single" w:sz="8" w:space="0" w:color="000000"/>
              <w:right w:val="single" w:sz="8" w:space="0" w:color="000000"/>
            </w:tcBorders>
            <w:shd w:val="clear" w:color="auto" w:fill="F2F2F2"/>
          </w:tcPr>
          <w:p w14:paraId="05E6CB6B" w14:textId="77777777" w:rsidR="0084391A" w:rsidRPr="001B3CF0" w:rsidRDefault="0084391A" w:rsidP="00835F15">
            <w:pPr>
              <w:pStyle w:val="TableParagraph"/>
              <w:spacing w:before="72"/>
              <w:ind w:left="13"/>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02167415"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14:paraId="3270038D"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0E44FB5D"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076BDFAD" w14:textId="77777777" w:rsidR="0084391A" w:rsidRPr="001B3CF0" w:rsidRDefault="0084391A" w:rsidP="00835F15">
            <w:pPr>
              <w:pStyle w:val="TableParagraph"/>
              <w:spacing w:before="5"/>
              <w:ind w:left="-55"/>
              <w:rPr>
                <w:sz w:val="10"/>
                <w:szCs w:val="10"/>
              </w:rPr>
            </w:pPr>
          </w:p>
          <w:p w14:paraId="5070AEDD"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05535B3F" w14:textId="77777777" w:rsidTr="009B6415">
        <w:trPr>
          <w:trHeight w:val="237"/>
        </w:trPr>
        <w:tc>
          <w:tcPr>
            <w:tcW w:w="793" w:type="dxa"/>
            <w:vMerge/>
            <w:tcBorders>
              <w:top w:val="nil"/>
              <w:bottom w:val="single" w:sz="8" w:space="0" w:color="000000"/>
              <w:right w:val="single" w:sz="8" w:space="0" w:color="000000"/>
            </w:tcBorders>
            <w:shd w:val="clear" w:color="auto" w:fill="F2F2F2"/>
          </w:tcPr>
          <w:p w14:paraId="7721C333" w14:textId="77777777" w:rsidR="0084391A" w:rsidRPr="00CB6614" w:rsidRDefault="0084391A" w:rsidP="00835F15">
            <w:pPr>
              <w:widowControl w:val="0"/>
              <w:autoSpaceDE w:val="0"/>
              <w:autoSpaceDN w:val="0"/>
              <w:rPr>
                <w:rFonts w:eastAsia="Calibri"/>
                <w:sz w:val="11"/>
                <w:szCs w:val="11"/>
              </w:rPr>
            </w:pPr>
          </w:p>
        </w:tc>
        <w:tc>
          <w:tcPr>
            <w:tcW w:w="791" w:type="dxa"/>
            <w:tcBorders>
              <w:top w:val="single" w:sz="8" w:space="0" w:color="000000"/>
              <w:left w:val="single" w:sz="8" w:space="0" w:color="000000"/>
              <w:bottom w:val="single" w:sz="8" w:space="0" w:color="000000"/>
              <w:right w:val="single" w:sz="8" w:space="0" w:color="000000"/>
            </w:tcBorders>
            <w:shd w:val="clear" w:color="auto" w:fill="F2F2F2"/>
          </w:tcPr>
          <w:p w14:paraId="654A8372" w14:textId="77777777" w:rsidR="0084391A" w:rsidRPr="001B3CF0" w:rsidRDefault="0084391A" w:rsidP="00835F15">
            <w:pPr>
              <w:pStyle w:val="TableParagraph"/>
              <w:spacing w:before="72"/>
              <w:ind w:left="127" w:right="121"/>
              <w:jc w:val="center"/>
              <w:rPr>
                <w:b/>
                <w:sz w:val="10"/>
                <w:szCs w:val="10"/>
              </w:rPr>
            </w:pPr>
            <w:r w:rsidRPr="001B3CF0">
              <w:rPr>
                <w:b/>
                <w:w w:val="105"/>
                <w:sz w:val="10"/>
                <w:szCs w:val="10"/>
              </w:rPr>
              <w:t>23</w:t>
            </w:r>
          </w:p>
        </w:tc>
        <w:tc>
          <w:tcPr>
            <w:tcW w:w="3320" w:type="dxa"/>
            <w:gridSpan w:val="2"/>
            <w:tcBorders>
              <w:top w:val="single" w:sz="8" w:space="0" w:color="000000"/>
              <w:left w:val="single" w:sz="8" w:space="0" w:color="000000"/>
              <w:bottom w:val="single" w:sz="8" w:space="0" w:color="000000"/>
              <w:right w:val="single" w:sz="8" w:space="0" w:color="000000"/>
            </w:tcBorders>
            <w:shd w:val="clear" w:color="auto" w:fill="F2F2F2"/>
          </w:tcPr>
          <w:p w14:paraId="76A19948" w14:textId="77777777" w:rsidR="0084391A" w:rsidRPr="001B3CF0" w:rsidRDefault="0084391A" w:rsidP="00835F15">
            <w:pPr>
              <w:pStyle w:val="TableParagraph"/>
              <w:spacing w:before="72"/>
              <w:ind w:left="18"/>
              <w:rPr>
                <w:b/>
                <w:sz w:val="10"/>
                <w:szCs w:val="10"/>
              </w:rPr>
            </w:pPr>
            <w:r w:rsidRPr="001B3CF0">
              <w:rPr>
                <w:b/>
                <w:w w:val="105"/>
                <w:sz w:val="10"/>
                <w:szCs w:val="10"/>
              </w:rPr>
              <w:t>Τοπική</w:t>
            </w:r>
            <w:r w:rsidRPr="001B3CF0">
              <w:rPr>
                <w:b/>
                <w:spacing w:val="6"/>
                <w:w w:val="105"/>
                <w:sz w:val="10"/>
                <w:szCs w:val="10"/>
              </w:rPr>
              <w:t xml:space="preserve"> </w:t>
            </w:r>
            <w:r w:rsidRPr="001B3CF0">
              <w:rPr>
                <w:b/>
                <w:w w:val="105"/>
                <w:sz w:val="10"/>
                <w:szCs w:val="10"/>
              </w:rPr>
              <w:t>Διεύθυνση</w:t>
            </w:r>
            <w:r w:rsidRPr="001B3CF0">
              <w:rPr>
                <w:b/>
                <w:spacing w:val="7"/>
                <w:w w:val="105"/>
                <w:sz w:val="10"/>
                <w:szCs w:val="10"/>
              </w:rPr>
              <w:t xml:space="preserve"> </w:t>
            </w:r>
            <w:r w:rsidRPr="001B3CF0">
              <w:rPr>
                <w:b/>
                <w:w w:val="105"/>
                <w:sz w:val="10"/>
                <w:szCs w:val="10"/>
              </w:rPr>
              <w:t>e-ΕΦΚΑ</w:t>
            </w:r>
            <w:r w:rsidRPr="001B3CF0">
              <w:rPr>
                <w:b/>
                <w:spacing w:val="10"/>
                <w:w w:val="105"/>
                <w:sz w:val="10"/>
                <w:szCs w:val="10"/>
              </w:rPr>
              <w:t xml:space="preserve"> </w:t>
            </w:r>
            <w:r w:rsidRPr="001B3CF0">
              <w:rPr>
                <w:b/>
                <w:w w:val="105"/>
                <w:sz w:val="10"/>
                <w:szCs w:val="10"/>
              </w:rPr>
              <w:t>Δ΄</w:t>
            </w:r>
            <w:r>
              <w:rPr>
                <w:b/>
                <w:w w:val="105"/>
                <w:sz w:val="10"/>
                <w:szCs w:val="10"/>
              </w:rPr>
              <w:t xml:space="preserve"> </w:t>
            </w:r>
            <w:r w:rsidRPr="001B3CF0">
              <w:rPr>
                <w:b/>
                <w:w w:val="105"/>
                <w:sz w:val="10"/>
                <w:szCs w:val="10"/>
              </w:rPr>
              <w:t>Ανατολικής</w:t>
            </w:r>
            <w:r w:rsidRPr="001B3CF0">
              <w:rPr>
                <w:b/>
                <w:spacing w:val="3"/>
                <w:w w:val="105"/>
                <w:sz w:val="10"/>
                <w:szCs w:val="10"/>
              </w:rPr>
              <w:t xml:space="preserve"> </w:t>
            </w:r>
            <w:r w:rsidRPr="001B3CF0">
              <w:rPr>
                <w:b/>
                <w:w w:val="105"/>
                <w:sz w:val="10"/>
                <w:szCs w:val="10"/>
              </w:rPr>
              <w:t>Αττικής</w:t>
            </w:r>
            <w:r w:rsidRPr="001B3CF0">
              <w:rPr>
                <w:b/>
                <w:spacing w:val="4"/>
                <w:w w:val="105"/>
                <w:sz w:val="10"/>
                <w:szCs w:val="10"/>
              </w:rPr>
              <w:t xml:space="preserve"> </w:t>
            </w:r>
            <w:r w:rsidRPr="001B3CF0">
              <w:rPr>
                <w:b/>
                <w:w w:val="105"/>
                <w:sz w:val="10"/>
                <w:szCs w:val="10"/>
              </w:rPr>
              <w:t>με</w:t>
            </w:r>
            <w:r w:rsidRPr="001B3CF0">
              <w:rPr>
                <w:b/>
                <w:spacing w:val="1"/>
                <w:w w:val="105"/>
                <w:sz w:val="10"/>
                <w:szCs w:val="10"/>
              </w:rPr>
              <w:t xml:space="preserve"> </w:t>
            </w:r>
            <w:r w:rsidRPr="001B3CF0">
              <w:rPr>
                <w:b/>
                <w:w w:val="105"/>
                <w:sz w:val="10"/>
                <w:szCs w:val="10"/>
              </w:rPr>
              <w:t>έδρα</w:t>
            </w:r>
            <w:r w:rsidRPr="001B3CF0">
              <w:rPr>
                <w:b/>
                <w:spacing w:val="8"/>
                <w:w w:val="105"/>
                <w:sz w:val="10"/>
                <w:szCs w:val="10"/>
              </w:rPr>
              <w:t xml:space="preserve"> </w:t>
            </w:r>
            <w:r w:rsidRPr="001B3CF0">
              <w:rPr>
                <w:b/>
                <w:w w:val="105"/>
                <w:sz w:val="10"/>
                <w:szCs w:val="10"/>
              </w:rPr>
              <w:t>το</w:t>
            </w:r>
            <w:r w:rsidRPr="001B3CF0">
              <w:rPr>
                <w:b/>
                <w:spacing w:val="9"/>
                <w:w w:val="105"/>
                <w:sz w:val="10"/>
                <w:szCs w:val="10"/>
              </w:rPr>
              <w:t xml:space="preserve"> </w:t>
            </w:r>
            <w:r w:rsidRPr="001B3CF0">
              <w:rPr>
                <w:b/>
                <w:w w:val="105"/>
                <w:sz w:val="10"/>
                <w:szCs w:val="10"/>
              </w:rPr>
              <w:t>Κορωπί</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cPr>
          <w:p w14:paraId="30825C70" w14:textId="77777777" w:rsidR="0084391A" w:rsidRPr="001B3CF0" w:rsidRDefault="0084391A" w:rsidP="00835F15">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tcBorders>
              <w:top w:val="nil"/>
              <w:left w:val="single" w:sz="8" w:space="0" w:color="000000"/>
              <w:bottom w:val="single" w:sz="8" w:space="0" w:color="000000"/>
              <w:right w:val="single" w:sz="8" w:space="0" w:color="000000"/>
            </w:tcBorders>
            <w:shd w:val="clear" w:color="auto" w:fill="F2F2F2"/>
          </w:tcPr>
          <w:p w14:paraId="14210324" w14:textId="77777777" w:rsidR="0084391A" w:rsidRPr="001B3CF0" w:rsidRDefault="0084391A" w:rsidP="00835F15">
            <w:pPr>
              <w:widowControl w:val="0"/>
              <w:autoSpaceDE w:val="0"/>
              <w:autoSpaceDN w:val="0"/>
              <w:rPr>
                <w:rFonts w:eastAsia="Calibri"/>
                <w:sz w:val="10"/>
                <w:szCs w:val="10"/>
              </w:rPr>
            </w:pPr>
          </w:p>
        </w:tc>
        <w:tc>
          <w:tcPr>
            <w:tcW w:w="418" w:type="dxa"/>
            <w:tcBorders>
              <w:top w:val="single" w:sz="8" w:space="0" w:color="000000"/>
              <w:left w:val="single" w:sz="8" w:space="0" w:color="000000"/>
              <w:bottom w:val="single" w:sz="8" w:space="0" w:color="000000"/>
              <w:right w:val="single" w:sz="8" w:space="0" w:color="000000"/>
            </w:tcBorders>
            <w:shd w:val="clear" w:color="auto" w:fill="F2F2F2"/>
          </w:tcPr>
          <w:p w14:paraId="5182365F" w14:textId="77777777" w:rsidR="0084391A" w:rsidRPr="001B3CF0" w:rsidRDefault="0084391A" w:rsidP="00835F15">
            <w:pPr>
              <w:pStyle w:val="TableParagraph"/>
              <w:spacing w:before="72"/>
              <w:ind w:left="13"/>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0B6CC07E"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14:paraId="66215D6A"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29099BD4"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70ABD234" w14:textId="77777777" w:rsidR="0084391A" w:rsidRPr="001B3CF0" w:rsidRDefault="0084391A" w:rsidP="00835F15">
            <w:pPr>
              <w:pStyle w:val="TableParagraph"/>
              <w:spacing w:before="5"/>
              <w:ind w:left="-55"/>
              <w:rPr>
                <w:sz w:val="10"/>
                <w:szCs w:val="10"/>
              </w:rPr>
            </w:pPr>
          </w:p>
          <w:p w14:paraId="0AAC0BF5"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582F6087" w14:textId="77777777" w:rsidTr="009B6415">
        <w:trPr>
          <w:trHeight w:val="237"/>
        </w:trPr>
        <w:tc>
          <w:tcPr>
            <w:tcW w:w="793" w:type="dxa"/>
            <w:vMerge/>
            <w:tcBorders>
              <w:top w:val="nil"/>
              <w:bottom w:val="single" w:sz="8" w:space="0" w:color="000000"/>
              <w:right w:val="single" w:sz="8" w:space="0" w:color="000000"/>
            </w:tcBorders>
            <w:shd w:val="clear" w:color="auto" w:fill="F2F2F2"/>
          </w:tcPr>
          <w:p w14:paraId="69E03DED" w14:textId="77777777" w:rsidR="0084391A" w:rsidRPr="00CB6614" w:rsidRDefault="0084391A" w:rsidP="00835F15">
            <w:pPr>
              <w:widowControl w:val="0"/>
              <w:autoSpaceDE w:val="0"/>
              <w:autoSpaceDN w:val="0"/>
              <w:rPr>
                <w:rFonts w:eastAsia="Calibri"/>
                <w:sz w:val="11"/>
                <w:szCs w:val="11"/>
              </w:rPr>
            </w:pPr>
          </w:p>
        </w:tc>
        <w:tc>
          <w:tcPr>
            <w:tcW w:w="791" w:type="dxa"/>
            <w:tcBorders>
              <w:top w:val="single" w:sz="8" w:space="0" w:color="000000"/>
              <w:left w:val="single" w:sz="8" w:space="0" w:color="000000"/>
              <w:bottom w:val="single" w:sz="8" w:space="0" w:color="000000"/>
              <w:right w:val="single" w:sz="8" w:space="0" w:color="000000"/>
            </w:tcBorders>
            <w:shd w:val="clear" w:color="auto" w:fill="F2F2F2"/>
          </w:tcPr>
          <w:p w14:paraId="5AB49639" w14:textId="77777777" w:rsidR="0084391A" w:rsidRPr="001B3CF0" w:rsidRDefault="0084391A" w:rsidP="00835F15">
            <w:pPr>
              <w:pStyle w:val="TableParagraph"/>
              <w:spacing w:before="72"/>
              <w:ind w:left="127" w:right="121"/>
              <w:jc w:val="center"/>
              <w:rPr>
                <w:b/>
                <w:sz w:val="10"/>
                <w:szCs w:val="10"/>
              </w:rPr>
            </w:pPr>
            <w:r w:rsidRPr="001B3CF0">
              <w:rPr>
                <w:b/>
                <w:w w:val="105"/>
                <w:sz w:val="10"/>
                <w:szCs w:val="10"/>
              </w:rPr>
              <w:t>24</w:t>
            </w:r>
          </w:p>
        </w:tc>
        <w:tc>
          <w:tcPr>
            <w:tcW w:w="3320" w:type="dxa"/>
            <w:gridSpan w:val="2"/>
            <w:tcBorders>
              <w:top w:val="single" w:sz="8" w:space="0" w:color="000000"/>
              <w:left w:val="single" w:sz="8" w:space="0" w:color="000000"/>
              <w:bottom w:val="single" w:sz="8" w:space="0" w:color="000000"/>
              <w:right w:val="single" w:sz="8" w:space="0" w:color="000000"/>
            </w:tcBorders>
            <w:shd w:val="clear" w:color="auto" w:fill="F2F2F2"/>
          </w:tcPr>
          <w:p w14:paraId="5CF3DC7A" w14:textId="77777777" w:rsidR="0084391A" w:rsidRPr="001B3CF0" w:rsidRDefault="0084391A" w:rsidP="00835F15">
            <w:pPr>
              <w:pStyle w:val="TableParagraph"/>
              <w:spacing w:before="72"/>
              <w:ind w:left="18"/>
              <w:rPr>
                <w:b/>
                <w:sz w:val="10"/>
                <w:szCs w:val="10"/>
              </w:rPr>
            </w:pPr>
            <w:r w:rsidRPr="001B3CF0">
              <w:rPr>
                <w:b/>
                <w:w w:val="105"/>
                <w:sz w:val="10"/>
                <w:szCs w:val="10"/>
              </w:rPr>
              <w:t>Τοπική</w:t>
            </w:r>
            <w:r w:rsidRPr="001B3CF0">
              <w:rPr>
                <w:b/>
                <w:spacing w:val="5"/>
                <w:w w:val="105"/>
                <w:sz w:val="10"/>
                <w:szCs w:val="10"/>
              </w:rPr>
              <w:t xml:space="preserve"> </w:t>
            </w:r>
            <w:r w:rsidRPr="001B3CF0">
              <w:rPr>
                <w:b/>
                <w:w w:val="105"/>
                <w:sz w:val="10"/>
                <w:szCs w:val="10"/>
              </w:rPr>
              <w:t>Διεύθυνση</w:t>
            </w:r>
            <w:r w:rsidRPr="001B3CF0">
              <w:rPr>
                <w:b/>
                <w:spacing w:val="5"/>
                <w:w w:val="105"/>
                <w:sz w:val="10"/>
                <w:szCs w:val="10"/>
              </w:rPr>
              <w:t xml:space="preserve"> </w:t>
            </w:r>
            <w:r w:rsidRPr="001B3CF0">
              <w:rPr>
                <w:b/>
                <w:w w:val="105"/>
                <w:sz w:val="10"/>
                <w:szCs w:val="10"/>
              </w:rPr>
              <w:t>e-ΕΦΚΑ</w:t>
            </w:r>
            <w:r w:rsidRPr="001B3CF0">
              <w:rPr>
                <w:b/>
                <w:spacing w:val="8"/>
                <w:w w:val="105"/>
                <w:sz w:val="10"/>
                <w:szCs w:val="10"/>
              </w:rPr>
              <w:t xml:space="preserve"> </w:t>
            </w:r>
            <w:r w:rsidRPr="001B3CF0">
              <w:rPr>
                <w:b/>
                <w:w w:val="105"/>
                <w:sz w:val="10"/>
                <w:szCs w:val="10"/>
              </w:rPr>
              <w:t>Ε΄</w:t>
            </w:r>
            <w:r>
              <w:rPr>
                <w:b/>
                <w:w w:val="105"/>
                <w:sz w:val="10"/>
                <w:szCs w:val="10"/>
              </w:rPr>
              <w:t xml:space="preserve"> </w:t>
            </w:r>
            <w:r w:rsidRPr="001B3CF0">
              <w:rPr>
                <w:b/>
                <w:w w:val="105"/>
                <w:sz w:val="10"/>
                <w:szCs w:val="10"/>
              </w:rPr>
              <w:t>Ανατολικής</w:t>
            </w:r>
            <w:r w:rsidRPr="001B3CF0">
              <w:rPr>
                <w:b/>
                <w:spacing w:val="3"/>
                <w:w w:val="105"/>
                <w:sz w:val="10"/>
                <w:szCs w:val="10"/>
              </w:rPr>
              <w:t xml:space="preserve"> </w:t>
            </w:r>
            <w:r w:rsidRPr="001B3CF0">
              <w:rPr>
                <w:b/>
                <w:w w:val="105"/>
                <w:sz w:val="10"/>
                <w:szCs w:val="10"/>
              </w:rPr>
              <w:t>Αττικής</w:t>
            </w:r>
            <w:r w:rsidRPr="001B3CF0">
              <w:rPr>
                <w:b/>
                <w:spacing w:val="2"/>
                <w:w w:val="105"/>
                <w:sz w:val="10"/>
                <w:szCs w:val="10"/>
              </w:rPr>
              <w:t xml:space="preserve"> </w:t>
            </w:r>
            <w:r w:rsidRPr="001B3CF0">
              <w:rPr>
                <w:b/>
                <w:w w:val="105"/>
                <w:sz w:val="10"/>
                <w:szCs w:val="10"/>
              </w:rPr>
              <w:t>με έδρα</w:t>
            </w:r>
            <w:r w:rsidRPr="001B3CF0">
              <w:rPr>
                <w:b/>
                <w:spacing w:val="7"/>
                <w:w w:val="105"/>
                <w:sz w:val="10"/>
                <w:szCs w:val="10"/>
              </w:rPr>
              <w:t xml:space="preserve"> </w:t>
            </w:r>
            <w:r w:rsidRPr="001B3CF0">
              <w:rPr>
                <w:b/>
                <w:w w:val="105"/>
                <w:sz w:val="10"/>
                <w:szCs w:val="10"/>
              </w:rPr>
              <w:t>το</w:t>
            </w:r>
            <w:r w:rsidRPr="001B3CF0">
              <w:rPr>
                <w:b/>
                <w:spacing w:val="7"/>
                <w:w w:val="105"/>
                <w:sz w:val="10"/>
                <w:szCs w:val="10"/>
              </w:rPr>
              <w:t xml:space="preserve"> </w:t>
            </w:r>
            <w:r w:rsidRPr="001B3CF0">
              <w:rPr>
                <w:b/>
                <w:w w:val="105"/>
                <w:sz w:val="10"/>
                <w:szCs w:val="10"/>
              </w:rPr>
              <w:t>Λαύριο</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cPr>
          <w:p w14:paraId="125E1102" w14:textId="77777777" w:rsidR="0084391A" w:rsidRPr="001B3CF0" w:rsidRDefault="0084391A" w:rsidP="00835F15">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tcBorders>
              <w:top w:val="nil"/>
              <w:left w:val="single" w:sz="8" w:space="0" w:color="000000"/>
              <w:bottom w:val="single" w:sz="8" w:space="0" w:color="000000"/>
              <w:right w:val="single" w:sz="8" w:space="0" w:color="000000"/>
            </w:tcBorders>
            <w:shd w:val="clear" w:color="auto" w:fill="F2F2F2"/>
          </w:tcPr>
          <w:p w14:paraId="3DBF47A7" w14:textId="77777777" w:rsidR="0084391A" w:rsidRPr="001B3CF0" w:rsidRDefault="0084391A" w:rsidP="00835F15">
            <w:pPr>
              <w:widowControl w:val="0"/>
              <w:autoSpaceDE w:val="0"/>
              <w:autoSpaceDN w:val="0"/>
              <w:rPr>
                <w:rFonts w:eastAsia="Calibri"/>
                <w:sz w:val="10"/>
                <w:szCs w:val="10"/>
              </w:rPr>
            </w:pPr>
          </w:p>
        </w:tc>
        <w:tc>
          <w:tcPr>
            <w:tcW w:w="418" w:type="dxa"/>
            <w:tcBorders>
              <w:top w:val="single" w:sz="8" w:space="0" w:color="000000"/>
              <w:left w:val="single" w:sz="8" w:space="0" w:color="000000"/>
              <w:bottom w:val="single" w:sz="8" w:space="0" w:color="000000"/>
              <w:right w:val="single" w:sz="8" w:space="0" w:color="000000"/>
            </w:tcBorders>
            <w:shd w:val="clear" w:color="auto" w:fill="F2F2F2"/>
          </w:tcPr>
          <w:p w14:paraId="6E2CA7E8" w14:textId="77777777" w:rsidR="0084391A" w:rsidRPr="001B3CF0" w:rsidRDefault="0084391A" w:rsidP="00835F15">
            <w:pPr>
              <w:pStyle w:val="TableParagraph"/>
              <w:spacing w:before="72"/>
              <w:ind w:left="13"/>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4232721B"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14:paraId="24505532"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38E11B68"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2EE5401F" w14:textId="77777777" w:rsidR="0084391A" w:rsidRPr="001B3CF0" w:rsidRDefault="0084391A" w:rsidP="00835F15">
            <w:pPr>
              <w:pStyle w:val="TableParagraph"/>
              <w:spacing w:before="5"/>
              <w:ind w:left="-55"/>
              <w:rPr>
                <w:sz w:val="10"/>
                <w:szCs w:val="10"/>
              </w:rPr>
            </w:pPr>
          </w:p>
          <w:p w14:paraId="2BD9A8D9"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1C3617AE" w14:textId="77777777" w:rsidTr="009B6415">
        <w:trPr>
          <w:trHeight w:val="237"/>
        </w:trPr>
        <w:tc>
          <w:tcPr>
            <w:tcW w:w="793" w:type="dxa"/>
            <w:tcBorders>
              <w:top w:val="single" w:sz="8" w:space="0" w:color="000000"/>
              <w:bottom w:val="single" w:sz="8" w:space="0" w:color="000000"/>
              <w:right w:val="single" w:sz="8" w:space="0" w:color="000000"/>
            </w:tcBorders>
            <w:shd w:val="clear" w:color="auto" w:fill="9BC2E6"/>
          </w:tcPr>
          <w:p w14:paraId="2C96F0C3" w14:textId="77777777" w:rsidR="0084391A" w:rsidRPr="00CB6614" w:rsidRDefault="0084391A" w:rsidP="00835F15">
            <w:pPr>
              <w:pStyle w:val="TableParagraph"/>
              <w:rPr>
                <w:rFonts w:ascii="Times New Roman"/>
                <w:sz w:val="11"/>
                <w:szCs w:val="11"/>
              </w:rPr>
            </w:pPr>
          </w:p>
        </w:tc>
        <w:tc>
          <w:tcPr>
            <w:tcW w:w="6244" w:type="dxa"/>
            <w:gridSpan w:val="5"/>
            <w:tcBorders>
              <w:top w:val="single" w:sz="8" w:space="0" w:color="000000"/>
              <w:left w:val="single" w:sz="8" w:space="0" w:color="000000"/>
              <w:bottom w:val="single" w:sz="8" w:space="0" w:color="000000"/>
              <w:right w:val="single" w:sz="8" w:space="0" w:color="000000"/>
            </w:tcBorders>
            <w:shd w:val="clear" w:color="auto" w:fill="9BC2E6"/>
          </w:tcPr>
          <w:p w14:paraId="359F3AE3" w14:textId="77777777" w:rsidR="0084391A" w:rsidRPr="001B3CF0" w:rsidRDefault="0084391A" w:rsidP="00835F15">
            <w:pPr>
              <w:pStyle w:val="TableParagraph"/>
              <w:spacing w:before="64"/>
              <w:ind w:left="2754" w:right="2558"/>
              <w:jc w:val="center"/>
              <w:rPr>
                <w:b/>
                <w:sz w:val="10"/>
                <w:szCs w:val="10"/>
              </w:rPr>
            </w:pPr>
            <w:r w:rsidRPr="001B3CF0">
              <w:rPr>
                <w:b/>
                <w:w w:val="105"/>
                <w:sz w:val="10"/>
                <w:szCs w:val="10"/>
              </w:rPr>
              <w:t>ΣΥΝΟΛΟ</w:t>
            </w:r>
          </w:p>
        </w:tc>
        <w:tc>
          <w:tcPr>
            <w:tcW w:w="418" w:type="dxa"/>
            <w:tcBorders>
              <w:top w:val="single" w:sz="8" w:space="0" w:color="000000"/>
              <w:left w:val="single" w:sz="8" w:space="0" w:color="000000"/>
              <w:bottom w:val="single" w:sz="8" w:space="0" w:color="000000"/>
              <w:right w:val="single" w:sz="8" w:space="0" w:color="000000"/>
            </w:tcBorders>
            <w:shd w:val="clear" w:color="auto" w:fill="9BC2E6"/>
          </w:tcPr>
          <w:p w14:paraId="38A2EC55" w14:textId="77777777" w:rsidR="0084391A" w:rsidRPr="001B3CF0" w:rsidRDefault="0084391A" w:rsidP="00835F15">
            <w:pPr>
              <w:pStyle w:val="TableParagraph"/>
              <w:rPr>
                <w:rFonts w:ascii="Times New Roman"/>
                <w:sz w:val="10"/>
                <w:szCs w:val="10"/>
              </w:rPr>
            </w:pPr>
          </w:p>
        </w:tc>
        <w:tc>
          <w:tcPr>
            <w:tcW w:w="284" w:type="dxa"/>
            <w:tcBorders>
              <w:top w:val="single" w:sz="8" w:space="0" w:color="000000"/>
              <w:left w:val="single" w:sz="8" w:space="0" w:color="000000"/>
              <w:bottom w:val="single" w:sz="8" w:space="0" w:color="000000"/>
              <w:right w:val="single" w:sz="8" w:space="0" w:color="000000"/>
            </w:tcBorders>
            <w:shd w:val="clear" w:color="auto" w:fill="9BC2E6"/>
          </w:tcPr>
          <w:p w14:paraId="5D5158DC" w14:textId="77777777" w:rsidR="0084391A" w:rsidRPr="001B3CF0" w:rsidRDefault="0084391A" w:rsidP="00835F15">
            <w:pPr>
              <w:pStyle w:val="TableParagraph"/>
              <w:rPr>
                <w:rFonts w:ascii="Times New Roman"/>
                <w:sz w:val="10"/>
                <w:szCs w:val="10"/>
              </w:rPr>
            </w:pPr>
          </w:p>
        </w:tc>
        <w:tc>
          <w:tcPr>
            <w:tcW w:w="850" w:type="dxa"/>
            <w:tcBorders>
              <w:top w:val="single" w:sz="8" w:space="0" w:color="000000"/>
              <w:left w:val="single" w:sz="8" w:space="0" w:color="000000"/>
              <w:bottom w:val="single" w:sz="8" w:space="0" w:color="000000"/>
              <w:right w:val="single" w:sz="8" w:space="0" w:color="000000"/>
            </w:tcBorders>
            <w:shd w:val="clear" w:color="auto" w:fill="9BC2E6"/>
          </w:tcPr>
          <w:p w14:paraId="14CAE3EA"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78.600,00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9BC2E6"/>
          </w:tcPr>
          <w:p w14:paraId="46964260" w14:textId="77777777" w:rsidR="0084391A" w:rsidRPr="001B3CF0" w:rsidRDefault="0084391A" w:rsidP="00835F15">
            <w:pPr>
              <w:pStyle w:val="TableParagraph"/>
              <w:spacing w:before="72"/>
              <w:ind w:left="149"/>
              <w:rPr>
                <w:b/>
                <w:sz w:val="10"/>
                <w:szCs w:val="10"/>
              </w:rPr>
            </w:pPr>
            <w:r w:rsidRPr="001B3CF0">
              <w:rPr>
                <w:b/>
                <w:w w:val="105"/>
                <w:sz w:val="10"/>
                <w:szCs w:val="10"/>
              </w:rPr>
              <w:t>78.600,00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9BC2E6"/>
          </w:tcPr>
          <w:p w14:paraId="0D7D49D3" w14:textId="77777777" w:rsidR="0084391A" w:rsidRPr="001B3CF0" w:rsidRDefault="0084391A" w:rsidP="00835F15">
            <w:pPr>
              <w:pStyle w:val="TableParagraph"/>
              <w:spacing w:before="5"/>
              <w:ind w:left="-55"/>
              <w:rPr>
                <w:sz w:val="10"/>
                <w:szCs w:val="10"/>
              </w:rPr>
            </w:pPr>
          </w:p>
          <w:p w14:paraId="1A85DB2D"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157.200,00</w:t>
            </w:r>
            <w:r w:rsidRPr="001B3CF0">
              <w:rPr>
                <w:b/>
                <w:spacing w:val="12"/>
                <w:w w:val="105"/>
                <w:sz w:val="10"/>
                <w:szCs w:val="10"/>
              </w:rPr>
              <w:t xml:space="preserve"> </w:t>
            </w:r>
            <w:r w:rsidRPr="001B3CF0">
              <w:rPr>
                <w:b/>
                <w:w w:val="105"/>
                <w:sz w:val="10"/>
                <w:szCs w:val="10"/>
              </w:rPr>
              <w:t>€</w:t>
            </w:r>
          </w:p>
        </w:tc>
      </w:tr>
      <w:tr w:rsidR="0084391A" w:rsidRPr="001B3CF0" w14:paraId="22F1975B" w14:textId="77777777" w:rsidTr="009B6415">
        <w:trPr>
          <w:trHeight w:val="237"/>
        </w:trPr>
        <w:tc>
          <w:tcPr>
            <w:tcW w:w="793" w:type="dxa"/>
            <w:vMerge w:val="restart"/>
            <w:tcBorders>
              <w:top w:val="single" w:sz="8" w:space="0" w:color="000000"/>
              <w:bottom w:val="single" w:sz="8" w:space="0" w:color="000000"/>
              <w:right w:val="single" w:sz="8" w:space="0" w:color="000000"/>
            </w:tcBorders>
            <w:shd w:val="clear" w:color="auto" w:fill="F2F2F2"/>
          </w:tcPr>
          <w:p w14:paraId="623728E1" w14:textId="77777777" w:rsidR="0084391A" w:rsidRPr="00CB6614" w:rsidRDefault="0084391A" w:rsidP="00835F15">
            <w:pPr>
              <w:pStyle w:val="TableParagraph"/>
              <w:rPr>
                <w:sz w:val="11"/>
                <w:szCs w:val="11"/>
              </w:rPr>
            </w:pPr>
          </w:p>
          <w:p w14:paraId="79282231" w14:textId="77777777" w:rsidR="0084391A" w:rsidRPr="00CB6614" w:rsidRDefault="0084391A" w:rsidP="00835F15">
            <w:pPr>
              <w:pStyle w:val="TableParagraph"/>
              <w:rPr>
                <w:sz w:val="11"/>
                <w:szCs w:val="11"/>
              </w:rPr>
            </w:pPr>
          </w:p>
          <w:p w14:paraId="13B4A591" w14:textId="77777777" w:rsidR="0084391A" w:rsidRPr="00CB6614" w:rsidRDefault="0084391A" w:rsidP="00835F15">
            <w:pPr>
              <w:pStyle w:val="TableParagraph"/>
              <w:rPr>
                <w:sz w:val="11"/>
                <w:szCs w:val="11"/>
              </w:rPr>
            </w:pPr>
          </w:p>
          <w:p w14:paraId="14407795" w14:textId="77777777" w:rsidR="0084391A" w:rsidRPr="00CB6614" w:rsidRDefault="0084391A" w:rsidP="00835F15">
            <w:pPr>
              <w:pStyle w:val="TableParagraph"/>
              <w:rPr>
                <w:sz w:val="11"/>
                <w:szCs w:val="11"/>
              </w:rPr>
            </w:pPr>
          </w:p>
          <w:p w14:paraId="083842AF" w14:textId="77777777" w:rsidR="0084391A" w:rsidRPr="00CB6614" w:rsidRDefault="0084391A" w:rsidP="00835F15">
            <w:pPr>
              <w:pStyle w:val="TableParagraph"/>
              <w:rPr>
                <w:sz w:val="11"/>
                <w:szCs w:val="11"/>
              </w:rPr>
            </w:pPr>
          </w:p>
          <w:p w14:paraId="7162E5D9" w14:textId="77777777" w:rsidR="0084391A" w:rsidRPr="00CB6614" w:rsidRDefault="0084391A" w:rsidP="00835F15">
            <w:pPr>
              <w:pStyle w:val="TableParagraph"/>
              <w:rPr>
                <w:sz w:val="11"/>
                <w:szCs w:val="11"/>
              </w:rPr>
            </w:pPr>
          </w:p>
          <w:p w14:paraId="7A18B176" w14:textId="77777777" w:rsidR="0084391A" w:rsidRPr="00CB6614" w:rsidRDefault="0084391A" w:rsidP="00835F15">
            <w:pPr>
              <w:pStyle w:val="TableParagraph"/>
              <w:spacing w:before="12"/>
              <w:rPr>
                <w:sz w:val="11"/>
                <w:szCs w:val="11"/>
              </w:rPr>
            </w:pPr>
          </w:p>
          <w:p w14:paraId="205CF0D5" w14:textId="77777777" w:rsidR="0084391A" w:rsidRPr="00CB6614" w:rsidRDefault="0084391A" w:rsidP="00835F15">
            <w:pPr>
              <w:pStyle w:val="TableParagraph"/>
              <w:ind w:left="104"/>
              <w:rPr>
                <w:rFonts w:ascii="Calibri" w:hAnsi="Calibri"/>
                <w:b/>
                <w:sz w:val="11"/>
                <w:szCs w:val="11"/>
              </w:rPr>
            </w:pPr>
            <w:r w:rsidRPr="00CB6614">
              <w:rPr>
                <w:rFonts w:ascii="Calibri" w:hAnsi="Calibri"/>
                <w:b/>
                <w:w w:val="105"/>
                <w:sz w:val="11"/>
                <w:szCs w:val="11"/>
              </w:rPr>
              <w:t>ΤΜΗΜΑ</w:t>
            </w:r>
            <w:r w:rsidRPr="00CB6614">
              <w:rPr>
                <w:rFonts w:ascii="Calibri" w:hAnsi="Calibri"/>
                <w:b/>
                <w:spacing w:val="-5"/>
                <w:w w:val="105"/>
                <w:sz w:val="11"/>
                <w:szCs w:val="11"/>
              </w:rPr>
              <w:t xml:space="preserve"> </w:t>
            </w:r>
            <w:r w:rsidRPr="00CB6614">
              <w:rPr>
                <w:rFonts w:ascii="Calibri" w:hAnsi="Calibri"/>
                <w:b/>
                <w:w w:val="105"/>
                <w:sz w:val="11"/>
                <w:szCs w:val="11"/>
              </w:rPr>
              <w:t>6</w:t>
            </w:r>
          </w:p>
        </w:tc>
        <w:tc>
          <w:tcPr>
            <w:tcW w:w="791" w:type="dxa"/>
            <w:tcBorders>
              <w:top w:val="single" w:sz="8" w:space="0" w:color="000000"/>
              <w:left w:val="single" w:sz="8" w:space="0" w:color="000000"/>
              <w:bottom w:val="single" w:sz="8" w:space="0" w:color="000000"/>
              <w:right w:val="single" w:sz="8" w:space="0" w:color="000000"/>
            </w:tcBorders>
            <w:shd w:val="clear" w:color="auto" w:fill="F2F2F2"/>
          </w:tcPr>
          <w:p w14:paraId="288FE3B0" w14:textId="77777777" w:rsidR="0084391A" w:rsidRPr="001B3CF0" w:rsidRDefault="0084391A" w:rsidP="00835F15">
            <w:pPr>
              <w:pStyle w:val="TableParagraph"/>
              <w:spacing w:before="72"/>
              <w:ind w:left="127" w:right="121"/>
              <w:jc w:val="center"/>
              <w:rPr>
                <w:b/>
                <w:sz w:val="10"/>
                <w:szCs w:val="10"/>
              </w:rPr>
            </w:pPr>
            <w:r w:rsidRPr="001B3CF0">
              <w:rPr>
                <w:b/>
                <w:w w:val="105"/>
                <w:sz w:val="10"/>
                <w:szCs w:val="10"/>
              </w:rPr>
              <w:t>25</w:t>
            </w:r>
          </w:p>
        </w:tc>
        <w:tc>
          <w:tcPr>
            <w:tcW w:w="3320" w:type="dxa"/>
            <w:gridSpan w:val="2"/>
            <w:tcBorders>
              <w:top w:val="single" w:sz="8" w:space="0" w:color="000000"/>
              <w:left w:val="single" w:sz="8" w:space="0" w:color="000000"/>
              <w:bottom w:val="single" w:sz="8" w:space="0" w:color="000000"/>
              <w:right w:val="single" w:sz="8" w:space="0" w:color="000000"/>
            </w:tcBorders>
            <w:shd w:val="clear" w:color="auto" w:fill="F2F2F2"/>
          </w:tcPr>
          <w:p w14:paraId="331E9547" w14:textId="77777777" w:rsidR="0084391A" w:rsidRPr="001B3CF0" w:rsidRDefault="0084391A" w:rsidP="00835F15">
            <w:pPr>
              <w:pStyle w:val="TableParagraph"/>
              <w:spacing w:before="72"/>
              <w:ind w:left="18"/>
              <w:rPr>
                <w:b/>
                <w:sz w:val="10"/>
                <w:szCs w:val="10"/>
              </w:rPr>
            </w:pPr>
            <w:r w:rsidRPr="001B3CF0">
              <w:rPr>
                <w:b/>
                <w:w w:val="105"/>
                <w:sz w:val="10"/>
                <w:szCs w:val="10"/>
              </w:rPr>
              <w:t>Τοπική</w:t>
            </w:r>
            <w:r w:rsidRPr="001B3CF0">
              <w:rPr>
                <w:b/>
                <w:spacing w:val="3"/>
                <w:w w:val="105"/>
                <w:sz w:val="10"/>
                <w:szCs w:val="10"/>
              </w:rPr>
              <w:t xml:space="preserve"> </w:t>
            </w:r>
            <w:r w:rsidRPr="001B3CF0">
              <w:rPr>
                <w:b/>
                <w:w w:val="105"/>
                <w:sz w:val="10"/>
                <w:szCs w:val="10"/>
              </w:rPr>
              <w:t>Διεύθυνση</w:t>
            </w:r>
            <w:r w:rsidRPr="001B3CF0">
              <w:rPr>
                <w:b/>
                <w:spacing w:val="3"/>
                <w:w w:val="105"/>
                <w:sz w:val="10"/>
                <w:szCs w:val="10"/>
              </w:rPr>
              <w:t xml:space="preserve"> </w:t>
            </w:r>
            <w:r w:rsidRPr="001B3CF0">
              <w:rPr>
                <w:b/>
                <w:w w:val="105"/>
                <w:sz w:val="10"/>
                <w:szCs w:val="10"/>
              </w:rPr>
              <w:t>e-ΕΦΚΑ</w:t>
            </w:r>
            <w:r w:rsidRPr="001B3CF0">
              <w:rPr>
                <w:b/>
                <w:spacing w:val="6"/>
                <w:w w:val="105"/>
                <w:sz w:val="10"/>
                <w:szCs w:val="10"/>
              </w:rPr>
              <w:t xml:space="preserve"> </w:t>
            </w:r>
            <w:r w:rsidRPr="001B3CF0">
              <w:rPr>
                <w:b/>
                <w:w w:val="105"/>
                <w:sz w:val="10"/>
                <w:szCs w:val="10"/>
              </w:rPr>
              <w:t>Α'</w:t>
            </w:r>
            <w:r w:rsidRPr="001B3CF0">
              <w:rPr>
                <w:b/>
                <w:spacing w:val="-1"/>
                <w:w w:val="105"/>
                <w:sz w:val="10"/>
                <w:szCs w:val="10"/>
              </w:rPr>
              <w:t xml:space="preserve"> </w:t>
            </w:r>
            <w:r w:rsidRPr="001B3CF0">
              <w:rPr>
                <w:b/>
                <w:w w:val="105"/>
                <w:sz w:val="10"/>
                <w:szCs w:val="10"/>
              </w:rPr>
              <w:t>Δυτικής</w:t>
            </w:r>
            <w:r w:rsidRPr="001B3CF0">
              <w:rPr>
                <w:b/>
                <w:spacing w:val="1"/>
                <w:w w:val="105"/>
                <w:sz w:val="10"/>
                <w:szCs w:val="10"/>
              </w:rPr>
              <w:t xml:space="preserve"> </w:t>
            </w:r>
            <w:r w:rsidRPr="001B3CF0">
              <w:rPr>
                <w:b/>
                <w:w w:val="105"/>
                <w:sz w:val="10"/>
                <w:szCs w:val="10"/>
              </w:rPr>
              <w:t>Αττικής,</w:t>
            </w:r>
            <w:r w:rsidRPr="001B3CF0">
              <w:rPr>
                <w:b/>
                <w:spacing w:val="2"/>
                <w:w w:val="105"/>
                <w:sz w:val="10"/>
                <w:szCs w:val="10"/>
              </w:rPr>
              <w:t xml:space="preserve"> </w:t>
            </w:r>
            <w:r w:rsidRPr="001B3CF0">
              <w:rPr>
                <w:b/>
                <w:w w:val="105"/>
                <w:sz w:val="10"/>
                <w:szCs w:val="10"/>
              </w:rPr>
              <w:t>με</w:t>
            </w:r>
            <w:r w:rsidRPr="001B3CF0">
              <w:rPr>
                <w:b/>
                <w:spacing w:val="-1"/>
                <w:w w:val="105"/>
                <w:sz w:val="10"/>
                <w:szCs w:val="10"/>
              </w:rPr>
              <w:t xml:space="preserve"> </w:t>
            </w:r>
            <w:r w:rsidRPr="001B3CF0">
              <w:rPr>
                <w:b/>
                <w:w w:val="105"/>
                <w:sz w:val="10"/>
                <w:szCs w:val="10"/>
              </w:rPr>
              <w:t>έδρα</w:t>
            </w:r>
            <w:r w:rsidRPr="001B3CF0">
              <w:rPr>
                <w:b/>
                <w:spacing w:val="4"/>
                <w:w w:val="105"/>
                <w:sz w:val="10"/>
                <w:szCs w:val="10"/>
              </w:rPr>
              <w:t xml:space="preserve"> </w:t>
            </w:r>
            <w:r w:rsidRPr="001B3CF0">
              <w:rPr>
                <w:b/>
                <w:w w:val="105"/>
                <w:sz w:val="10"/>
                <w:szCs w:val="10"/>
              </w:rPr>
              <w:t>την</w:t>
            </w:r>
            <w:r w:rsidRPr="001B3CF0">
              <w:rPr>
                <w:b/>
                <w:spacing w:val="2"/>
                <w:w w:val="105"/>
                <w:sz w:val="10"/>
                <w:szCs w:val="10"/>
              </w:rPr>
              <w:t xml:space="preserve"> </w:t>
            </w:r>
            <w:r w:rsidRPr="001B3CF0">
              <w:rPr>
                <w:b/>
                <w:w w:val="105"/>
                <w:sz w:val="10"/>
                <w:szCs w:val="10"/>
              </w:rPr>
              <w:t>Ελευσίνα</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cPr>
          <w:p w14:paraId="3751A36E" w14:textId="77777777" w:rsidR="0084391A" w:rsidRPr="001B3CF0" w:rsidRDefault="0084391A" w:rsidP="00835F15">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val="restart"/>
            <w:tcBorders>
              <w:top w:val="single" w:sz="8" w:space="0" w:color="000000"/>
              <w:left w:val="single" w:sz="8" w:space="0" w:color="000000"/>
              <w:bottom w:val="single" w:sz="8" w:space="0" w:color="000000"/>
              <w:right w:val="single" w:sz="8" w:space="0" w:color="000000"/>
            </w:tcBorders>
            <w:shd w:val="clear" w:color="auto" w:fill="F2F2F2"/>
          </w:tcPr>
          <w:p w14:paraId="51F7763F" w14:textId="77777777" w:rsidR="0084391A" w:rsidRPr="001B3CF0" w:rsidRDefault="0084391A" w:rsidP="00835F15">
            <w:pPr>
              <w:pStyle w:val="TableParagraph"/>
              <w:rPr>
                <w:sz w:val="10"/>
                <w:szCs w:val="10"/>
              </w:rPr>
            </w:pPr>
          </w:p>
          <w:p w14:paraId="1D802D13" w14:textId="77777777" w:rsidR="0084391A" w:rsidRPr="001B3CF0" w:rsidRDefault="0084391A" w:rsidP="00835F15">
            <w:pPr>
              <w:pStyle w:val="TableParagraph"/>
              <w:rPr>
                <w:sz w:val="10"/>
                <w:szCs w:val="10"/>
              </w:rPr>
            </w:pPr>
          </w:p>
          <w:p w14:paraId="594DF1BD" w14:textId="77777777" w:rsidR="0084391A" w:rsidRPr="001B3CF0" w:rsidRDefault="0084391A" w:rsidP="00835F15">
            <w:pPr>
              <w:pStyle w:val="TableParagraph"/>
              <w:rPr>
                <w:sz w:val="10"/>
                <w:szCs w:val="10"/>
              </w:rPr>
            </w:pPr>
          </w:p>
          <w:p w14:paraId="1E3FD693" w14:textId="77777777" w:rsidR="0084391A" w:rsidRPr="001B3CF0" w:rsidRDefault="0084391A" w:rsidP="00835F15">
            <w:pPr>
              <w:pStyle w:val="TableParagraph"/>
              <w:spacing w:before="7"/>
              <w:rPr>
                <w:sz w:val="10"/>
                <w:szCs w:val="10"/>
              </w:rPr>
            </w:pPr>
          </w:p>
          <w:p w14:paraId="121782FF" w14:textId="77777777" w:rsidR="0084391A" w:rsidRPr="001B3CF0" w:rsidRDefault="0084391A" w:rsidP="00835F15">
            <w:pPr>
              <w:pStyle w:val="TableParagraph"/>
              <w:spacing w:line="259" w:lineRule="auto"/>
              <w:ind w:left="43" w:right="9" w:hanging="10"/>
              <w:jc w:val="center"/>
              <w:rPr>
                <w:b/>
                <w:sz w:val="10"/>
                <w:szCs w:val="10"/>
              </w:rPr>
            </w:pPr>
            <w:r w:rsidRPr="001B3CF0">
              <w:rPr>
                <w:b/>
                <w:w w:val="105"/>
                <w:sz w:val="10"/>
                <w:szCs w:val="10"/>
              </w:rPr>
              <w:t>ΔΕΥΤΕΡΑ</w:t>
            </w:r>
            <w:r w:rsidRPr="001B3CF0">
              <w:rPr>
                <w:b/>
                <w:spacing w:val="6"/>
                <w:w w:val="105"/>
                <w:sz w:val="10"/>
                <w:szCs w:val="10"/>
              </w:rPr>
              <w:t xml:space="preserve"> </w:t>
            </w:r>
            <w:r w:rsidRPr="001B3CF0">
              <w:rPr>
                <w:b/>
                <w:w w:val="105"/>
                <w:sz w:val="10"/>
                <w:szCs w:val="10"/>
              </w:rPr>
              <w:t>έως</w:t>
            </w:r>
            <w:r w:rsidRPr="001B3CF0">
              <w:rPr>
                <w:b/>
                <w:spacing w:val="1"/>
                <w:w w:val="105"/>
                <w:sz w:val="10"/>
                <w:szCs w:val="10"/>
              </w:rPr>
              <w:t xml:space="preserve"> </w:t>
            </w:r>
            <w:r w:rsidRPr="001B3CF0">
              <w:rPr>
                <w:b/>
                <w:w w:val="105"/>
                <w:sz w:val="10"/>
                <w:szCs w:val="10"/>
              </w:rPr>
              <w:t>ΠΑΡΑΣΚΕΥΗ</w:t>
            </w:r>
            <w:r w:rsidRPr="001B3CF0">
              <w:rPr>
                <w:b/>
                <w:spacing w:val="1"/>
                <w:w w:val="105"/>
                <w:sz w:val="10"/>
                <w:szCs w:val="10"/>
              </w:rPr>
              <w:t xml:space="preserve"> </w:t>
            </w:r>
            <w:r w:rsidRPr="001B3CF0">
              <w:rPr>
                <w:b/>
                <w:spacing w:val="-3"/>
                <w:w w:val="105"/>
                <w:sz w:val="10"/>
                <w:szCs w:val="10"/>
              </w:rPr>
              <w:t>(ΕΞΑΙΡΟΥΜΕΝΩΝ</w:t>
            </w:r>
            <w:r w:rsidRPr="001B3CF0">
              <w:rPr>
                <w:b/>
                <w:spacing w:val="-25"/>
                <w:w w:val="105"/>
                <w:sz w:val="10"/>
                <w:szCs w:val="10"/>
              </w:rPr>
              <w:t xml:space="preserve"> </w:t>
            </w:r>
            <w:r w:rsidRPr="001B3CF0">
              <w:rPr>
                <w:b/>
                <w:sz w:val="10"/>
                <w:szCs w:val="10"/>
              </w:rPr>
              <w:t>ΕΟΡΤΩΝ &amp;</w:t>
            </w:r>
            <w:r w:rsidRPr="001B3CF0">
              <w:rPr>
                <w:b/>
                <w:spacing w:val="1"/>
                <w:sz w:val="10"/>
                <w:szCs w:val="10"/>
              </w:rPr>
              <w:t xml:space="preserve"> </w:t>
            </w:r>
            <w:r w:rsidRPr="001B3CF0">
              <w:rPr>
                <w:b/>
                <w:w w:val="105"/>
                <w:sz w:val="10"/>
                <w:szCs w:val="10"/>
              </w:rPr>
              <w:t>ΑΡΓΙΩΝ)</w:t>
            </w:r>
          </w:p>
        </w:tc>
        <w:tc>
          <w:tcPr>
            <w:tcW w:w="418" w:type="dxa"/>
            <w:tcBorders>
              <w:top w:val="single" w:sz="8" w:space="0" w:color="000000"/>
              <w:left w:val="single" w:sz="8" w:space="0" w:color="000000"/>
              <w:bottom w:val="single" w:sz="8" w:space="0" w:color="000000"/>
              <w:right w:val="single" w:sz="8" w:space="0" w:color="000000"/>
            </w:tcBorders>
            <w:shd w:val="clear" w:color="auto" w:fill="F2F2F2"/>
          </w:tcPr>
          <w:p w14:paraId="2B092FF4" w14:textId="77777777" w:rsidR="0084391A" w:rsidRPr="001B3CF0" w:rsidRDefault="0084391A" w:rsidP="00835F15">
            <w:pPr>
              <w:pStyle w:val="TableParagraph"/>
              <w:spacing w:before="72"/>
              <w:ind w:left="13"/>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1A8169C7"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14:paraId="71C3AB5E"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7A921833"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51B761AD" w14:textId="77777777" w:rsidR="0084391A" w:rsidRPr="001B3CF0" w:rsidRDefault="0084391A" w:rsidP="00835F15">
            <w:pPr>
              <w:pStyle w:val="TableParagraph"/>
              <w:spacing w:before="5"/>
              <w:ind w:left="-55"/>
              <w:rPr>
                <w:sz w:val="10"/>
                <w:szCs w:val="10"/>
              </w:rPr>
            </w:pPr>
          </w:p>
          <w:p w14:paraId="032AFB26"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64A28E6C" w14:textId="77777777" w:rsidTr="009B6415">
        <w:trPr>
          <w:trHeight w:val="237"/>
        </w:trPr>
        <w:tc>
          <w:tcPr>
            <w:tcW w:w="793" w:type="dxa"/>
            <w:vMerge/>
            <w:tcBorders>
              <w:top w:val="single" w:sz="8" w:space="0" w:color="000000"/>
              <w:bottom w:val="single" w:sz="8" w:space="0" w:color="000000"/>
              <w:right w:val="single" w:sz="8" w:space="0" w:color="000000"/>
            </w:tcBorders>
            <w:shd w:val="clear" w:color="auto" w:fill="F2F2F2"/>
          </w:tcPr>
          <w:p w14:paraId="29483A88" w14:textId="77777777" w:rsidR="0084391A" w:rsidRPr="00CB6614" w:rsidRDefault="0084391A" w:rsidP="00835F15">
            <w:pPr>
              <w:widowControl w:val="0"/>
              <w:autoSpaceDE w:val="0"/>
              <w:autoSpaceDN w:val="0"/>
              <w:rPr>
                <w:rFonts w:eastAsia="Calibri"/>
                <w:sz w:val="11"/>
                <w:szCs w:val="11"/>
              </w:rPr>
            </w:pPr>
          </w:p>
        </w:tc>
        <w:tc>
          <w:tcPr>
            <w:tcW w:w="791" w:type="dxa"/>
            <w:tcBorders>
              <w:top w:val="single" w:sz="8" w:space="0" w:color="000000"/>
              <w:left w:val="single" w:sz="8" w:space="0" w:color="000000"/>
              <w:bottom w:val="single" w:sz="8" w:space="0" w:color="000000"/>
              <w:right w:val="single" w:sz="8" w:space="0" w:color="000000"/>
            </w:tcBorders>
            <w:shd w:val="clear" w:color="auto" w:fill="F2F2F2"/>
          </w:tcPr>
          <w:p w14:paraId="52FA2DED" w14:textId="77777777" w:rsidR="0084391A" w:rsidRPr="001B3CF0" w:rsidRDefault="0084391A" w:rsidP="00835F15">
            <w:pPr>
              <w:pStyle w:val="TableParagraph"/>
              <w:spacing w:before="72"/>
              <w:ind w:left="127" w:right="121"/>
              <w:jc w:val="center"/>
              <w:rPr>
                <w:b/>
                <w:sz w:val="10"/>
                <w:szCs w:val="10"/>
              </w:rPr>
            </w:pPr>
            <w:r w:rsidRPr="001B3CF0">
              <w:rPr>
                <w:b/>
                <w:w w:val="105"/>
                <w:sz w:val="10"/>
                <w:szCs w:val="10"/>
              </w:rPr>
              <w:t>26</w:t>
            </w:r>
          </w:p>
        </w:tc>
        <w:tc>
          <w:tcPr>
            <w:tcW w:w="3320" w:type="dxa"/>
            <w:gridSpan w:val="2"/>
            <w:tcBorders>
              <w:top w:val="single" w:sz="8" w:space="0" w:color="000000"/>
              <w:left w:val="single" w:sz="8" w:space="0" w:color="000000"/>
              <w:bottom w:val="single" w:sz="8" w:space="0" w:color="000000"/>
              <w:right w:val="single" w:sz="8" w:space="0" w:color="000000"/>
            </w:tcBorders>
            <w:shd w:val="clear" w:color="auto" w:fill="F2F2F2"/>
          </w:tcPr>
          <w:p w14:paraId="62C0B19D" w14:textId="77777777" w:rsidR="0084391A" w:rsidRPr="001B3CF0" w:rsidRDefault="0084391A" w:rsidP="00835F15">
            <w:pPr>
              <w:pStyle w:val="TableParagraph"/>
              <w:spacing w:before="72"/>
              <w:ind w:left="18"/>
              <w:rPr>
                <w:b/>
                <w:sz w:val="10"/>
                <w:szCs w:val="10"/>
              </w:rPr>
            </w:pPr>
            <w:r w:rsidRPr="001B3CF0">
              <w:rPr>
                <w:b/>
                <w:w w:val="105"/>
                <w:sz w:val="10"/>
                <w:szCs w:val="10"/>
              </w:rPr>
              <w:t>Τοπική</w:t>
            </w:r>
            <w:r w:rsidRPr="001B3CF0">
              <w:rPr>
                <w:b/>
                <w:spacing w:val="4"/>
                <w:w w:val="105"/>
                <w:sz w:val="10"/>
                <w:szCs w:val="10"/>
              </w:rPr>
              <w:t xml:space="preserve"> </w:t>
            </w:r>
            <w:r w:rsidRPr="001B3CF0">
              <w:rPr>
                <w:b/>
                <w:w w:val="105"/>
                <w:sz w:val="10"/>
                <w:szCs w:val="10"/>
              </w:rPr>
              <w:t>Διεύθυνση</w:t>
            </w:r>
            <w:r w:rsidRPr="001B3CF0">
              <w:rPr>
                <w:b/>
                <w:spacing w:val="5"/>
                <w:w w:val="105"/>
                <w:sz w:val="10"/>
                <w:szCs w:val="10"/>
              </w:rPr>
              <w:t xml:space="preserve"> </w:t>
            </w:r>
            <w:r w:rsidRPr="001B3CF0">
              <w:rPr>
                <w:b/>
                <w:w w:val="105"/>
                <w:sz w:val="10"/>
                <w:szCs w:val="10"/>
              </w:rPr>
              <w:t>e-ΕΦΚΑ</w:t>
            </w:r>
            <w:r w:rsidRPr="001B3CF0">
              <w:rPr>
                <w:b/>
                <w:spacing w:val="7"/>
                <w:w w:val="105"/>
                <w:sz w:val="10"/>
                <w:szCs w:val="10"/>
              </w:rPr>
              <w:t xml:space="preserve"> </w:t>
            </w:r>
            <w:r w:rsidRPr="001B3CF0">
              <w:rPr>
                <w:b/>
                <w:w w:val="105"/>
                <w:sz w:val="10"/>
                <w:szCs w:val="10"/>
              </w:rPr>
              <w:t>Β΄</w:t>
            </w:r>
            <w:r w:rsidRPr="001B3CF0">
              <w:rPr>
                <w:b/>
                <w:spacing w:val="6"/>
                <w:w w:val="105"/>
                <w:sz w:val="10"/>
                <w:szCs w:val="10"/>
              </w:rPr>
              <w:t xml:space="preserve"> </w:t>
            </w:r>
            <w:r w:rsidRPr="001B3CF0">
              <w:rPr>
                <w:b/>
                <w:w w:val="105"/>
                <w:sz w:val="10"/>
                <w:szCs w:val="10"/>
              </w:rPr>
              <w:t>Δυτικής</w:t>
            </w:r>
            <w:r w:rsidRPr="001B3CF0">
              <w:rPr>
                <w:b/>
                <w:spacing w:val="2"/>
                <w:w w:val="105"/>
                <w:sz w:val="10"/>
                <w:szCs w:val="10"/>
              </w:rPr>
              <w:t xml:space="preserve"> </w:t>
            </w:r>
            <w:r w:rsidRPr="001B3CF0">
              <w:rPr>
                <w:b/>
                <w:w w:val="105"/>
                <w:sz w:val="10"/>
                <w:szCs w:val="10"/>
              </w:rPr>
              <w:t>Αττικής</w:t>
            </w:r>
            <w:r w:rsidRPr="001B3CF0">
              <w:rPr>
                <w:b/>
                <w:spacing w:val="1"/>
                <w:w w:val="105"/>
                <w:sz w:val="10"/>
                <w:szCs w:val="10"/>
              </w:rPr>
              <w:t xml:space="preserve"> </w:t>
            </w:r>
            <w:r w:rsidRPr="001B3CF0">
              <w:rPr>
                <w:b/>
                <w:w w:val="105"/>
                <w:sz w:val="10"/>
                <w:szCs w:val="10"/>
              </w:rPr>
              <w:t>με έδρα</w:t>
            </w:r>
            <w:r w:rsidRPr="001B3CF0">
              <w:rPr>
                <w:b/>
                <w:spacing w:val="6"/>
                <w:w w:val="105"/>
                <w:sz w:val="10"/>
                <w:szCs w:val="10"/>
              </w:rPr>
              <w:t xml:space="preserve"> </w:t>
            </w:r>
            <w:r w:rsidRPr="001B3CF0">
              <w:rPr>
                <w:b/>
                <w:w w:val="105"/>
                <w:sz w:val="10"/>
                <w:szCs w:val="10"/>
              </w:rPr>
              <w:t>τα</w:t>
            </w:r>
            <w:r w:rsidRPr="001B3CF0">
              <w:rPr>
                <w:b/>
                <w:spacing w:val="6"/>
                <w:w w:val="105"/>
                <w:sz w:val="10"/>
                <w:szCs w:val="10"/>
              </w:rPr>
              <w:t xml:space="preserve"> </w:t>
            </w:r>
            <w:r w:rsidRPr="001B3CF0">
              <w:rPr>
                <w:b/>
                <w:w w:val="105"/>
                <w:sz w:val="10"/>
                <w:szCs w:val="10"/>
              </w:rPr>
              <w:t>Άνω</w:t>
            </w:r>
            <w:r w:rsidRPr="001B3CF0">
              <w:rPr>
                <w:b/>
                <w:spacing w:val="11"/>
                <w:w w:val="105"/>
                <w:sz w:val="10"/>
                <w:szCs w:val="10"/>
              </w:rPr>
              <w:t xml:space="preserve"> </w:t>
            </w:r>
            <w:r w:rsidRPr="001B3CF0">
              <w:rPr>
                <w:b/>
                <w:w w:val="105"/>
                <w:sz w:val="10"/>
                <w:szCs w:val="10"/>
              </w:rPr>
              <w:t>Λιόσια</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cPr>
          <w:p w14:paraId="156AD00B" w14:textId="77777777" w:rsidR="0084391A" w:rsidRPr="001B3CF0" w:rsidRDefault="0084391A" w:rsidP="00835F15">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tcBorders>
              <w:top w:val="single" w:sz="8" w:space="0" w:color="000000"/>
              <w:left w:val="single" w:sz="8" w:space="0" w:color="000000"/>
              <w:bottom w:val="single" w:sz="8" w:space="0" w:color="000000"/>
              <w:right w:val="single" w:sz="8" w:space="0" w:color="000000"/>
            </w:tcBorders>
            <w:shd w:val="clear" w:color="auto" w:fill="F2F2F2"/>
          </w:tcPr>
          <w:p w14:paraId="3DBC0113" w14:textId="77777777" w:rsidR="0084391A" w:rsidRPr="001B3CF0" w:rsidRDefault="0084391A" w:rsidP="00835F15">
            <w:pPr>
              <w:widowControl w:val="0"/>
              <w:autoSpaceDE w:val="0"/>
              <w:autoSpaceDN w:val="0"/>
              <w:rPr>
                <w:rFonts w:eastAsia="Calibri"/>
                <w:sz w:val="10"/>
                <w:szCs w:val="10"/>
              </w:rPr>
            </w:pPr>
          </w:p>
        </w:tc>
        <w:tc>
          <w:tcPr>
            <w:tcW w:w="418" w:type="dxa"/>
            <w:tcBorders>
              <w:top w:val="single" w:sz="8" w:space="0" w:color="000000"/>
              <w:left w:val="single" w:sz="8" w:space="0" w:color="000000"/>
              <w:bottom w:val="single" w:sz="8" w:space="0" w:color="000000"/>
              <w:right w:val="single" w:sz="8" w:space="0" w:color="000000"/>
            </w:tcBorders>
            <w:shd w:val="clear" w:color="auto" w:fill="F2F2F2"/>
          </w:tcPr>
          <w:p w14:paraId="70820FE3" w14:textId="77777777" w:rsidR="0084391A" w:rsidRPr="001B3CF0" w:rsidRDefault="0084391A" w:rsidP="00835F15">
            <w:pPr>
              <w:pStyle w:val="TableParagraph"/>
              <w:spacing w:before="72"/>
              <w:ind w:left="13"/>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48A87D70"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14:paraId="02E102D7"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0D369AB8"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02DA498F" w14:textId="77777777" w:rsidR="0084391A" w:rsidRPr="001B3CF0" w:rsidRDefault="0084391A" w:rsidP="00835F15">
            <w:pPr>
              <w:pStyle w:val="TableParagraph"/>
              <w:spacing w:before="5"/>
              <w:ind w:left="-55"/>
              <w:rPr>
                <w:sz w:val="10"/>
                <w:szCs w:val="10"/>
              </w:rPr>
            </w:pPr>
          </w:p>
          <w:p w14:paraId="0B44ACB7"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7611266F" w14:textId="77777777" w:rsidTr="009B6415">
        <w:trPr>
          <w:trHeight w:val="237"/>
        </w:trPr>
        <w:tc>
          <w:tcPr>
            <w:tcW w:w="793" w:type="dxa"/>
            <w:vMerge/>
            <w:tcBorders>
              <w:top w:val="single" w:sz="8" w:space="0" w:color="000000"/>
              <w:bottom w:val="single" w:sz="8" w:space="0" w:color="000000"/>
              <w:right w:val="single" w:sz="8" w:space="0" w:color="000000"/>
            </w:tcBorders>
            <w:shd w:val="clear" w:color="auto" w:fill="F2F2F2"/>
          </w:tcPr>
          <w:p w14:paraId="4B3EBA07" w14:textId="77777777" w:rsidR="0084391A" w:rsidRPr="00CB6614" w:rsidRDefault="0084391A" w:rsidP="00835F15">
            <w:pPr>
              <w:widowControl w:val="0"/>
              <w:autoSpaceDE w:val="0"/>
              <w:autoSpaceDN w:val="0"/>
              <w:rPr>
                <w:rFonts w:eastAsia="Calibri"/>
                <w:sz w:val="11"/>
                <w:szCs w:val="11"/>
              </w:rPr>
            </w:pPr>
          </w:p>
        </w:tc>
        <w:tc>
          <w:tcPr>
            <w:tcW w:w="791" w:type="dxa"/>
            <w:tcBorders>
              <w:top w:val="single" w:sz="8" w:space="0" w:color="000000"/>
              <w:left w:val="single" w:sz="8" w:space="0" w:color="000000"/>
              <w:bottom w:val="single" w:sz="8" w:space="0" w:color="000000"/>
              <w:right w:val="single" w:sz="8" w:space="0" w:color="000000"/>
            </w:tcBorders>
            <w:shd w:val="clear" w:color="auto" w:fill="F2F2F2"/>
          </w:tcPr>
          <w:p w14:paraId="40738711" w14:textId="77777777" w:rsidR="0084391A" w:rsidRPr="001B3CF0" w:rsidRDefault="0084391A" w:rsidP="00835F15">
            <w:pPr>
              <w:pStyle w:val="TableParagraph"/>
              <w:spacing w:before="72"/>
              <w:ind w:left="127" w:right="121"/>
              <w:jc w:val="center"/>
              <w:rPr>
                <w:b/>
                <w:sz w:val="10"/>
                <w:szCs w:val="10"/>
              </w:rPr>
            </w:pPr>
            <w:r w:rsidRPr="001B3CF0">
              <w:rPr>
                <w:b/>
                <w:w w:val="105"/>
                <w:sz w:val="10"/>
                <w:szCs w:val="10"/>
              </w:rPr>
              <w:t>27</w:t>
            </w:r>
          </w:p>
        </w:tc>
        <w:tc>
          <w:tcPr>
            <w:tcW w:w="3320" w:type="dxa"/>
            <w:gridSpan w:val="2"/>
            <w:tcBorders>
              <w:top w:val="single" w:sz="8" w:space="0" w:color="000000"/>
              <w:left w:val="single" w:sz="8" w:space="0" w:color="000000"/>
              <w:bottom w:val="single" w:sz="8" w:space="0" w:color="000000"/>
              <w:right w:val="single" w:sz="8" w:space="0" w:color="000000"/>
            </w:tcBorders>
            <w:shd w:val="clear" w:color="auto" w:fill="F2F2F2"/>
          </w:tcPr>
          <w:p w14:paraId="2B117FED" w14:textId="77777777" w:rsidR="0084391A" w:rsidRPr="001B3CF0" w:rsidRDefault="0084391A" w:rsidP="00835F15">
            <w:pPr>
              <w:pStyle w:val="TableParagraph"/>
              <w:spacing w:before="72"/>
              <w:ind w:left="18"/>
              <w:rPr>
                <w:b/>
                <w:sz w:val="10"/>
                <w:szCs w:val="10"/>
              </w:rPr>
            </w:pPr>
            <w:r w:rsidRPr="001B3CF0">
              <w:rPr>
                <w:b/>
                <w:w w:val="105"/>
                <w:sz w:val="10"/>
                <w:szCs w:val="10"/>
              </w:rPr>
              <w:t>Τοπική</w:t>
            </w:r>
            <w:r w:rsidRPr="001B3CF0">
              <w:rPr>
                <w:b/>
                <w:spacing w:val="4"/>
                <w:w w:val="105"/>
                <w:sz w:val="10"/>
                <w:szCs w:val="10"/>
              </w:rPr>
              <w:t xml:space="preserve"> </w:t>
            </w:r>
            <w:r w:rsidRPr="001B3CF0">
              <w:rPr>
                <w:b/>
                <w:w w:val="105"/>
                <w:sz w:val="10"/>
                <w:szCs w:val="10"/>
              </w:rPr>
              <w:t>Διεύθυνση</w:t>
            </w:r>
            <w:r w:rsidRPr="001B3CF0">
              <w:rPr>
                <w:b/>
                <w:spacing w:val="5"/>
                <w:w w:val="105"/>
                <w:sz w:val="10"/>
                <w:szCs w:val="10"/>
              </w:rPr>
              <w:t xml:space="preserve"> </w:t>
            </w:r>
            <w:r w:rsidRPr="001B3CF0">
              <w:rPr>
                <w:b/>
                <w:w w:val="105"/>
                <w:sz w:val="10"/>
                <w:szCs w:val="10"/>
              </w:rPr>
              <w:t>e-ΕΦΚΑ</w:t>
            </w:r>
            <w:r w:rsidRPr="001B3CF0">
              <w:rPr>
                <w:b/>
                <w:spacing w:val="7"/>
                <w:w w:val="105"/>
                <w:sz w:val="10"/>
                <w:szCs w:val="10"/>
              </w:rPr>
              <w:t xml:space="preserve"> </w:t>
            </w:r>
            <w:r w:rsidRPr="001B3CF0">
              <w:rPr>
                <w:b/>
                <w:w w:val="105"/>
                <w:sz w:val="10"/>
                <w:szCs w:val="10"/>
              </w:rPr>
              <w:t>Α΄</w:t>
            </w:r>
            <w:r w:rsidRPr="001B3CF0">
              <w:rPr>
                <w:b/>
                <w:spacing w:val="5"/>
                <w:w w:val="105"/>
                <w:sz w:val="10"/>
                <w:szCs w:val="10"/>
              </w:rPr>
              <w:t xml:space="preserve"> </w:t>
            </w:r>
            <w:r w:rsidRPr="001B3CF0">
              <w:rPr>
                <w:b/>
                <w:w w:val="105"/>
                <w:sz w:val="10"/>
                <w:szCs w:val="10"/>
              </w:rPr>
              <w:t>Δ</w:t>
            </w:r>
            <w:r>
              <w:rPr>
                <w:b/>
                <w:w w:val="105"/>
                <w:sz w:val="10"/>
                <w:szCs w:val="10"/>
              </w:rPr>
              <w:t xml:space="preserve">υτικού </w:t>
            </w:r>
            <w:r w:rsidRPr="001B3CF0">
              <w:rPr>
                <w:b/>
                <w:w w:val="105"/>
                <w:sz w:val="10"/>
                <w:szCs w:val="10"/>
              </w:rPr>
              <w:t>Τ</w:t>
            </w:r>
            <w:r>
              <w:rPr>
                <w:b/>
                <w:w w:val="105"/>
                <w:sz w:val="10"/>
                <w:szCs w:val="10"/>
              </w:rPr>
              <w:t xml:space="preserve">ομέα </w:t>
            </w:r>
            <w:r w:rsidRPr="001B3CF0">
              <w:rPr>
                <w:b/>
                <w:w w:val="105"/>
                <w:sz w:val="10"/>
                <w:szCs w:val="10"/>
              </w:rPr>
              <w:t xml:space="preserve"> Αθήνας</w:t>
            </w:r>
            <w:r w:rsidRPr="001B3CF0">
              <w:rPr>
                <w:b/>
                <w:spacing w:val="2"/>
                <w:w w:val="105"/>
                <w:sz w:val="10"/>
                <w:szCs w:val="10"/>
              </w:rPr>
              <w:t xml:space="preserve"> </w:t>
            </w:r>
            <w:r w:rsidRPr="001B3CF0">
              <w:rPr>
                <w:b/>
                <w:w w:val="105"/>
                <w:sz w:val="10"/>
                <w:szCs w:val="10"/>
              </w:rPr>
              <w:t>με</w:t>
            </w:r>
            <w:r w:rsidRPr="001B3CF0">
              <w:rPr>
                <w:b/>
                <w:spacing w:val="-1"/>
                <w:w w:val="105"/>
                <w:sz w:val="10"/>
                <w:szCs w:val="10"/>
              </w:rPr>
              <w:t xml:space="preserve"> </w:t>
            </w:r>
            <w:r w:rsidRPr="001B3CF0">
              <w:rPr>
                <w:b/>
                <w:w w:val="105"/>
                <w:sz w:val="10"/>
                <w:szCs w:val="10"/>
              </w:rPr>
              <w:t>έδρα</w:t>
            </w:r>
            <w:r w:rsidRPr="001B3CF0">
              <w:rPr>
                <w:b/>
                <w:spacing w:val="6"/>
                <w:w w:val="105"/>
                <w:sz w:val="10"/>
                <w:szCs w:val="10"/>
              </w:rPr>
              <w:t xml:space="preserve"> </w:t>
            </w:r>
            <w:r w:rsidRPr="001B3CF0">
              <w:rPr>
                <w:b/>
                <w:w w:val="105"/>
                <w:sz w:val="10"/>
                <w:szCs w:val="10"/>
              </w:rPr>
              <w:t>το</w:t>
            </w:r>
            <w:r w:rsidRPr="001B3CF0">
              <w:rPr>
                <w:b/>
                <w:spacing w:val="6"/>
                <w:w w:val="105"/>
                <w:sz w:val="10"/>
                <w:szCs w:val="10"/>
              </w:rPr>
              <w:t xml:space="preserve"> </w:t>
            </w:r>
            <w:r w:rsidRPr="001B3CF0">
              <w:rPr>
                <w:b/>
                <w:w w:val="105"/>
                <w:sz w:val="10"/>
                <w:szCs w:val="10"/>
              </w:rPr>
              <w:t>Περιστέρι</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cPr>
          <w:p w14:paraId="59657E63" w14:textId="77777777" w:rsidR="0084391A" w:rsidRPr="001B3CF0" w:rsidRDefault="0084391A" w:rsidP="00835F15">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tcBorders>
              <w:top w:val="single" w:sz="8" w:space="0" w:color="000000"/>
              <w:left w:val="single" w:sz="8" w:space="0" w:color="000000"/>
              <w:bottom w:val="single" w:sz="8" w:space="0" w:color="000000"/>
              <w:right w:val="single" w:sz="8" w:space="0" w:color="000000"/>
            </w:tcBorders>
            <w:shd w:val="clear" w:color="auto" w:fill="F2F2F2"/>
          </w:tcPr>
          <w:p w14:paraId="25AE8D42" w14:textId="77777777" w:rsidR="0084391A" w:rsidRPr="001B3CF0" w:rsidRDefault="0084391A" w:rsidP="00835F15">
            <w:pPr>
              <w:widowControl w:val="0"/>
              <w:autoSpaceDE w:val="0"/>
              <w:autoSpaceDN w:val="0"/>
              <w:rPr>
                <w:rFonts w:eastAsia="Calibri"/>
                <w:sz w:val="10"/>
                <w:szCs w:val="10"/>
              </w:rPr>
            </w:pPr>
          </w:p>
        </w:tc>
        <w:tc>
          <w:tcPr>
            <w:tcW w:w="418" w:type="dxa"/>
            <w:tcBorders>
              <w:top w:val="single" w:sz="8" w:space="0" w:color="000000"/>
              <w:left w:val="single" w:sz="8" w:space="0" w:color="000000"/>
              <w:bottom w:val="single" w:sz="8" w:space="0" w:color="000000"/>
              <w:right w:val="single" w:sz="8" w:space="0" w:color="000000"/>
            </w:tcBorders>
            <w:shd w:val="clear" w:color="auto" w:fill="F2F2F2"/>
          </w:tcPr>
          <w:p w14:paraId="346DE908" w14:textId="77777777" w:rsidR="0084391A" w:rsidRPr="001B3CF0" w:rsidRDefault="0084391A" w:rsidP="00835F15">
            <w:pPr>
              <w:pStyle w:val="TableParagraph"/>
              <w:spacing w:before="72"/>
              <w:ind w:left="13"/>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77919964"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14:paraId="27B68817"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208FB073"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4370FA4D" w14:textId="77777777" w:rsidR="0084391A" w:rsidRPr="001B3CF0" w:rsidRDefault="0084391A" w:rsidP="00835F15">
            <w:pPr>
              <w:pStyle w:val="TableParagraph"/>
              <w:spacing w:before="5"/>
              <w:ind w:left="-55"/>
              <w:rPr>
                <w:sz w:val="10"/>
                <w:szCs w:val="10"/>
              </w:rPr>
            </w:pPr>
          </w:p>
          <w:p w14:paraId="603F4399"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069A5501" w14:textId="77777777" w:rsidTr="009B6415">
        <w:trPr>
          <w:trHeight w:val="237"/>
        </w:trPr>
        <w:tc>
          <w:tcPr>
            <w:tcW w:w="793" w:type="dxa"/>
            <w:vMerge/>
            <w:tcBorders>
              <w:top w:val="single" w:sz="8" w:space="0" w:color="000000"/>
              <w:bottom w:val="single" w:sz="8" w:space="0" w:color="000000"/>
              <w:right w:val="single" w:sz="8" w:space="0" w:color="000000"/>
            </w:tcBorders>
            <w:shd w:val="clear" w:color="auto" w:fill="F2F2F2"/>
          </w:tcPr>
          <w:p w14:paraId="0AFC7912" w14:textId="77777777" w:rsidR="0084391A" w:rsidRPr="00CB6614" w:rsidRDefault="0084391A" w:rsidP="00835F15">
            <w:pPr>
              <w:widowControl w:val="0"/>
              <w:autoSpaceDE w:val="0"/>
              <w:autoSpaceDN w:val="0"/>
              <w:rPr>
                <w:rFonts w:eastAsia="Calibri"/>
                <w:sz w:val="11"/>
                <w:szCs w:val="11"/>
              </w:rPr>
            </w:pPr>
          </w:p>
        </w:tc>
        <w:tc>
          <w:tcPr>
            <w:tcW w:w="791" w:type="dxa"/>
            <w:tcBorders>
              <w:top w:val="single" w:sz="8" w:space="0" w:color="000000"/>
              <w:left w:val="single" w:sz="8" w:space="0" w:color="000000"/>
              <w:bottom w:val="single" w:sz="8" w:space="0" w:color="000000"/>
              <w:right w:val="single" w:sz="8" w:space="0" w:color="000000"/>
            </w:tcBorders>
            <w:shd w:val="clear" w:color="auto" w:fill="F2F2F2"/>
          </w:tcPr>
          <w:p w14:paraId="12BD6E0D" w14:textId="77777777" w:rsidR="0084391A" w:rsidRPr="001B3CF0" w:rsidRDefault="0084391A" w:rsidP="00835F15">
            <w:pPr>
              <w:pStyle w:val="TableParagraph"/>
              <w:spacing w:before="72"/>
              <w:ind w:left="127" w:right="121"/>
              <w:jc w:val="center"/>
              <w:rPr>
                <w:b/>
                <w:sz w:val="10"/>
                <w:szCs w:val="10"/>
              </w:rPr>
            </w:pPr>
            <w:r w:rsidRPr="001B3CF0">
              <w:rPr>
                <w:b/>
                <w:w w:val="105"/>
                <w:sz w:val="10"/>
                <w:szCs w:val="10"/>
              </w:rPr>
              <w:t>28</w:t>
            </w:r>
          </w:p>
        </w:tc>
        <w:tc>
          <w:tcPr>
            <w:tcW w:w="3320" w:type="dxa"/>
            <w:gridSpan w:val="2"/>
            <w:tcBorders>
              <w:top w:val="single" w:sz="8" w:space="0" w:color="000000"/>
              <w:left w:val="single" w:sz="8" w:space="0" w:color="000000"/>
              <w:bottom w:val="single" w:sz="8" w:space="0" w:color="000000"/>
              <w:right w:val="single" w:sz="8" w:space="0" w:color="000000"/>
            </w:tcBorders>
            <w:shd w:val="clear" w:color="auto" w:fill="F2F2F2"/>
          </w:tcPr>
          <w:p w14:paraId="08339948" w14:textId="77777777" w:rsidR="0084391A" w:rsidRPr="001B3CF0" w:rsidRDefault="0084391A" w:rsidP="00835F15">
            <w:pPr>
              <w:pStyle w:val="TableParagraph"/>
              <w:spacing w:before="72"/>
              <w:ind w:left="18"/>
              <w:rPr>
                <w:b/>
                <w:sz w:val="10"/>
                <w:szCs w:val="10"/>
              </w:rPr>
            </w:pPr>
            <w:r w:rsidRPr="001B3CF0">
              <w:rPr>
                <w:b/>
                <w:w w:val="105"/>
                <w:sz w:val="10"/>
                <w:szCs w:val="10"/>
              </w:rPr>
              <w:t>Τοπική</w:t>
            </w:r>
            <w:r w:rsidRPr="001B3CF0">
              <w:rPr>
                <w:b/>
                <w:spacing w:val="4"/>
                <w:w w:val="105"/>
                <w:sz w:val="10"/>
                <w:szCs w:val="10"/>
              </w:rPr>
              <w:t xml:space="preserve"> </w:t>
            </w:r>
            <w:r w:rsidRPr="001B3CF0">
              <w:rPr>
                <w:b/>
                <w:w w:val="105"/>
                <w:sz w:val="10"/>
                <w:szCs w:val="10"/>
              </w:rPr>
              <w:t>Διεύθυνση</w:t>
            </w:r>
            <w:r w:rsidRPr="001B3CF0">
              <w:rPr>
                <w:b/>
                <w:spacing w:val="4"/>
                <w:w w:val="105"/>
                <w:sz w:val="10"/>
                <w:szCs w:val="10"/>
              </w:rPr>
              <w:t xml:space="preserve"> </w:t>
            </w:r>
            <w:r w:rsidRPr="001B3CF0">
              <w:rPr>
                <w:b/>
                <w:w w:val="105"/>
                <w:sz w:val="10"/>
                <w:szCs w:val="10"/>
              </w:rPr>
              <w:t>e-ΕΦΚΑ</w:t>
            </w:r>
            <w:r w:rsidRPr="001B3CF0">
              <w:rPr>
                <w:b/>
                <w:spacing w:val="7"/>
                <w:w w:val="105"/>
                <w:sz w:val="10"/>
                <w:szCs w:val="10"/>
              </w:rPr>
              <w:t xml:space="preserve"> </w:t>
            </w:r>
            <w:r w:rsidRPr="001B3CF0">
              <w:rPr>
                <w:b/>
                <w:w w:val="105"/>
                <w:sz w:val="10"/>
                <w:szCs w:val="10"/>
              </w:rPr>
              <w:t>Β΄</w:t>
            </w:r>
            <w:r w:rsidRPr="001B3CF0">
              <w:rPr>
                <w:b/>
                <w:spacing w:val="5"/>
                <w:w w:val="105"/>
                <w:sz w:val="10"/>
                <w:szCs w:val="10"/>
              </w:rPr>
              <w:t xml:space="preserve"> </w:t>
            </w:r>
            <w:r w:rsidRPr="001B3CF0">
              <w:rPr>
                <w:b/>
                <w:w w:val="105"/>
                <w:sz w:val="10"/>
                <w:szCs w:val="10"/>
              </w:rPr>
              <w:t>Δ</w:t>
            </w:r>
            <w:r>
              <w:rPr>
                <w:b/>
                <w:w w:val="105"/>
                <w:sz w:val="10"/>
                <w:szCs w:val="10"/>
              </w:rPr>
              <w:t xml:space="preserve">υτικού </w:t>
            </w:r>
            <w:r w:rsidRPr="001B3CF0">
              <w:rPr>
                <w:b/>
                <w:w w:val="105"/>
                <w:sz w:val="10"/>
                <w:szCs w:val="10"/>
              </w:rPr>
              <w:t>Τ</w:t>
            </w:r>
            <w:r>
              <w:rPr>
                <w:b/>
                <w:w w:val="105"/>
                <w:sz w:val="10"/>
                <w:szCs w:val="10"/>
              </w:rPr>
              <w:t>ομέα</w:t>
            </w:r>
            <w:r w:rsidRPr="001B3CF0">
              <w:rPr>
                <w:b/>
                <w:spacing w:val="-1"/>
                <w:w w:val="105"/>
                <w:sz w:val="10"/>
                <w:szCs w:val="10"/>
              </w:rPr>
              <w:t xml:space="preserve"> </w:t>
            </w:r>
            <w:r w:rsidRPr="001B3CF0">
              <w:rPr>
                <w:b/>
                <w:w w:val="105"/>
                <w:sz w:val="10"/>
                <w:szCs w:val="10"/>
              </w:rPr>
              <w:t>Αθήνας</w:t>
            </w:r>
            <w:r w:rsidRPr="001B3CF0">
              <w:rPr>
                <w:b/>
                <w:spacing w:val="1"/>
                <w:w w:val="105"/>
                <w:sz w:val="10"/>
                <w:szCs w:val="10"/>
              </w:rPr>
              <w:t xml:space="preserve"> </w:t>
            </w:r>
            <w:r w:rsidRPr="001B3CF0">
              <w:rPr>
                <w:b/>
                <w:w w:val="105"/>
                <w:sz w:val="10"/>
                <w:szCs w:val="10"/>
              </w:rPr>
              <w:t>με</w:t>
            </w:r>
            <w:r w:rsidRPr="001B3CF0">
              <w:rPr>
                <w:b/>
                <w:spacing w:val="-1"/>
                <w:w w:val="105"/>
                <w:sz w:val="10"/>
                <w:szCs w:val="10"/>
              </w:rPr>
              <w:t xml:space="preserve"> </w:t>
            </w:r>
            <w:r w:rsidRPr="001B3CF0">
              <w:rPr>
                <w:b/>
                <w:w w:val="105"/>
                <w:sz w:val="10"/>
                <w:szCs w:val="10"/>
              </w:rPr>
              <w:t>έδρα</w:t>
            </w:r>
            <w:r w:rsidRPr="001B3CF0">
              <w:rPr>
                <w:b/>
                <w:spacing w:val="5"/>
                <w:w w:val="105"/>
                <w:sz w:val="10"/>
                <w:szCs w:val="10"/>
              </w:rPr>
              <w:t xml:space="preserve"> </w:t>
            </w:r>
            <w:r w:rsidRPr="001B3CF0">
              <w:rPr>
                <w:b/>
                <w:w w:val="105"/>
                <w:sz w:val="10"/>
                <w:szCs w:val="10"/>
              </w:rPr>
              <w:t>το</w:t>
            </w:r>
            <w:r w:rsidRPr="001B3CF0">
              <w:rPr>
                <w:b/>
                <w:spacing w:val="6"/>
                <w:w w:val="105"/>
                <w:sz w:val="10"/>
                <w:szCs w:val="10"/>
              </w:rPr>
              <w:t xml:space="preserve"> </w:t>
            </w:r>
            <w:r w:rsidRPr="001B3CF0">
              <w:rPr>
                <w:b/>
                <w:w w:val="105"/>
                <w:sz w:val="10"/>
                <w:szCs w:val="10"/>
              </w:rPr>
              <w:t>Αιγάλεω</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cPr>
          <w:p w14:paraId="3E8C073E" w14:textId="77777777" w:rsidR="0084391A" w:rsidRPr="001B3CF0" w:rsidRDefault="0084391A" w:rsidP="00835F15">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tcBorders>
              <w:top w:val="single" w:sz="8" w:space="0" w:color="000000"/>
              <w:left w:val="single" w:sz="8" w:space="0" w:color="000000"/>
              <w:bottom w:val="single" w:sz="8" w:space="0" w:color="000000"/>
              <w:right w:val="single" w:sz="8" w:space="0" w:color="000000"/>
            </w:tcBorders>
            <w:shd w:val="clear" w:color="auto" w:fill="F2F2F2"/>
          </w:tcPr>
          <w:p w14:paraId="1CFEB62F" w14:textId="77777777" w:rsidR="0084391A" w:rsidRPr="001B3CF0" w:rsidRDefault="0084391A" w:rsidP="00835F15">
            <w:pPr>
              <w:widowControl w:val="0"/>
              <w:autoSpaceDE w:val="0"/>
              <w:autoSpaceDN w:val="0"/>
              <w:rPr>
                <w:rFonts w:eastAsia="Calibri"/>
                <w:sz w:val="10"/>
                <w:szCs w:val="10"/>
              </w:rPr>
            </w:pPr>
          </w:p>
        </w:tc>
        <w:tc>
          <w:tcPr>
            <w:tcW w:w="418" w:type="dxa"/>
            <w:tcBorders>
              <w:top w:val="single" w:sz="8" w:space="0" w:color="000000"/>
              <w:left w:val="single" w:sz="8" w:space="0" w:color="000000"/>
              <w:bottom w:val="single" w:sz="8" w:space="0" w:color="000000"/>
              <w:right w:val="single" w:sz="8" w:space="0" w:color="000000"/>
            </w:tcBorders>
            <w:shd w:val="clear" w:color="auto" w:fill="F2F2F2"/>
          </w:tcPr>
          <w:p w14:paraId="729FE8B0" w14:textId="77777777" w:rsidR="0084391A" w:rsidRPr="001B3CF0" w:rsidRDefault="0084391A" w:rsidP="00835F15">
            <w:pPr>
              <w:pStyle w:val="TableParagraph"/>
              <w:spacing w:before="72"/>
              <w:ind w:left="13"/>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7BAE89F1"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14:paraId="71EED2DE"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721C7346"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487F4289" w14:textId="77777777" w:rsidR="0084391A" w:rsidRPr="001B3CF0" w:rsidRDefault="0084391A" w:rsidP="00835F15">
            <w:pPr>
              <w:pStyle w:val="TableParagraph"/>
              <w:spacing w:before="5"/>
              <w:ind w:left="-55"/>
              <w:rPr>
                <w:sz w:val="10"/>
                <w:szCs w:val="10"/>
              </w:rPr>
            </w:pPr>
          </w:p>
          <w:p w14:paraId="55285038"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47057D13" w14:textId="77777777" w:rsidTr="009B6415">
        <w:trPr>
          <w:trHeight w:val="237"/>
        </w:trPr>
        <w:tc>
          <w:tcPr>
            <w:tcW w:w="793" w:type="dxa"/>
            <w:vMerge/>
            <w:tcBorders>
              <w:top w:val="single" w:sz="8" w:space="0" w:color="000000"/>
              <w:bottom w:val="single" w:sz="8" w:space="0" w:color="000000"/>
              <w:right w:val="single" w:sz="8" w:space="0" w:color="000000"/>
            </w:tcBorders>
            <w:shd w:val="clear" w:color="auto" w:fill="F2F2F2"/>
          </w:tcPr>
          <w:p w14:paraId="69BBC6FA" w14:textId="77777777" w:rsidR="0084391A" w:rsidRPr="00CB6614" w:rsidRDefault="0084391A" w:rsidP="00835F15">
            <w:pPr>
              <w:widowControl w:val="0"/>
              <w:autoSpaceDE w:val="0"/>
              <w:autoSpaceDN w:val="0"/>
              <w:rPr>
                <w:rFonts w:eastAsia="Calibri"/>
                <w:sz w:val="11"/>
                <w:szCs w:val="11"/>
              </w:rPr>
            </w:pPr>
          </w:p>
        </w:tc>
        <w:tc>
          <w:tcPr>
            <w:tcW w:w="791" w:type="dxa"/>
            <w:tcBorders>
              <w:top w:val="single" w:sz="8" w:space="0" w:color="000000"/>
              <w:left w:val="single" w:sz="8" w:space="0" w:color="000000"/>
              <w:bottom w:val="single" w:sz="8" w:space="0" w:color="000000"/>
              <w:right w:val="single" w:sz="8" w:space="0" w:color="000000"/>
            </w:tcBorders>
            <w:shd w:val="clear" w:color="auto" w:fill="F2F2F2"/>
          </w:tcPr>
          <w:p w14:paraId="63CD46D3" w14:textId="77777777" w:rsidR="0084391A" w:rsidRPr="001B3CF0" w:rsidRDefault="0084391A" w:rsidP="00835F15">
            <w:pPr>
              <w:pStyle w:val="TableParagraph"/>
              <w:spacing w:before="72"/>
              <w:ind w:left="127" w:right="121"/>
              <w:jc w:val="center"/>
              <w:rPr>
                <w:b/>
                <w:sz w:val="10"/>
                <w:szCs w:val="10"/>
              </w:rPr>
            </w:pPr>
            <w:r w:rsidRPr="001B3CF0">
              <w:rPr>
                <w:b/>
                <w:w w:val="105"/>
                <w:sz w:val="10"/>
                <w:szCs w:val="10"/>
              </w:rPr>
              <w:t>29</w:t>
            </w:r>
          </w:p>
        </w:tc>
        <w:tc>
          <w:tcPr>
            <w:tcW w:w="3320" w:type="dxa"/>
            <w:gridSpan w:val="2"/>
            <w:tcBorders>
              <w:top w:val="single" w:sz="8" w:space="0" w:color="000000"/>
              <w:left w:val="single" w:sz="8" w:space="0" w:color="000000"/>
              <w:bottom w:val="single" w:sz="8" w:space="0" w:color="000000"/>
              <w:right w:val="single" w:sz="8" w:space="0" w:color="000000"/>
            </w:tcBorders>
            <w:shd w:val="clear" w:color="auto" w:fill="F2F2F2"/>
          </w:tcPr>
          <w:p w14:paraId="5522FCF8" w14:textId="77777777" w:rsidR="0084391A" w:rsidRPr="001B3CF0" w:rsidRDefault="0084391A" w:rsidP="00835F15">
            <w:pPr>
              <w:pStyle w:val="TableParagraph"/>
              <w:spacing w:before="72"/>
              <w:ind w:left="18"/>
              <w:rPr>
                <w:b/>
                <w:sz w:val="10"/>
                <w:szCs w:val="10"/>
              </w:rPr>
            </w:pPr>
            <w:r w:rsidRPr="001B3CF0">
              <w:rPr>
                <w:b/>
                <w:w w:val="105"/>
                <w:sz w:val="10"/>
                <w:szCs w:val="10"/>
              </w:rPr>
              <w:t>Τοπική</w:t>
            </w:r>
            <w:r w:rsidRPr="001B3CF0">
              <w:rPr>
                <w:b/>
                <w:spacing w:val="4"/>
                <w:w w:val="105"/>
                <w:sz w:val="10"/>
                <w:szCs w:val="10"/>
              </w:rPr>
              <w:t xml:space="preserve"> </w:t>
            </w:r>
            <w:r w:rsidRPr="001B3CF0">
              <w:rPr>
                <w:b/>
                <w:w w:val="105"/>
                <w:sz w:val="10"/>
                <w:szCs w:val="10"/>
              </w:rPr>
              <w:t>Διεύθυνση</w:t>
            </w:r>
            <w:r w:rsidRPr="001B3CF0">
              <w:rPr>
                <w:b/>
                <w:spacing w:val="4"/>
                <w:w w:val="105"/>
                <w:sz w:val="10"/>
                <w:szCs w:val="10"/>
              </w:rPr>
              <w:t xml:space="preserve"> </w:t>
            </w:r>
            <w:r w:rsidRPr="001B3CF0">
              <w:rPr>
                <w:b/>
                <w:w w:val="105"/>
                <w:sz w:val="10"/>
                <w:szCs w:val="10"/>
              </w:rPr>
              <w:t>e-ΕΦΚΑ</w:t>
            </w:r>
            <w:r w:rsidRPr="001B3CF0">
              <w:rPr>
                <w:b/>
                <w:spacing w:val="7"/>
                <w:w w:val="105"/>
                <w:sz w:val="10"/>
                <w:szCs w:val="10"/>
              </w:rPr>
              <w:t xml:space="preserve"> </w:t>
            </w:r>
            <w:r w:rsidRPr="001B3CF0">
              <w:rPr>
                <w:b/>
                <w:w w:val="105"/>
                <w:sz w:val="10"/>
                <w:szCs w:val="10"/>
              </w:rPr>
              <w:t>Γ΄</w:t>
            </w:r>
            <w:r w:rsidRPr="001B3CF0">
              <w:rPr>
                <w:b/>
                <w:spacing w:val="6"/>
                <w:w w:val="105"/>
                <w:sz w:val="10"/>
                <w:szCs w:val="10"/>
              </w:rPr>
              <w:t xml:space="preserve"> </w:t>
            </w:r>
            <w:r w:rsidRPr="001B3CF0">
              <w:rPr>
                <w:b/>
                <w:w w:val="105"/>
                <w:sz w:val="10"/>
                <w:szCs w:val="10"/>
              </w:rPr>
              <w:t>Δ</w:t>
            </w:r>
            <w:r>
              <w:rPr>
                <w:b/>
                <w:w w:val="105"/>
                <w:sz w:val="10"/>
                <w:szCs w:val="10"/>
              </w:rPr>
              <w:t xml:space="preserve">υτικού </w:t>
            </w:r>
            <w:r w:rsidRPr="001B3CF0">
              <w:rPr>
                <w:b/>
                <w:w w:val="105"/>
                <w:sz w:val="10"/>
                <w:szCs w:val="10"/>
              </w:rPr>
              <w:t>Τ</w:t>
            </w:r>
            <w:r>
              <w:rPr>
                <w:b/>
                <w:w w:val="105"/>
                <w:sz w:val="10"/>
                <w:szCs w:val="10"/>
              </w:rPr>
              <w:t>ομέα</w:t>
            </w:r>
            <w:r w:rsidRPr="001B3CF0">
              <w:rPr>
                <w:b/>
                <w:spacing w:val="-1"/>
                <w:w w:val="105"/>
                <w:sz w:val="10"/>
                <w:szCs w:val="10"/>
              </w:rPr>
              <w:t xml:space="preserve"> </w:t>
            </w:r>
            <w:r w:rsidRPr="001B3CF0">
              <w:rPr>
                <w:b/>
                <w:w w:val="105"/>
                <w:sz w:val="10"/>
                <w:szCs w:val="10"/>
              </w:rPr>
              <w:t>Αθήνας</w:t>
            </w:r>
            <w:r w:rsidRPr="001B3CF0">
              <w:rPr>
                <w:b/>
                <w:spacing w:val="2"/>
                <w:w w:val="105"/>
                <w:sz w:val="10"/>
                <w:szCs w:val="10"/>
              </w:rPr>
              <w:t xml:space="preserve"> </w:t>
            </w:r>
            <w:r w:rsidRPr="001B3CF0">
              <w:rPr>
                <w:b/>
                <w:w w:val="105"/>
                <w:sz w:val="10"/>
                <w:szCs w:val="10"/>
              </w:rPr>
              <w:t>με</w:t>
            </w:r>
            <w:r w:rsidRPr="001B3CF0">
              <w:rPr>
                <w:b/>
                <w:spacing w:val="-1"/>
                <w:w w:val="105"/>
                <w:sz w:val="10"/>
                <w:szCs w:val="10"/>
              </w:rPr>
              <w:t xml:space="preserve"> </w:t>
            </w:r>
            <w:r w:rsidRPr="001B3CF0">
              <w:rPr>
                <w:b/>
                <w:w w:val="105"/>
                <w:sz w:val="10"/>
                <w:szCs w:val="10"/>
              </w:rPr>
              <w:t>έδρα</w:t>
            </w:r>
            <w:r w:rsidRPr="001B3CF0">
              <w:rPr>
                <w:b/>
                <w:spacing w:val="5"/>
                <w:w w:val="105"/>
                <w:sz w:val="10"/>
                <w:szCs w:val="10"/>
              </w:rPr>
              <w:t xml:space="preserve"> </w:t>
            </w:r>
            <w:r w:rsidRPr="001B3CF0">
              <w:rPr>
                <w:b/>
                <w:w w:val="105"/>
                <w:sz w:val="10"/>
                <w:szCs w:val="10"/>
              </w:rPr>
              <w:t>το</w:t>
            </w:r>
            <w:r w:rsidRPr="001B3CF0">
              <w:rPr>
                <w:b/>
                <w:spacing w:val="7"/>
                <w:w w:val="105"/>
                <w:sz w:val="10"/>
                <w:szCs w:val="10"/>
              </w:rPr>
              <w:t xml:space="preserve"> </w:t>
            </w:r>
            <w:r w:rsidRPr="001B3CF0">
              <w:rPr>
                <w:b/>
                <w:w w:val="105"/>
                <w:sz w:val="10"/>
                <w:szCs w:val="10"/>
              </w:rPr>
              <w:t>Ίλιον</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cPr>
          <w:p w14:paraId="3A4F9AA6" w14:textId="77777777" w:rsidR="0084391A" w:rsidRPr="001B3CF0" w:rsidRDefault="0084391A" w:rsidP="00835F15">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tcBorders>
              <w:top w:val="single" w:sz="8" w:space="0" w:color="000000"/>
              <w:left w:val="single" w:sz="8" w:space="0" w:color="000000"/>
              <w:bottom w:val="single" w:sz="8" w:space="0" w:color="000000"/>
              <w:right w:val="single" w:sz="8" w:space="0" w:color="000000"/>
            </w:tcBorders>
            <w:shd w:val="clear" w:color="auto" w:fill="F2F2F2"/>
          </w:tcPr>
          <w:p w14:paraId="1AECA301" w14:textId="77777777" w:rsidR="0084391A" w:rsidRPr="001B3CF0" w:rsidRDefault="0084391A" w:rsidP="00835F15">
            <w:pPr>
              <w:widowControl w:val="0"/>
              <w:autoSpaceDE w:val="0"/>
              <w:autoSpaceDN w:val="0"/>
              <w:rPr>
                <w:rFonts w:eastAsia="Calibri"/>
                <w:sz w:val="10"/>
                <w:szCs w:val="10"/>
              </w:rPr>
            </w:pPr>
          </w:p>
        </w:tc>
        <w:tc>
          <w:tcPr>
            <w:tcW w:w="418" w:type="dxa"/>
            <w:tcBorders>
              <w:top w:val="single" w:sz="8" w:space="0" w:color="000000"/>
              <w:left w:val="single" w:sz="8" w:space="0" w:color="000000"/>
              <w:bottom w:val="single" w:sz="8" w:space="0" w:color="000000"/>
              <w:right w:val="single" w:sz="8" w:space="0" w:color="000000"/>
            </w:tcBorders>
            <w:shd w:val="clear" w:color="auto" w:fill="F2F2F2"/>
          </w:tcPr>
          <w:p w14:paraId="033628E5" w14:textId="77777777" w:rsidR="0084391A" w:rsidRPr="001B3CF0" w:rsidRDefault="0084391A" w:rsidP="00835F15">
            <w:pPr>
              <w:pStyle w:val="TableParagraph"/>
              <w:spacing w:before="72"/>
              <w:ind w:left="13"/>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4FCB9043"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14:paraId="4F6A4796"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3B492FE4"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01BF14F9" w14:textId="77777777" w:rsidR="0084391A" w:rsidRPr="001B3CF0" w:rsidRDefault="0084391A" w:rsidP="00835F15">
            <w:pPr>
              <w:pStyle w:val="TableParagraph"/>
              <w:spacing w:before="5"/>
              <w:ind w:left="-55"/>
              <w:rPr>
                <w:sz w:val="10"/>
                <w:szCs w:val="10"/>
              </w:rPr>
            </w:pPr>
          </w:p>
          <w:p w14:paraId="1A945174"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583E2AED" w14:textId="77777777" w:rsidTr="009B6415">
        <w:trPr>
          <w:trHeight w:val="237"/>
        </w:trPr>
        <w:tc>
          <w:tcPr>
            <w:tcW w:w="793" w:type="dxa"/>
            <w:vMerge/>
            <w:tcBorders>
              <w:top w:val="single" w:sz="8" w:space="0" w:color="000000"/>
              <w:bottom w:val="single" w:sz="8" w:space="0" w:color="000000"/>
              <w:right w:val="single" w:sz="8" w:space="0" w:color="000000"/>
            </w:tcBorders>
            <w:shd w:val="clear" w:color="auto" w:fill="F2F2F2"/>
          </w:tcPr>
          <w:p w14:paraId="389C19A5" w14:textId="77777777" w:rsidR="0084391A" w:rsidRPr="00CB6614" w:rsidRDefault="0084391A" w:rsidP="00835F15">
            <w:pPr>
              <w:widowControl w:val="0"/>
              <w:autoSpaceDE w:val="0"/>
              <w:autoSpaceDN w:val="0"/>
              <w:rPr>
                <w:rFonts w:eastAsia="Calibri"/>
                <w:sz w:val="11"/>
                <w:szCs w:val="11"/>
              </w:rPr>
            </w:pPr>
          </w:p>
        </w:tc>
        <w:tc>
          <w:tcPr>
            <w:tcW w:w="791" w:type="dxa"/>
            <w:tcBorders>
              <w:top w:val="single" w:sz="8" w:space="0" w:color="000000"/>
              <w:left w:val="single" w:sz="8" w:space="0" w:color="000000"/>
              <w:bottom w:val="single" w:sz="8" w:space="0" w:color="000000"/>
              <w:right w:val="single" w:sz="8" w:space="0" w:color="000000"/>
            </w:tcBorders>
            <w:shd w:val="clear" w:color="auto" w:fill="F2F2F2"/>
          </w:tcPr>
          <w:p w14:paraId="57909D51" w14:textId="77777777" w:rsidR="0084391A" w:rsidRPr="001B3CF0" w:rsidRDefault="0084391A" w:rsidP="00835F15">
            <w:pPr>
              <w:pStyle w:val="TableParagraph"/>
              <w:spacing w:before="72"/>
              <w:ind w:left="127" w:right="121"/>
              <w:jc w:val="center"/>
              <w:rPr>
                <w:b/>
                <w:sz w:val="10"/>
                <w:szCs w:val="10"/>
              </w:rPr>
            </w:pPr>
            <w:r w:rsidRPr="001B3CF0">
              <w:rPr>
                <w:b/>
                <w:w w:val="105"/>
                <w:sz w:val="10"/>
                <w:szCs w:val="10"/>
              </w:rPr>
              <w:t>30</w:t>
            </w:r>
          </w:p>
        </w:tc>
        <w:tc>
          <w:tcPr>
            <w:tcW w:w="3320" w:type="dxa"/>
            <w:gridSpan w:val="2"/>
            <w:tcBorders>
              <w:top w:val="single" w:sz="8" w:space="0" w:color="000000"/>
              <w:left w:val="single" w:sz="8" w:space="0" w:color="000000"/>
              <w:bottom w:val="single" w:sz="8" w:space="0" w:color="000000"/>
              <w:right w:val="single" w:sz="8" w:space="0" w:color="000000"/>
            </w:tcBorders>
            <w:shd w:val="clear" w:color="auto" w:fill="F2F2F2"/>
          </w:tcPr>
          <w:p w14:paraId="61F0061D" w14:textId="77777777" w:rsidR="0084391A" w:rsidRPr="001B3CF0" w:rsidRDefault="0084391A" w:rsidP="00835F15">
            <w:pPr>
              <w:pStyle w:val="TableParagraph"/>
              <w:spacing w:before="72"/>
              <w:ind w:left="18"/>
              <w:rPr>
                <w:b/>
                <w:sz w:val="10"/>
                <w:szCs w:val="10"/>
              </w:rPr>
            </w:pPr>
            <w:r w:rsidRPr="001B3CF0">
              <w:rPr>
                <w:b/>
                <w:w w:val="105"/>
                <w:sz w:val="10"/>
                <w:szCs w:val="10"/>
              </w:rPr>
              <w:t>Τοπική</w:t>
            </w:r>
            <w:r w:rsidRPr="001B3CF0">
              <w:rPr>
                <w:b/>
                <w:spacing w:val="5"/>
                <w:w w:val="105"/>
                <w:sz w:val="10"/>
                <w:szCs w:val="10"/>
              </w:rPr>
              <w:t xml:space="preserve"> </w:t>
            </w:r>
            <w:r w:rsidRPr="001B3CF0">
              <w:rPr>
                <w:b/>
                <w:w w:val="105"/>
                <w:sz w:val="10"/>
                <w:szCs w:val="10"/>
              </w:rPr>
              <w:t>Διεύθυνση</w:t>
            </w:r>
            <w:r w:rsidRPr="001B3CF0">
              <w:rPr>
                <w:b/>
                <w:spacing w:val="6"/>
                <w:w w:val="105"/>
                <w:sz w:val="10"/>
                <w:szCs w:val="10"/>
              </w:rPr>
              <w:t xml:space="preserve"> </w:t>
            </w:r>
            <w:r w:rsidRPr="001B3CF0">
              <w:rPr>
                <w:b/>
                <w:w w:val="105"/>
                <w:sz w:val="10"/>
                <w:szCs w:val="10"/>
              </w:rPr>
              <w:t>e-ΕΦΚΑ</w:t>
            </w:r>
            <w:r w:rsidRPr="001B3CF0">
              <w:rPr>
                <w:b/>
                <w:spacing w:val="9"/>
                <w:w w:val="105"/>
                <w:sz w:val="10"/>
                <w:szCs w:val="10"/>
              </w:rPr>
              <w:t xml:space="preserve"> </w:t>
            </w:r>
            <w:r w:rsidRPr="001B3CF0">
              <w:rPr>
                <w:b/>
                <w:w w:val="105"/>
                <w:sz w:val="10"/>
                <w:szCs w:val="10"/>
              </w:rPr>
              <w:t>Δ΄</w:t>
            </w:r>
            <w:r w:rsidRPr="001B3CF0">
              <w:rPr>
                <w:b/>
                <w:spacing w:val="7"/>
                <w:w w:val="105"/>
                <w:sz w:val="10"/>
                <w:szCs w:val="10"/>
              </w:rPr>
              <w:t xml:space="preserve"> </w:t>
            </w:r>
            <w:r w:rsidRPr="001B3CF0">
              <w:rPr>
                <w:b/>
                <w:w w:val="105"/>
                <w:sz w:val="10"/>
                <w:szCs w:val="10"/>
              </w:rPr>
              <w:t>Δ</w:t>
            </w:r>
            <w:r>
              <w:rPr>
                <w:b/>
                <w:w w:val="105"/>
                <w:sz w:val="10"/>
                <w:szCs w:val="10"/>
              </w:rPr>
              <w:t xml:space="preserve">υτικού </w:t>
            </w:r>
            <w:r w:rsidRPr="001B3CF0">
              <w:rPr>
                <w:b/>
                <w:w w:val="105"/>
                <w:sz w:val="10"/>
                <w:szCs w:val="10"/>
              </w:rPr>
              <w:t>Τ</w:t>
            </w:r>
            <w:r>
              <w:rPr>
                <w:b/>
                <w:w w:val="105"/>
                <w:sz w:val="10"/>
                <w:szCs w:val="10"/>
              </w:rPr>
              <w:t>ομέα</w:t>
            </w:r>
            <w:r w:rsidRPr="001B3CF0">
              <w:rPr>
                <w:b/>
                <w:spacing w:val="1"/>
                <w:w w:val="105"/>
                <w:sz w:val="10"/>
                <w:szCs w:val="10"/>
              </w:rPr>
              <w:t xml:space="preserve"> </w:t>
            </w:r>
            <w:r w:rsidRPr="001B3CF0">
              <w:rPr>
                <w:b/>
                <w:w w:val="105"/>
                <w:sz w:val="10"/>
                <w:szCs w:val="10"/>
              </w:rPr>
              <w:t>Αθήνας</w:t>
            </w:r>
            <w:r w:rsidRPr="001B3CF0">
              <w:rPr>
                <w:b/>
                <w:spacing w:val="3"/>
                <w:w w:val="105"/>
                <w:sz w:val="10"/>
                <w:szCs w:val="10"/>
              </w:rPr>
              <w:t xml:space="preserve"> </w:t>
            </w:r>
            <w:r w:rsidRPr="001B3CF0">
              <w:rPr>
                <w:b/>
                <w:w w:val="105"/>
                <w:sz w:val="10"/>
                <w:szCs w:val="10"/>
              </w:rPr>
              <w:t>με</w:t>
            </w:r>
            <w:r w:rsidRPr="001B3CF0">
              <w:rPr>
                <w:b/>
                <w:spacing w:val="1"/>
                <w:w w:val="105"/>
                <w:sz w:val="10"/>
                <w:szCs w:val="10"/>
              </w:rPr>
              <w:t xml:space="preserve"> </w:t>
            </w:r>
            <w:r w:rsidRPr="001B3CF0">
              <w:rPr>
                <w:b/>
                <w:w w:val="105"/>
                <w:sz w:val="10"/>
                <w:szCs w:val="10"/>
              </w:rPr>
              <w:t>έδρα</w:t>
            </w:r>
            <w:r w:rsidRPr="001B3CF0">
              <w:rPr>
                <w:b/>
                <w:spacing w:val="7"/>
                <w:w w:val="105"/>
                <w:sz w:val="10"/>
                <w:szCs w:val="10"/>
              </w:rPr>
              <w:t xml:space="preserve"> </w:t>
            </w:r>
            <w:r w:rsidRPr="001B3CF0">
              <w:rPr>
                <w:b/>
                <w:w w:val="105"/>
                <w:sz w:val="10"/>
                <w:szCs w:val="10"/>
              </w:rPr>
              <w:t>την</w:t>
            </w:r>
            <w:r w:rsidRPr="001B3CF0">
              <w:rPr>
                <w:b/>
                <w:spacing w:val="4"/>
                <w:w w:val="105"/>
                <w:sz w:val="10"/>
                <w:szCs w:val="10"/>
              </w:rPr>
              <w:t xml:space="preserve"> </w:t>
            </w:r>
            <w:r w:rsidRPr="001B3CF0">
              <w:rPr>
                <w:b/>
                <w:w w:val="105"/>
                <w:sz w:val="10"/>
                <w:szCs w:val="10"/>
              </w:rPr>
              <w:t>Πετρούπολη</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cPr>
          <w:p w14:paraId="502770A2" w14:textId="77777777" w:rsidR="0084391A" w:rsidRPr="001B3CF0" w:rsidRDefault="0084391A" w:rsidP="00835F15">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tcBorders>
              <w:top w:val="single" w:sz="8" w:space="0" w:color="000000"/>
              <w:left w:val="single" w:sz="8" w:space="0" w:color="000000"/>
              <w:bottom w:val="single" w:sz="8" w:space="0" w:color="000000"/>
              <w:right w:val="single" w:sz="8" w:space="0" w:color="000000"/>
            </w:tcBorders>
            <w:shd w:val="clear" w:color="auto" w:fill="F2F2F2"/>
          </w:tcPr>
          <w:p w14:paraId="1418D87C" w14:textId="77777777" w:rsidR="0084391A" w:rsidRPr="001B3CF0" w:rsidRDefault="0084391A" w:rsidP="00835F15">
            <w:pPr>
              <w:widowControl w:val="0"/>
              <w:autoSpaceDE w:val="0"/>
              <w:autoSpaceDN w:val="0"/>
              <w:rPr>
                <w:rFonts w:eastAsia="Calibri"/>
                <w:sz w:val="10"/>
                <w:szCs w:val="10"/>
              </w:rPr>
            </w:pPr>
          </w:p>
        </w:tc>
        <w:tc>
          <w:tcPr>
            <w:tcW w:w="418" w:type="dxa"/>
            <w:tcBorders>
              <w:top w:val="single" w:sz="8" w:space="0" w:color="000000"/>
              <w:left w:val="single" w:sz="8" w:space="0" w:color="000000"/>
              <w:bottom w:val="single" w:sz="8" w:space="0" w:color="000000"/>
              <w:right w:val="single" w:sz="8" w:space="0" w:color="000000"/>
            </w:tcBorders>
            <w:shd w:val="clear" w:color="auto" w:fill="F2F2F2"/>
          </w:tcPr>
          <w:p w14:paraId="1835DA87" w14:textId="77777777" w:rsidR="0084391A" w:rsidRPr="001B3CF0" w:rsidRDefault="0084391A" w:rsidP="00835F15">
            <w:pPr>
              <w:pStyle w:val="TableParagraph"/>
              <w:spacing w:before="72"/>
              <w:ind w:left="13"/>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650D1979"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14:paraId="42972C25"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3C856494"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64705323" w14:textId="77777777" w:rsidR="0084391A" w:rsidRPr="001B3CF0" w:rsidRDefault="0084391A" w:rsidP="00835F15">
            <w:pPr>
              <w:pStyle w:val="TableParagraph"/>
              <w:spacing w:before="5"/>
              <w:ind w:left="-55"/>
              <w:rPr>
                <w:sz w:val="10"/>
                <w:szCs w:val="10"/>
              </w:rPr>
            </w:pPr>
          </w:p>
          <w:p w14:paraId="44324998"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4AC3BCE7" w14:textId="77777777" w:rsidTr="009B6415">
        <w:trPr>
          <w:trHeight w:val="237"/>
        </w:trPr>
        <w:tc>
          <w:tcPr>
            <w:tcW w:w="793" w:type="dxa"/>
            <w:tcBorders>
              <w:top w:val="single" w:sz="8" w:space="0" w:color="000000"/>
              <w:bottom w:val="single" w:sz="8" w:space="0" w:color="000000"/>
              <w:right w:val="single" w:sz="8" w:space="0" w:color="000000"/>
            </w:tcBorders>
            <w:shd w:val="clear" w:color="auto" w:fill="9BC2E6"/>
          </w:tcPr>
          <w:p w14:paraId="6401B6B7" w14:textId="77777777" w:rsidR="0084391A" w:rsidRPr="00CB6614" w:rsidRDefault="0084391A" w:rsidP="00835F15">
            <w:pPr>
              <w:pStyle w:val="TableParagraph"/>
              <w:rPr>
                <w:rFonts w:ascii="Times New Roman"/>
                <w:sz w:val="11"/>
                <w:szCs w:val="11"/>
              </w:rPr>
            </w:pPr>
          </w:p>
        </w:tc>
        <w:tc>
          <w:tcPr>
            <w:tcW w:w="6244" w:type="dxa"/>
            <w:gridSpan w:val="5"/>
            <w:tcBorders>
              <w:top w:val="single" w:sz="8" w:space="0" w:color="000000"/>
              <w:left w:val="single" w:sz="8" w:space="0" w:color="000000"/>
              <w:bottom w:val="single" w:sz="8" w:space="0" w:color="000000"/>
              <w:right w:val="single" w:sz="8" w:space="0" w:color="000000"/>
            </w:tcBorders>
            <w:shd w:val="clear" w:color="auto" w:fill="9BC2E6"/>
          </w:tcPr>
          <w:p w14:paraId="30CB648C" w14:textId="77777777" w:rsidR="0084391A" w:rsidRPr="001B3CF0" w:rsidRDefault="0084391A" w:rsidP="00835F15">
            <w:pPr>
              <w:pStyle w:val="TableParagraph"/>
              <w:spacing w:before="64"/>
              <w:ind w:left="2754" w:right="2558"/>
              <w:jc w:val="center"/>
              <w:rPr>
                <w:b/>
                <w:sz w:val="10"/>
                <w:szCs w:val="10"/>
              </w:rPr>
            </w:pPr>
            <w:r w:rsidRPr="001B3CF0">
              <w:rPr>
                <w:b/>
                <w:w w:val="105"/>
                <w:sz w:val="10"/>
                <w:szCs w:val="10"/>
              </w:rPr>
              <w:t>ΣΥΝΟΛΟ</w:t>
            </w:r>
          </w:p>
        </w:tc>
        <w:tc>
          <w:tcPr>
            <w:tcW w:w="418" w:type="dxa"/>
            <w:tcBorders>
              <w:top w:val="single" w:sz="8" w:space="0" w:color="000000"/>
              <w:left w:val="single" w:sz="8" w:space="0" w:color="000000"/>
              <w:bottom w:val="single" w:sz="8" w:space="0" w:color="000000"/>
              <w:right w:val="single" w:sz="8" w:space="0" w:color="000000"/>
            </w:tcBorders>
            <w:shd w:val="clear" w:color="auto" w:fill="9BC2E6"/>
          </w:tcPr>
          <w:p w14:paraId="05DD0F14" w14:textId="77777777" w:rsidR="0084391A" w:rsidRPr="001B3CF0" w:rsidRDefault="0084391A" w:rsidP="00835F15">
            <w:pPr>
              <w:pStyle w:val="TableParagraph"/>
              <w:rPr>
                <w:rFonts w:ascii="Times New Roman"/>
                <w:sz w:val="10"/>
                <w:szCs w:val="10"/>
              </w:rPr>
            </w:pPr>
          </w:p>
        </w:tc>
        <w:tc>
          <w:tcPr>
            <w:tcW w:w="284" w:type="dxa"/>
            <w:tcBorders>
              <w:top w:val="single" w:sz="8" w:space="0" w:color="000000"/>
              <w:left w:val="single" w:sz="8" w:space="0" w:color="000000"/>
              <w:bottom w:val="single" w:sz="8" w:space="0" w:color="000000"/>
              <w:right w:val="single" w:sz="8" w:space="0" w:color="000000"/>
            </w:tcBorders>
            <w:shd w:val="clear" w:color="auto" w:fill="9BC2E6"/>
          </w:tcPr>
          <w:p w14:paraId="0C9818EF" w14:textId="77777777" w:rsidR="0084391A" w:rsidRPr="001B3CF0" w:rsidRDefault="0084391A" w:rsidP="00835F15">
            <w:pPr>
              <w:pStyle w:val="TableParagraph"/>
              <w:rPr>
                <w:rFonts w:ascii="Times New Roman"/>
                <w:sz w:val="10"/>
                <w:szCs w:val="10"/>
              </w:rPr>
            </w:pPr>
          </w:p>
        </w:tc>
        <w:tc>
          <w:tcPr>
            <w:tcW w:w="850" w:type="dxa"/>
            <w:tcBorders>
              <w:top w:val="single" w:sz="8" w:space="0" w:color="000000"/>
              <w:left w:val="single" w:sz="8" w:space="0" w:color="000000"/>
              <w:bottom w:val="single" w:sz="8" w:space="0" w:color="000000"/>
              <w:right w:val="single" w:sz="8" w:space="0" w:color="000000"/>
            </w:tcBorders>
            <w:shd w:val="clear" w:color="auto" w:fill="9BC2E6"/>
          </w:tcPr>
          <w:p w14:paraId="420131CF"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94.320,00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9BC2E6"/>
          </w:tcPr>
          <w:p w14:paraId="42E0B9C0" w14:textId="77777777" w:rsidR="0084391A" w:rsidRPr="001B3CF0" w:rsidRDefault="0084391A" w:rsidP="00835F15">
            <w:pPr>
              <w:pStyle w:val="TableParagraph"/>
              <w:spacing w:before="72"/>
              <w:ind w:left="157"/>
              <w:rPr>
                <w:b/>
                <w:sz w:val="10"/>
                <w:szCs w:val="10"/>
              </w:rPr>
            </w:pPr>
            <w:r w:rsidRPr="001B3CF0">
              <w:rPr>
                <w:b/>
                <w:w w:val="105"/>
                <w:sz w:val="10"/>
                <w:szCs w:val="10"/>
              </w:rPr>
              <w:t>94.320,00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9BC2E6"/>
          </w:tcPr>
          <w:p w14:paraId="4242D5A3" w14:textId="77777777" w:rsidR="0084391A" w:rsidRPr="001B3CF0" w:rsidRDefault="0084391A" w:rsidP="00835F15">
            <w:pPr>
              <w:pStyle w:val="TableParagraph"/>
              <w:spacing w:before="5"/>
              <w:ind w:left="-55"/>
              <w:rPr>
                <w:sz w:val="10"/>
                <w:szCs w:val="10"/>
              </w:rPr>
            </w:pPr>
          </w:p>
          <w:p w14:paraId="190AB4B8"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188.640,00</w:t>
            </w:r>
            <w:r w:rsidRPr="001B3CF0">
              <w:rPr>
                <w:b/>
                <w:spacing w:val="12"/>
                <w:w w:val="105"/>
                <w:sz w:val="10"/>
                <w:szCs w:val="10"/>
              </w:rPr>
              <w:t xml:space="preserve"> </w:t>
            </w:r>
            <w:r w:rsidRPr="001B3CF0">
              <w:rPr>
                <w:b/>
                <w:w w:val="105"/>
                <w:sz w:val="10"/>
                <w:szCs w:val="10"/>
              </w:rPr>
              <w:t>€</w:t>
            </w:r>
          </w:p>
        </w:tc>
      </w:tr>
      <w:tr w:rsidR="0084391A" w:rsidRPr="001B3CF0" w14:paraId="091BE791" w14:textId="77777777" w:rsidTr="009B6415">
        <w:trPr>
          <w:trHeight w:val="237"/>
        </w:trPr>
        <w:tc>
          <w:tcPr>
            <w:tcW w:w="793" w:type="dxa"/>
            <w:vMerge w:val="restart"/>
            <w:tcBorders>
              <w:top w:val="single" w:sz="8" w:space="0" w:color="000000"/>
              <w:bottom w:val="single" w:sz="4" w:space="0" w:color="auto"/>
              <w:right w:val="single" w:sz="8" w:space="0" w:color="000000"/>
            </w:tcBorders>
            <w:shd w:val="clear" w:color="auto" w:fill="F2F2F2"/>
          </w:tcPr>
          <w:p w14:paraId="5232BD63" w14:textId="77777777" w:rsidR="0084391A" w:rsidRPr="00CB6614" w:rsidRDefault="0084391A" w:rsidP="00835F15">
            <w:pPr>
              <w:pStyle w:val="TableParagraph"/>
              <w:rPr>
                <w:sz w:val="11"/>
                <w:szCs w:val="11"/>
              </w:rPr>
            </w:pPr>
          </w:p>
          <w:p w14:paraId="7F986623" w14:textId="77777777" w:rsidR="0084391A" w:rsidRPr="00CB6614" w:rsidRDefault="0084391A" w:rsidP="00835F15">
            <w:pPr>
              <w:pStyle w:val="TableParagraph"/>
              <w:rPr>
                <w:sz w:val="11"/>
                <w:szCs w:val="11"/>
              </w:rPr>
            </w:pPr>
          </w:p>
          <w:p w14:paraId="1493517E" w14:textId="77777777" w:rsidR="0084391A" w:rsidRPr="00CB6614" w:rsidRDefault="0084391A" w:rsidP="00835F15">
            <w:pPr>
              <w:pStyle w:val="TableParagraph"/>
              <w:rPr>
                <w:sz w:val="11"/>
                <w:szCs w:val="11"/>
              </w:rPr>
            </w:pPr>
          </w:p>
          <w:p w14:paraId="72A9FD27" w14:textId="77777777" w:rsidR="0084391A" w:rsidRPr="00CB6614" w:rsidRDefault="0084391A" w:rsidP="00835F15">
            <w:pPr>
              <w:pStyle w:val="TableParagraph"/>
              <w:rPr>
                <w:sz w:val="11"/>
                <w:szCs w:val="11"/>
              </w:rPr>
            </w:pPr>
          </w:p>
          <w:p w14:paraId="7E61ABB6" w14:textId="77777777" w:rsidR="0084391A" w:rsidRPr="00CB6614" w:rsidRDefault="0084391A" w:rsidP="00835F15">
            <w:pPr>
              <w:pStyle w:val="TableParagraph"/>
              <w:rPr>
                <w:sz w:val="11"/>
                <w:szCs w:val="11"/>
              </w:rPr>
            </w:pPr>
          </w:p>
          <w:p w14:paraId="04057090" w14:textId="77777777" w:rsidR="0084391A" w:rsidRPr="00CB6614" w:rsidRDefault="0084391A" w:rsidP="00835F15">
            <w:pPr>
              <w:pStyle w:val="TableParagraph"/>
              <w:rPr>
                <w:sz w:val="11"/>
                <w:szCs w:val="11"/>
              </w:rPr>
            </w:pPr>
          </w:p>
          <w:p w14:paraId="5FBBF923" w14:textId="77777777" w:rsidR="0084391A" w:rsidRPr="00CB6614" w:rsidRDefault="0084391A" w:rsidP="00835F15">
            <w:pPr>
              <w:pStyle w:val="TableParagraph"/>
              <w:rPr>
                <w:sz w:val="11"/>
                <w:szCs w:val="11"/>
              </w:rPr>
            </w:pPr>
          </w:p>
          <w:p w14:paraId="49518FBA" w14:textId="77777777" w:rsidR="0084391A" w:rsidRPr="00CB6614" w:rsidRDefault="0084391A" w:rsidP="00835F15">
            <w:pPr>
              <w:pStyle w:val="TableParagraph"/>
              <w:rPr>
                <w:sz w:val="11"/>
                <w:szCs w:val="11"/>
              </w:rPr>
            </w:pPr>
          </w:p>
          <w:p w14:paraId="5903AE82" w14:textId="77777777" w:rsidR="0084391A" w:rsidRPr="00CB6614" w:rsidRDefault="0084391A" w:rsidP="00835F15">
            <w:pPr>
              <w:pStyle w:val="TableParagraph"/>
              <w:spacing w:before="12"/>
              <w:rPr>
                <w:sz w:val="11"/>
                <w:szCs w:val="11"/>
              </w:rPr>
            </w:pPr>
          </w:p>
          <w:p w14:paraId="7D4A8631" w14:textId="77777777" w:rsidR="0084391A" w:rsidRPr="00CB6614" w:rsidRDefault="0084391A" w:rsidP="00835F15">
            <w:pPr>
              <w:pStyle w:val="TableParagraph"/>
              <w:ind w:left="104"/>
              <w:rPr>
                <w:rFonts w:ascii="Calibri" w:hAnsi="Calibri"/>
                <w:b/>
                <w:sz w:val="11"/>
                <w:szCs w:val="11"/>
              </w:rPr>
            </w:pPr>
            <w:r w:rsidRPr="00CB6614">
              <w:rPr>
                <w:rFonts w:ascii="Calibri" w:hAnsi="Calibri"/>
                <w:b/>
                <w:w w:val="105"/>
                <w:sz w:val="11"/>
                <w:szCs w:val="11"/>
              </w:rPr>
              <w:t>ΤΜΗΜΑ</w:t>
            </w:r>
            <w:r w:rsidRPr="00CB6614">
              <w:rPr>
                <w:rFonts w:ascii="Calibri" w:hAnsi="Calibri"/>
                <w:b/>
                <w:spacing w:val="-5"/>
                <w:w w:val="105"/>
                <w:sz w:val="11"/>
                <w:szCs w:val="11"/>
              </w:rPr>
              <w:t xml:space="preserve"> </w:t>
            </w:r>
            <w:r w:rsidRPr="00CB6614">
              <w:rPr>
                <w:rFonts w:ascii="Calibri" w:hAnsi="Calibri"/>
                <w:b/>
                <w:w w:val="105"/>
                <w:sz w:val="11"/>
                <w:szCs w:val="11"/>
              </w:rPr>
              <w:t>7</w:t>
            </w:r>
          </w:p>
        </w:tc>
        <w:tc>
          <w:tcPr>
            <w:tcW w:w="791" w:type="dxa"/>
            <w:tcBorders>
              <w:top w:val="single" w:sz="8" w:space="0" w:color="000000"/>
              <w:left w:val="single" w:sz="8" w:space="0" w:color="000000"/>
              <w:bottom w:val="single" w:sz="4" w:space="0" w:color="auto"/>
              <w:right w:val="single" w:sz="8" w:space="0" w:color="000000"/>
            </w:tcBorders>
            <w:shd w:val="clear" w:color="auto" w:fill="F2F2F2"/>
          </w:tcPr>
          <w:p w14:paraId="2F0B0541" w14:textId="77777777" w:rsidR="0084391A" w:rsidRPr="001B3CF0" w:rsidRDefault="0084391A" w:rsidP="00835F15">
            <w:pPr>
              <w:pStyle w:val="TableParagraph"/>
              <w:spacing w:before="72"/>
              <w:ind w:left="132" w:right="110"/>
              <w:jc w:val="center"/>
              <w:rPr>
                <w:b/>
                <w:sz w:val="10"/>
                <w:szCs w:val="10"/>
              </w:rPr>
            </w:pPr>
            <w:r w:rsidRPr="001B3CF0">
              <w:rPr>
                <w:b/>
                <w:w w:val="105"/>
                <w:sz w:val="10"/>
                <w:szCs w:val="10"/>
              </w:rPr>
              <w:t>31</w:t>
            </w:r>
          </w:p>
        </w:tc>
        <w:tc>
          <w:tcPr>
            <w:tcW w:w="3320" w:type="dxa"/>
            <w:gridSpan w:val="2"/>
            <w:tcBorders>
              <w:top w:val="single" w:sz="8" w:space="0" w:color="000000"/>
              <w:left w:val="single" w:sz="8" w:space="0" w:color="000000"/>
              <w:bottom w:val="single" w:sz="4" w:space="0" w:color="auto"/>
              <w:right w:val="single" w:sz="8" w:space="0" w:color="000000"/>
            </w:tcBorders>
            <w:shd w:val="clear" w:color="auto" w:fill="F2F2F2"/>
          </w:tcPr>
          <w:p w14:paraId="54D56767" w14:textId="77777777" w:rsidR="0084391A" w:rsidRPr="001B3CF0" w:rsidRDefault="0084391A" w:rsidP="00835F15">
            <w:pPr>
              <w:pStyle w:val="TableParagraph"/>
              <w:spacing w:before="72"/>
              <w:ind w:left="18"/>
              <w:rPr>
                <w:b/>
                <w:sz w:val="10"/>
                <w:szCs w:val="10"/>
              </w:rPr>
            </w:pPr>
            <w:r w:rsidRPr="001B3CF0">
              <w:rPr>
                <w:b/>
                <w:w w:val="105"/>
                <w:sz w:val="10"/>
                <w:szCs w:val="10"/>
              </w:rPr>
              <w:t>Τοπική</w:t>
            </w:r>
            <w:r w:rsidRPr="001B3CF0">
              <w:rPr>
                <w:b/>
                <w:spacing w:val="2"/>
                <w:w w:val="105"/>
                <w:sz w:val="10"/>
                <w:szCs w:val="10"/>
              </w:rPr>
              <w:t xml:space="preserve"> </w:t>
            </w:r>
            <w:r w:rsidRPr="001B3CF0">
              <w:rPr>
                <w:b/>
                <w:w w:val="105"/>
                <w:sz w:val="10"/>
                <w:szCs w:val="10"/>
              </w:rPr>
              <w:t>Διεύθυνση</w:t>
            </w:r>
            <w:r w:rsidRPr="001B3CF0">
              <w:rPr>
                <w:b/>
                <w:spacing w:val="2"/>
                <w:w w:val="105"/>
                <w:sz w:val="10"/>
                <w:szCs w:val="10"/>
              </w:rPr>
              <w:t xml:space="preserve"> </w:t>
            </w:r>
            <w:r w:rsidRPr="001B3CF0">
              <w:rPr>
                <w:b/>
                <w:w w:val="105"/>
                <w:sz w:val="10"/>
                <w:szCs w:val="10"/>
              </w:rPr>
              <w:t>e-ΕΦΚΑ</w:t>
            </w:r>
            <w:r w:rsidRPr="001B3CF0">
              <w:rPr>
                <w:b/>
                <w:spacing w:val="4"/>
                <w:w w:val="105"/>
                <w:sz w:val="10"/>
                <w:szCs w:val="10"/>
              </w:rPr>
              <w:t xml:space="preserve"> </w:t>
            </w:r>
            <w:r w:rsidRPr="001B3CF0">
              <w:rPr>
                <w:b/>
                <w:w w:val="105"/>
                <w:sz w:val="10"/>
                <w:szCs w:val="10"/>
              </w:rPr>
              <w:t>Α'</w:t>
            </w:r>
            <w:r w:rsidRPr="001B3CF0">
              <w:rPr>
                <w:b/>
                <w:spacing w:val="-2"/>
                <w:w w:val="105"/>
                <w:sz w:val="10"/>
                <w:szCs w:val="10"/>
              </w:rPr>
              <w:t xml:space="preserve"> </w:t>
            </w:r>
            <w:r w:rsidRPr="001B3CF0">
              <w:rPr>
                <w:b/>
                <w:w w:val="105"/>
                <w:sz w:val="10"/>
                <w:szCs w:val="10"/>
              </w:rPr>
              <w:t>Πειραιώς</w:t>
            </w:r>
            <w:r w:rsidRPr="001B3CF0">
              <w:rPr>
                <w:b/>
                <w:spacing w:val="-1"/>
                <w:w w:val="105"/>
                <w:sz w:val="10"/>
                <w:szCs w:val="10"/>
              </w:rPr>
              <w:t xml:space="preserve"> </w:t>
            </w:r>
            <w:r w:rsidRPr="001B3CF0">
              <w:rPr>
                <w:b/>
                <w:w w:val="105"/>
                <w:sz w:val="10"/>
                <w:szCs w:val="10"/>
              </w:rPr>
              <w:t>με</w:t>
            </w:r>
            <w:r w:rsidRPr="001B3CF0">
              <w:rPr>
                <w:b/>
                <w:spacing w:val="-2"/>
                <w:w w:val="105"/>
                <w:sz w:val="10"/>
                <w:szCs w:val="10"/>
              </w:rPr>
              <w:t xml:space="preserve"> </w:t>
            </w:r>
            <w:r w:rsidRPr="001B3CF0">
              <w:rPr>
                <w:b/>
                <w:w w:val="105"/>
                <w:sz w:val="10"/>
                <w:szCs w:val="10"/>
              </w:rPr>
              <w:t>έδρα</w:t>
            </w:r>
            <w:r w:rsidRPr="001B3CF0">
              <w:rPr>
                <w:b/>
                <w:spacing w:val="3"/>
                <w:w w:val="105"/>
                <w:sz w:val="10"/>
                <w:szCs w:val="10"/>
              </w:rPr>
              <w:t xml:space="preserve"> </w:t>
            </w:r>
            <w:r w:rsidRPr="001B3CF0">
              <w:rPr>
                <w:b/>
                <w:w w:val="105"/>
                <w:sz w:val="10"/>
                <w:szCs w:val="10"/>
              </w:rPr>
              <w:t>τον Πειραιά</w:t>
            </w:r>
          </w:p>
        </w:tc>
        <w:tc>
          <w:tcPr>
            <w:tcW w:w="1261" w:type="dxa"/>
            <w:tcBorders>
              <w:top w:val="single" w:sz="8" w:space="0" w:color="000000"/>
              <w:left w:val="single" w:sz="8" w:space="0" w:color="000000"/>
              <w:bottom w:val="single" w:sz="4" w:space="0" w:color="auto"/>
              <w:right w:val="single" w:sz="8" w:space="0" w:color="000000"/>
            </w:tcBorders>
            <w:shd w:val="clear" w:color="auto" w:fill="F2F2F2"/>
          </w:tcPr>
          <w:p w14:paraId="19ECBDA0" w14:textId="77777777" w:rsidR="0084391A" w:rsidRPr="001B3CF0" w:rsidRDefault="0084391A" w:rsidP="00835F15">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val="restart"/>
            <w:tcBorders>
              <w:top w:val="single" w:sz="8" w:space="0" w:color="000000"/>
              <w:left w:val="single" w:sz="8" w:space="0" w:color="000000"/>
              <w:bottom w:val="single" w:sz="4" w:space="0" w:color="auto"/>
              <w:right w:val="single" w:sz="8" w:space="0" w:color="000000"/>
            </w:tcBorders>
            <w:shd w:val="clear" w:color="auto" w:fill="F2F2F2"/>
          </w:tcPr>
          <w:p w14:paraId="2A33697C" w14:textId="77777777" w:rsidR="0084391A" w:rsidRPr="001B3CF0" w:rsidRDefault="0084391A" w:rsidP="00835F15">
            <w:pPr>
              <w:pStyle w:val="TableParagraph"/>
              <w:rPr>
                <w:sz w:val="10"/>
                <w:szCs w:val="10"/>
              </w:rPr>
            </w:pPr>
          </w:p>
          <w:p w14:paraId="11628308" w14:textId="77777777" w:rsidR="0084391A" w:rsidRPr="001B3CF0" w:rsidRDefault="0084391A" w:rsidP="00835F15">
            <w:pPr>
              <w:pStyle w:val="TableParagraph"/>
              <w:rPr>
                <w:sz w:val="10"/>
                <w:szCs w:val="10"/>
              </w:rPr>
            </w:pPr>
          </w:p>
          <w:p w14:paraId="0B497A3D" w14:textId="77777777" w:rsidR="0084391A" w:rsidRPr="001B3CF0" w:rsidRDefault="0084391A" w:rsidP="00835F15">
            <w:pPr>
              <w:pStyle w:val="TableParagraph"/>
              <w:rPr>
                <w:sz w:val="10"/>
                <w:szCs w:val="10"/>
              </w:rPr>
            </w:pPr>
          </w:p>
          <w:p w14:paraId="1CE32FB5" w14:textId="77777777" w:rsidR="0084391A" w:rsidRPr="001B3CF0" w:rsidRDefault="0084391A" w:rsidP="00835F15">
            <w:pPr>
              <w:pStyle w:val="TableParagraph"/>
              <w:rPr>
                <w:sz w:val="10"/>
                <w:szCs w:val="10"/>
              </w:rPr>
            </w:pPr>
          </w:p>
          <w:p w14:paraId="52A9F969" w14:textId="77777777" w:rsidR="0084391A" w:rsidRPr="001B3CF0" w:rsidRDefault="0084391A" w:rsidP="00835F15">
            <w:pPr>
              <w:pStyle w:val="TableParagraph"/>
              <w:spacing w:before="11"/>
              <w:rPr>
                <w:sz w:val="10"/>
                <w:szCs w:val="10"/>
              </w:rPr>
            </w:pPr>
          </w:p>
          <w:p w14:paraId="5DD215FF" w14:textId="77777777" w:rsidR="0084391A" w:rsidRPr="001B3CF0" w:rsidRDefault="0084391A" w:rsidP="00835F15">
            <w:pPr>
              <w:pStyle w:val="TableParagraph"/>
              <w:spacing w:line="259" w:lineRule="auto"/>
              <w:ind w:left="43" w:right="9" w:hanging="10"/>
              <w:jc w:val="center"/>
              <w:rPr>
                <w:b/>
                <w:sz w:val="10"/>
                <w:szCs w:val="10"/>
              </w:rPr>
            </w:pPr>
            <w:r w:rsidRPr="001B3CF0">
              <w:rPr>
                <w:b/>
                <w:w w:val="105"/>
                <w:sz w:val="10"/>
                <w:szCs w:val="10"/>
              </w:rPr>
              <w:t>ΔΕΥΤΕΡΑ</w:t>
            </w:r>
            <w:r w:rsidRPr="001B3CF0">
              <w:rPr>
                <w:b/>
                <w:spacing w:val="6"/>
                <w:w w:val="105"/>
                <w:sz w:val="10"/>
                <w:szCs w:val="10"/>
              </w:rPr>
              <w:t xml:space="preserve"> </w:t>
            </w:r>
            <w:r w:rsidRPr="001B3CF0">
              <w:rPr>
                <w:b/>
                <w:w w:val="105"/>
                <w:sz w:val="10"/>
                <w:szCs w:val="10"/>
              </w:rPr>
              <w:t>έως</w:t>
            </w:r>
            <w:r w:rsidRPr="001B3CF0">
              <w:rPr>
                <w:b/>
                <w:spacing w:val="1"/>
                <w:w w:val="105"/>
                <w:sz w:val="10"/>
                <w:szCs w:val="10"/>
              </w:rPr>
              <w:t xml:space="preserve"> </w:t>
            </w:r>
            <w:r w:rsidRPr="001B3CF0">
              <w:rPr>
                <w:b/>
                <w:w w:val="105"/>
                <w:sz w:val="10"/>
                <w:szCs w:val="10"/>
              </w:rPr>
              <w:t>ΠΑΡΑΣΚΕΥΗ</w:t>
            </w:r>
            <w:r w:rsidRPr="001B3CF0">
              <w:rPr>
                <w:b/>
                <w:spacing w:val="1"/>
                <w:w w:val="105"/>
                <w:sz w:val="10"/>
                <w:szCs w:val="10"/>
              </w:rPr>
              <w:t xml:space="preserve"> </w:t>
            </w:r>
            <w:r w:rsidRPr="001B3CF0">
              <w:rPr>
                <w:b/>
                <w:spacing w:val="-3"/>
                <w:w w:val="105"/>
                <w:sz w:val="10"/>
                <w:szCs w:val="10"/>
              </w:rPr>
              <w:t>(ΕΞΑΙΡΟΥΜΕΝΩΝ</w:t>
            </w:r>
            <w:r w:rsidRPr="001B3CF0">
              <w:rPr>
                <w:b/>
                <w:spacing w:val="-25"/>
                <w:w w:val="105"/>
                <w:sz w:val="10"/>
                <w:szCs w:val="10"/>
              </w:rPr>
              <w:t xml:space="preserve"> </w:t>
            </w:r>
            <w:r w:rsidRPr="001B3CF0">
              <w:rPr>
                <w:b/>
                <w:sz w:val="10"/>
                <w:szCs w:val="10"/>
              </w:rPr>
              <w:t>ΕΟΡΤΩΝ &amp;</w:t>
            </w:r>
            <w:r w:rsidRPr="001B3CF0">
              <w:rPr>
                <w:b/>
                <w:spacing w:val="1"/>
                <w:sz w:val="10"/>
                <w:szCs w:val="10"/>
              </w:rPr>
              <w:t xml:space="preserve"> </w:t>
            </w:r>
            <w:r w:rsidRPr="001B3CF0">
              <w:rPr>
                <w:b/>
                <w:w w:val="105"/>
                <w:sz w:val="10"/>
                <w:szCs w:val="10"/>
              </w:rPr>
              <w:t>ΑΡΓΙΩΝ)</w:t>
            </w:r>
          </w:p>
        </w:tc>
        <w:tc>
          <w:tcPr>
            <w:tcW w:w="418" w:type="dxa"/>
            <w:tcBorders>
              <w:top w:val="single" w:sz="8" w:space="0" w:color="000000"/>
              <w:left w:val="single" w:sz="8" w:space="0" w:color="000000"/>
              <w:bottom w:val="single" w:sz="4" w:space="0" w:color="auto"/>
              <w:right w:val="single" w:sz="8" w:space="0" w:color="000000"/>
            </w:tcBorders>
            <w:shd w:val="clear" w:color="auto" w:fill="F2F2F2"/>
          </w:tcPr>
          <w:p w14:paraId="5FA2C435" w14:textId="77777777" w:rsidR="0084391A" w:rsidRPr="001B3CF0" w:rsidRDefault="0084391A" w:rsidP="00835F15">
            <w:pPr>
              <w:pStyle w:val="TableParagraph"/>
              <w:spacing w:before="72"/>
              <w:ind w:left="13"/>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4" w:space="0" w:color="auto"/>
              <w:right w:val="single" w:sz="8" w:space="0" w:color="000000"/>
            </w:tcBorders>
            <w:shd w:val="clear" w:color="auto" w:fill="F2F2F2"/>
          </w:tcPr>
          <w:p w14:paraId="024E06AA"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4" w:space="0" w:color="auto"/>
              <w:right w:val="single" w:sz="8" w:space="0" w:color="000000"/>
            </w:tcBorders>
            <w:shd w:val="clear" w:color="auto" w:fill="F2F2F2"/>
          </w:tcPr>
          <w:p w14:paraId="06626055"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4" w:space="0" w:color="auto"/>
              <w:right w:val="single" w:sz="8" w:space="0" w:color="000000"/>
            </w:tcBorders>
            <w:shd w:val="clear" w:color="auto" w:fill="F2F2F2"/>
          </w:tcPr>
          <w:p w14:paraId="071655AE"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4" w:space="0" w:color="auto"/>
              <w:right w:val="single" w:sz="8" w:space="0" w:color="000000"/>
            </w:tcBorders>
            <w:shd w:val="clear" w:color="auto" w:fill="F2F2F2"/>
          </w:tcPr>
          <w:p w14:paraId="7EE1B28B" w14:textId="77777777" w:rsidR="0084391A" w:rsidRPr="001B3CF0" w:rsidRDefault="0084391A" w:rsidP="00835F15">
            <w:pPr>
              <w:pStyle w:val="TableParagraph"/>
              <w:spacing w:before="5"/>
              <w:ind w:left="-55"/>
              <w:rPr>
                <w:sz w:val="10"/>
                <w:szCs w:val="10"/>
              </w:rPr>
            </w:pPr>
          </w:p>
          <w:p w14:paraId="338B7BDF"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3D8E46AB" w14:textId="77777777" w:rsidTr="009B6415">
        <w:trPr>
          <w:trHeight w:val="237"/>
        </w:trPr>
        <w:tc>
          <w:tcPr>
            <w:tcW w:w="793" w:type="dxa"/>
            <w:vMerge/>
            <w:tcBorders>
              <w:top w:val="single" w:sz="4" w:space="0" w:color="auto"/>
              <w:bottom w:val="single" w:sz="8" w:space="0" w:color="000000"/>
              <w:right w:val="single" w:sz="8" w:space="0" w:color="000000"/>
            </w:tcBorders>
            <w:shd w:val="clear" w:color="auto" w:fill="F2F2F2"/>
          </w:tcPr>
          <w:p w14:paraId="0E8F5914" w14:textId="77777777" w:rsidR="0084391A" w:rsidRPr="001B3CF0" w:rsidRDefault="0084391A" w:rsidP="00835F15">
            <w:pPr>
              <w:widowControl w:val="0"/>
              <w:autoSpaceDE w:val="0"/>
              <w:autoSpaceDN w:val="0"/>
              <w:rPr>
                <w:rFonts w:eastAsia="Calibri"/>
                <w:sz w:val="10"/>
                <w:szCs w:val="10"/>
              </w:rPr>
            </w:pPr>
          </w:p>
        </w:tc>
        <w:tc>
          <w:tcPr>
            <w:tcW w:w="791" w:type="dxa"/>
            <w:tcBorders>
              <w:top w:val="single" w:sz="4" w:space="0" w:color="auto"/>
              <w:left w:val="single" w:sz="8" w:space="0" w:color="000000"/>
              <w:bottom w:val="single" w:sz="8" w:space="0" w:color="000000"/>
              <w:right w:val="single" w:sz="8" w:space="0" w:color="000000"/>
            </w:tcBorders>
            <w:shd w:val="clear" w:color="auto" w:fill="F2F2F2"/>
          </w:tcPr>
          <w:p w14:paraId="2C591EF8" w14:textId="77777777" w:rsidR="0084391A" w:rsidRPr="001B3CF0" w:rsidRDefault="0084391A" w:rsidP="00835F15">
            <w:pPr>
              <w:pStyle w:val="TableParagraph"/>
              <w:spacing w:before="72"/>
              <w:ind w:left="127" w:right="121"/>
              <w:jc w:val="center"/>
              <w:rPr>
                <w:b/>
                <w:sz w:val="10"/>
                <w:szCs w:val="10"/>
              </w:rPr>
            </w:pPr>
            <w:r w:rsidRPr="001B3CF0">
              <w:rPr>
                <w:b/>
                <w:w w:val="105"/>
                <w:sz w:val="10"/>
                <w:szCs w:val="10"/>
              </w:rPr>
              <w:t>32</w:t>
            </w:r>
          </w:p>
        </w:tc>
        <w:tc>
          <w:tcPr>
            <w:tcW w:w="3320" w:type="dxa"/>
            <w:gridSpan w:val="2"/>
            <w:tcBorders>
              <w:top w:val="single" w:sz="4" w:space="0" w:color="auto"/>
              <w:left w:val="single" w:sz="8" w:space="0" w:color="000000"/>
              <w:bottom w:val="single" w:sz="8" w:space="0" w:color="000000"/>
              <w:right w:val="single" w:sz="8" w:space="0" w:color="000000"/>
            </w:tcBorders>
            <w:shd w:val="clear" w:color="auto" w:fill="F2F2F2"/>
          </w:tcPr>
          <w:p w14:paraId="7205ED9A" w14:textId="77777777" w:rsidR="0084391A" w:rsidRPr="001B3CF0" w:rsidRDefault="0084391A" w:rsidP="00835F15">
            <w:pPr>
              <w:pStyle w:val="TableParagraph"/>
              <w:spacing w:before="72"/>
              <w:ind w:left="18"/>
              <w:rPr>
                <w:b/>
                <w:sz w:val="10"/>
                <w:szCs w:val="10"/>
              </w:rPr>
            </w:pPr>
            <w:r w:rsidRPr="001B3CF0">
              <w:rPr>
                <w:b/>
                <w:w w:val="105"/>
                <w:sz w:val="10"/>
                <w:szCs w:val="10"/>
              </w:rPr>
              <w:t>Τοπική</w:t>
            </w:r>
            <w:r w:rsidRPr="001B3CF0">
              <w:rPr>
                <w:b/>
                <w:spacing w:val="1"/>
                <w:w w:val="105"/>
                <w:sz w:val="10"/>
                <w:szCs w:val="10"/>
              </w:rPr>
              <w:t xml:space="preserve"> </w:t>
            </w:r>
            <w:r w:rsidRPr="001B3CF0">
              <w:rPr>
                <w:b/>
                <w:w w:val="105"/>
                <w:sz w:val="10"/>
                <w:szCs w:val="10"/>
              </w:rPr>
              <w:t>Διεύθυνση</w:t>
            </w:r>
            <w:r w:rsidRPr="001B3CF0">
              <w:rPr>
                <w:b/>
                <w:spacing w:val="1"/>
                <w:w w:val="105"/>
                <w:sz w:val="10"/>
                <w:szCs w:val="10"/>
              </w:rPr>
              <w:t xml:space="preserve"> </w:t>
            </w:r>
            <w:r w:rsidRPr="001B3CF0">
              <w:rPr>
                <w:b/>
                <w:w w:val="105"/>
                <w:sz w:val="10"/>
                <w:szCs w:val="10"/>
              </w:rPr>
              <w:t>e-ΕΦΚΑ</w:t>
            </w:r>
            <w:r w:rsidRPr="001B3CF0">
              <w:rPr>
                <w:b/>
                <w:spacing w:val="3"/>
                <w:w w:val="105"/>
                <w:sz w:val="10"/>
                <w:szCs w:val="10"/>
              </w:rPr>
              <w:t xml:space="preserve"> </w:t>
            </w:r>
            <w:r w:rsidRPr="001B3CF0">
              <w:rPr>
                <w:b/>
                <w:w w:val="105"/>
                <w:sz w:val="10"/>
                <w:szCs w:val="10"/>
              </w:rPr>
              <w:t>Β'</w:t>
            </w:r>
            <w:r w:rsidRPr="001B3CF0">
              <w:rPr>
                <w:b/>
                <w:spacing w:val="-3"/>
                <w:w w:val="105"/>
                <w:sz w:val="10"/>
                <w:szCs w:val="10"/>
              </w:rPr>
              <w:t xml:space="preserve"> </w:t>
            </w:r>
            <w:r w:rsidRPr="001B3CF0">
              <w:rPr>
                <w:b/>
                <w:w w:val="105"/>
                <w:sz w:val="10"/>
                <w:szCs w:val="10"/>
              </w:rPr>
              <w:t>Πειραιώς</w:t>
            </w:r>
            <w:r w:rsidRPr="001B3CF0">
              <w:rPr>
                <w:b/>
                <w:spacing w:val="-1"/>
                <w:w w:val="105"/>
                <w:sz w:val="10"/>
                <w:szCs w:val="10"/>
              </w:rPr>
              <w:t xml:space="preserve"> </w:t>
            </w:r>
            <w:r w:rsidRPr="001B3CF0">
              <w:rPr>
                <w:b/>
                <w:w w:val="105"/>
                <w:sz w:val="10"/>
                <w:szCs w:val="10"/>
              </w:rPr>
              <w:t>με</w:t>
            </w:r>
            <w:r w:rsidRPr="001B3CF0">
              <w:rPr>
                <w:b/>
                <w:spacing w:val="-3"/>
                <w:w w:val="105"/>
                <w:sz w:val="10"/>
                <w:szCs w:val="10"/>
              </w:rPr>
              <w:t xml:space="preserve"> </w:t>
            </w:r>
            <w:r w:rsidRPr="001B3CF0">
              <w:rPr>
                <w:b/>
                <w:w w:val="105"/>
                <w:sz w:val="10"/>
                <w:szCs w:val="10"/>
              </w:rPr>
              <w:t>έδρα</w:t>
            </w:r>
            <w:r w:rsidRPr="001B3CF0">
              <w:rPr>
                <w:b/>
                <w:spacing w:val="1"/>
                <w:w w:val="105"/>
                <w:sz w:val="10"/>
                <w:szCs w:val="10"/>
              </w:rPr>
              <w:t xml:space="preserve"> </w:t>
            </w:r>
            <w:r w:rsidRPr="001B3CF0">
              <w:rPr>
                <w:b/>
                <w:w w:val="105"/>
                <w:sz w:val="10"/>
                <w:szCs w:val="10"/>
              </w:rPr>
              <w:t>τον Πειραιά</w:t>
            </w:r>
          </w:p>
        </w:tc>
        <w:tc>
          <w:tcPr>
            <w:tcW w:w="1261" w:type="dxa"/>
            <w:tcBorders>
              <w:top w:val="single" w:sz="4" w:space="0" w:color="auto"/>
              <w:left w:val="single" w:sz="8" w:space="0" w:color="000000"/>
              <w:bottom w:val="single" w:sz="8" w:space="0" w:color="000000"/>
              <w:right w:val="single" w:sz="8" w:space="0" w:color="000000"/>
            </w:tcBorders>
            <w:shd w:val="clear" w:color="auto" w:fill="F2F2F2"/>
          </w:tcPr>
          <w:p w14:paraId="68792128" w14:textId="77777777" w:rsidR="0084391A" w:rsidRPr="001B3CF0" w:rsidRDefault="0084391A" w:rsidP="00835F15">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tcBorders>
              <w:top w:val="single" w:sz="4" w:space="0" w:color="auto"/>
              <w:left w:val="single" w:sz="8" w:space="0" w:color="000000"/>
              <w:bottom w:val="single" w:sz="8" w:space="0" w:color="000000"/>
              <w:right w:val="single" w:sz="8" w:space="0" w:color="000000"/>
            </w:tcBorders>
            <w:shd w:val="clear" w:color="auto" w:fill="F2F2F2"/>
          </w:tcPr>
          <w:p w14:paraId="09F9F13F" w14:textId="77777777" w:rsidR="0084391A" w:rsidRPr="001B3CF0" w:rsidRDefault="0084391A" w:rsidP="00835F15">
            <w:pPr>
              <w:widowControl w:val="0"/>
              <w:autoSpaceDE w:val="0"/>
              <w:autoSpaceDN w:val="0"/>
              <w:rPr>
                <w:rFonts w:eastAsia="Calibri"/>
                <w:sz w:val="10"/>
                <w:szCs w:val="10"/>
              </w:rPr>
            </w:pPr>
          </w:p>
        </w:tc>
        <w:tc>
          <w:tcPr>
            <w:tcW w:w="418" w:type="dxa"/>
            <w:tcBorders>
              <w:top w:val="single" w:sz="4" w:space="0" w:color="auto"/>
              <w:left w:val="single" w:sz="8" w:space="0" w:color="000000"/>
              <w:bottom w:val="single" w:sz="8" w:space="0" w:color="000000"/>
              <w:right w:val="single" w:sz="8" w:space="0" w:color="000000"/>
            </w:tcBorders>
            <w:shd w:val="clear" w:color="auto" w:fill="F2F2F2"/>
          </w:tcPr>
          <w:p w14:paraId="54A8BF13" w14:textId="77777777" w:rsidR="0084391A" w:rsidRPr="001B3CF0" w:rsidRDefault="0084391A" w:rsidP="00835F15">
            <w:pPr>
              <w:pStyle w:val="TableParagraph"/>
              <w:spacing w:before="72"/>
              <w:ind w:left="13"/>
              <w:jc w:val="center"/>
              <w:rPr>
                <w:b/>
                <w:sz w:val="10"/>
                <w:szCs w:val="10"/>
              </w:rPr>
            </w:pPr>
            <w:r w:rsidRPr="001B3CF0">
              <w:rPr>
                <w:b/>
                <w:w w:val="103"/>
                <w:sz w:val="10"/>
                <w:szCs w:val="10"/>
              </w:rPr>
              <w:t>8</w:t>
            </w:r>
          </w:p>
        </w:tc>
        <w:tc>
          <w:tcPr>
            <w:tcW w:w="284" w:type="dxa"/>
            <w:tcBorders>
              <w:top w:val="single" w:sz="4" w:space="0" w:color="auto"/>
              <w:left w:val="single" w:sz="8" w:space="0" w:color="000000"/>
              <w:bottom w:val="single" w:sz="8" w:space="0" w:color="000000"/>
              <w:right w:val="single" w:sz="8" w:space="0" w:color="000000"/>
            </w:tcBorders>
            <w:shd w:val="clear" w:color="auto" w:fill="F2F2F2"/>
          </w:tcPr>
          <w:p w14:paraId="68B716CA"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4" w:space="0" w:color="auto"/>
              <w:left w:val="single" w:sz="8" w:space="0" w:color="000000"/>
              <w:bottom w:val="single" w:sz="8" w:space="0" w:color="000000"/>
              <w:right w:val="single" w:sz="8" w:space="0" w:color="000000"/>
            </w:tcBorders>
            <w:shd w:val="clear" w:color="auto" w:fill="F2F2F2"/>
          </w:tcPr>
          <w:p w14:paraId="52F229E2"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4" w:space="0" w:color="auto"/>
              <w:left w:val="single" w:sz="8" w:space="0" w:color="000000"/>
              <w:bottom w:val="single" w:sz="8" w:space="0" w:color="000000"/>
              <w:right w:val="single" w:sz="8" w:space="0" w:color="000000"/>
            </w:tcBorders>
            <w:shd w:val="clear" w:color="auto" w:fill="F2F2F2"/>
          </w:tcPr>
          <w:p w14:paraId="2F3DAF86"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4" w:space="0" w:color="auto"/>
              <w:left w:val="single" w:sz="8" w:space="0" w:color="000000"/>
              <w:bottom w:val="single" w:sz="8" w:space="0" w:color="000000"/>
              <w:right w:val="single" w:sz="8" w:space="0" w:color="000000"/>
            </w:tcBorders>
            <w:shd w:val="clear" w:color="auto" w:fill="F2F2F2"/>
          </w:tcPr>
          <w:p w14:paraId="6C837B26" w14:textId="77777777" w:rsidR="0084391A" w:rsidRPr="001B3CF0" w:rsidRDefault="0084391A" w:rsidP="00835F15">
            <w:pPr>
              <w:pStyle w:val="TableParagraph"/>
              <w:spacing w:before="5"/>
              <w:ind w:left="-55"/>
              <w:rPr>
                <w:sz w:val="10"/>
                <w:szCs w:val="10"/>
              </w:rPr>
            </w:pPr>
          </w:p>
          <w:p w14:paraId="0B1847FC"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458CBD0A" w14:textId="77777777" w:rsidTr="009B6415">
        <w:trPr>
          <w:trHeight w:val="237"/>
        </w:trPr>
        <w:tc>
          <w:tcPr>
            <w:tcW w:w="793" w:type="dxa"/>
            <w:vMerge/>
            <w:tcBorders>
              <w:top w:val="nil"/>
              <w:bottom w:val="single" w:sz="8" w:space="0" w:color="000000"/>
              <w:right w:val="single" w:sz="8" w:space="0" w:color="000000"/>
            </w:tcBorders>
            <w:shd w:val="clear" w:color="auto" w:fill="F2F2F2"/>
          </w:tcPr>
          <w:p w14:paraId="1639E9D6" w14:textId="77777777" w:rsidR="0084391A" w:rsidRPr="001B3CF0" w:rsidRDefault="0084391A" w:rsidP="00835F15">
            <w:pPr>
              <w:widowControl w:val="0"/>
              <w:autoSpaceDE w:val="0"/>
              <w:autoSpaceDN w:val="0"/>
              <w:rPr>
                <w:rFonts w:eastAsia="Calibri"/>
                <w:sz w:val="10"/>
                <w:szCs w:val="10"/>
              </w:rPr>
            </w:pPr>
          </w:p>
        </w:tc>
        <w:tc>
          <w:tcPr>
            <w:tcW w:w="791" w:type="dxa"/>
            <w:tcBorders>
              <w:top w:val="single" w:sz="8" w:space="0" w:color="000000"/>
              <w:left w:val="single" w:sz="8" w:space="0" w:color="000000"/>
              <w:bottom w:val="single" w:sz="8" w:space="0" w:color="000000"/>
              <w:right w:val="single" w:sz="8" w:space="0" w:color="000000"/>
            </w:tcBorders>
            <w:shd w:val="clear" w:color="auto" w:fill="F2F2F2"/>
          </w:tcPr>
          <w:p w14:paraId="46CC76CE" w14:textId="77777777" w:rsidR="0084391A" w:rsidRPr="001B3CF0" w:rsidRDefault="0084391A" w:rsidP="00835F15">
            <w:pPr>
              <w:pStyle w:val="TableParagraph"/>
              <w:spacing w:before="72"/>
              <w:ind w:left="127" w:right="121"/>
              <w:jc w:val="center"/>
              <w:rPr>
                <w:b/>
                <w:sz w:val="10"/>
                <w:szCs w:val="10"/>
              </w:rPr>
            </w:pPr>
            <w:r w:rsidRPr="001B3CF0">
              <w:rPr>
                <w:b/>
                <w:w w:val="105"/>
                <w:sz w:val="10"/>
                <w:szCs w:val="10"/>
              </w:rPr>
              <w:t>33</w:t>
            </w:r>
          </w:p>
        </w:tc>
        <w:tc>
          <w:tcPr>
            <w:tcW w:w="3320" w:type="dxa"/>
            <w:gridSpan w:val="2"/>
            <w:tcBorders>
              <w:top w:val="single" w:sz="8" w:space="0" w:color="000000"/>
              <w:left w:val="single" w:sz="8" w:space="0" w:color="000000"/>
              <w:bottom w:val="single" w:sz="8" w:space="0" w:color="000000"/>
              <w:right w:val="single" w:sz="8" w:space="0" w:color="000000"/>
            </w:tcBorders>
            <w:shd w:val="clear" w:color="auto" w:fill="F2F2F2"/>
          </w:tcPr>
          <w:p w14:paraId="2CF6A24A" w14:textId="77777777" w:rsidR="0084391A" w:rsidRPr="001B3CF0" w:rsidRDefault="0084391A" w:rsidP="00835F15">
            <w:pPr>
              <w:pStyle w:val="TableParagraph"/>
              <w:spacing w:before="72"/>
              <w:ind w:left="18"/>
              <w:rPr>
                <w:b/>
                <w:sz w:val="10"/>
                <w:szCs w:val="10"/>
              </w:rPr>
            </w:pPr>
            <w:r w:rsidRPr="001B3CF0">
              <w:rPr>
                <w:b/>
                <w:w w:val="105"/>
                <w:sz w:val="10"/>
                <w:szCs w:val="10"/>
              </w:rPr>
              <w:t>Τοπική</w:t>
            </w:r>
            <w:r w:rsidRPr="001B3CF0">
              <w:rPr>
                <w:b/>
                <w:spacing w:val="2"/>
                <w:w w:val="105"/>
                <w:sz w:val="10"/>
                <w:szCs w:val="10"/>
              </w:rPr>
              <w:t xml:space="preserve"> </w:t>
            </w:r>
            <w:r w:rsidRPr="001B3CF0">
              <w:rPr>
                <w:b/>
                <w:w w:val="105"/>
                <w:sz w:val="10"/>
                <w:szCs w:val="10"/>
              </w:rPr>
              <w:t>Διεύθυνση</w:t>
            </w:r>
            <w:r w:rsidRPr="001B3CF0">
              <w:rPr>
                <w:b/>
                <w:spacing w:val="2"/>
                <w:w w:val="105"/>
                <w:sz w:val="10"/>
                <w:szCs w:val="10"/>
              </w:rPr>
              <w:t xml:space="preserve"> </w:t>
            </w:r>
            <w:r w:rsidRPr="001B3CF0">
              <w:rPr>
                <w:b/>
                <w:w w:val="105"/>
                <w:sz w:val="10"/>
                <w:szCs w:val="10"/>
              </w:rPr>
              <w:t>e-ΕΦΚΑ</w:t>
            </w:r>
            <w:r w:rsidRPr="001B3CF0">
              <w:rPr>
                <w:b/>
                <w:spacing w:val="4"/>
                <w:w w:val="105"/>
                <w:sz w:val="10"/>
                <w:szCs w:val="10"/>
              </w:rPr>
              <w:t xml:space="preserve"> </w:t>
            </w:r>
            <w:r w:rsidRPr="001B3CF0">
              <w:rPr>
                <w:b/>
                <w:w w:val="105"/>
                <w:sz w:val="10"/>
                <w:szCs w:val="10"/>
              </w:rPr>
              <w:t>Γ΄</w:t>
            </w:r>
            <w:r w:rsidRPr="001B3CF0">
              <w:rPr>
                <w:b/>
                <w:spacing w:val="3"/>
                <w:w w:val="105"/>
                <w:sz w:val="10"/>
                <w:szCs w:val="10"/>
              </w:rPr>
              <w:t xml:space="preserve"> </w:t>
            </w:r>
            <w:r w:rsidRPr="001B3CF0">
              <w:rPr>
                <w:b/>
                <w:w w:val="105"/>
                <w:sz w:val="10"/>
                <w:szCs w:val="10"/>
              </w:rPr>
              <w:t>Πειραιώς με</w:t>
            </w:r>
            <w:r w:rsidRPr="001B3CF0">
              <w:rPr>
                <w:b/>
                <w:spacing w:val="-2"/>
                <w:w w:val="105"/>
                <w:sz w:val="10"/>
                <w:szCs w:val="10"/>
              </w:rPr>
              <w:t xml:space="preserve"> </w:t>
            </w:r>
            <w:r w:rsidRPr="001B3CF0">
              <w:rPr>
                <w:b/>
                <w:w w:val="105"/>
                <w:sz w:val="10"/>
                <w:szCs w:val="10"/>
              </w:rPr>
              <w:t>έδρα</w:t>
            </w:r>
            <w:r w:rsidRPr="001B3CF0">
              <w:rPr>
                <w:b/>
                <w:spacing w:val="3"/>
                <w:w w:val="105"/>
                <w:sz w:val="10"/>
                <w:szCs w:val="10"/>
              </w:rPr>
              <w:t xml:space="preserve"> </w:t>
            </w:r>
            <w:r w:rsidRPr="001B3CF0">
              <w:rPr>
                <w:b/>
                <w:w w:val="105"/>
                <w:sz w:val="10"/>
                <w:szCs w:val="10"/>
              </w:rPr>
              <w:t>το</w:t>
            </w:r>
            <w:r w:rsidRPr="001B3CF0">
              <w:rPr>
                <w:b/>
                <w:spacing w:val="3"/>
                <w:w w:val="105"/>
                <w:sz w:val="10"/>
                <w:szCs w:val="10"/>
              </w:rPr>
              <w:t xml:space="preserve"> </w:t>
            </w:r>
            <w:r w:rsidRPr="001B3CF0">
              <w:rPr>
                <w:b/>
                <w:w w:val="105"/>
                <w:sz w:val="10"/>
                <w:szCs w:val="10"/>
              </w:rPr>
              <w:t>Κερατσίνι</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cPr>
          <w:p w14:paraId="0CBCC87A" w14:textId="77777777" w:rsidR="0084391A" w:rsidRPr="001B3CF0" w:rsidRDefault="0084391A" w:rsidP="00835F15">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tcBorders>
              <w:top w:val="nil"/>
              <w:left w:val="single" w:sz="8" w:space="0" w:color="000000"/>
              <w:bottom w:val="single" w:sz="8" w:space="0" w:color="000000"/>
              <w:right w:val="single" w:sz="8" w:space="0" w:color="000000"/>
            </w:tcBorders>
            <w:shd w:val="clear" w:color="auto" w:fill="F2F2F2"/>
          </w:tcPr>
          <w:p w14:paraId="4163B0C2" w14:textId="77777777" w:rsidR="0084391A" w:rsidRPr="001B3CF0" w:rsidRDefault="0084391A" w:rsidP="00835F15">
            <w:pPr>
              <w:widowControl w:val="0"/>
              <w:autoSpaceDE w:val="0"/>
              <w:autoSpaceDN w:val="0"/>
              <w:rPr>
                <w:rFonts w:eastAsia="Calibri"/>
                <w:sz w:val="10"/>
                <w:szCs w:val="10"/>
              </w:rPr>
            </w:pPr>
          </w:p>
        </w:tc>
        <w:tc>
          <w:tcPr>
            <w:tcW w:w="418" w:type="dxa"/>
            <w:tcBorders>
              <w:top w:val="single" w:sz="8" w:space="0" w:color="000000"/>
              <w:left w:val="single" w:sz="8" w:space="0" w:color="000000"/>
              <w:bottom w:val="single" w:sz="8" w:space="0" w:color="000000"/>
              <w:right w:val="single" w:sz="8" w:space="0" w:color="000000"/>
            </w:tcBorders>
            <w:shd w:val="clear" w:color="auto" w:fill="F2F2F2"/>
          </w:tcPr>
          <w:p w14:paraId="2880E469" w14:textId="77777777" w:rsidR="0084391A" w:rsidRPr="001B3CF0" w:rsidRDefault="0084391A" w:rsidP="00835F15">
            <w:pPr>
              <w:pStyle w:val="TableParagraph"/>
              <w:spacing w:before="72"/>
              <w:ind w:left="13"/>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73C75321"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14:paraId="40CD01AA"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13C5A729"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20AA7F8D" w14:textId="77777777" w:rsidR="0084391A" w:rsidRPr="001B3CF0" w:rsidRDefault="0084391A" w:rsidP="00835F15">
            <w:pPr>
              <w:pStyle w:val="TableParagraph"/>
              <w:spacing w:before="5"/>
              <w:ind w:left="-55"/>
              <w:rPr>
                <w:sz w:val="10"/>
                <w:szCs w:val="10"/>
              </w:rPr>
            </w:pPr>
          </w:p>
          <w:p w14:paraId="47EC0BC7"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5CBD8046" w14:textId="77777777" w:rsidTr="009B6415">
        <w:trPr>
          <w:trHeight w:val="237"/>
        </w:trPr>
        <w:tc>
          <w:tcPr>
            <w:tcW w:w="793" w:type="dxa"/>
            <w:vMerge/>
            <w:tcBorders>
              <w:top w:val="nil"/>
              <w:bottom w:val="single" w:sz="8" w:space="0" w:color="000000"/>
              <w:right w:val="single" w:sz="8" w:space="0" w:color="000000"/>
            </w:tcBorders>
            <w:shd w:val="clear" w:color="auto" w:fill="F2F2F2"/>
          </w:tcPr>
          <w:p w14:paraId="433D0A1D" w14:textId="77777777" w:rsidR="0084391A" w:rsidRPr="001B3CF0" w:rsidRDefault="0084391A" w:rsidP="00835F15">
            <w:pPr>
              <w:widowControl w:val="0"/>
              <w:autoSpaceDE w:val="0"/>
              <w:autoSpaceDN w:val="0"/>
              <w:rPr>
                <w:rFonts w:eastAsia="Calibri"/>
                <w:sz w:val="10"/>
                <w:szCs w:val="10"/>
              </w:rPr>
            </w:pPr>
          </w:p>
        </w:tc>
        <w:tc>
          <w:tcPr>
            <w:tcW w:w="791" w:type="dxa"/>
            <w:tcBorders>
              <w:top w:val="single" w:sz="8" w:space="0" w:color="000000"/>
              <w:left w:val="single" w:sz="8" w:space="0" w:color="000000"/>
              <w:bottom w:val="single" w:sz="8" w:space="0" w:color="000000"/>
              <w:right w:val="single" w:sz="8" w:space="0" w:color="000000"/>
            </w:tcBorders>
            <w:shd w:val="clear" w:color="auto" w:fill="F2F2F2"/>
          </w:tcPr>
          <w:p w14:paraId="17B9E071" w14:textId="77777777" w:rsidR="0084391A" w:rsidRPr="001B3CF0" w:rsidRDefault="0084391A" w:rsidP="00835F15">
            <w:pPr>
              <w:pStyle w:val="TableParagraph"/>
              <w:spacing w:before="72"/>
              <w:ind w:left="127" w:right="121"/>
              <w:jc w:val="center"/>
              <w:rPr>
                <w:b/>
                <w:sz w:val="10"/>
                <w:szCs w:val="10"/>
              </w:rPr>
            </w:pPr>
            <w:r w:rsidRPr="001B3CF0">
              <w:rPr>
                <w:b/>
                <w:w w:val="105"/>
                <w:sz w:val="10"/>
                <w:szCs w:val="10"/>
              </w:rPr>
              <w:t>34</w:t>
            </w:r>
          </w:p>
        </w:tc>
        <w:tc>
          <w:tcPr>
            <w:tcW w:w="3320" w:type="dxa"/>
            <w:gridSpan w:val="2"/>
            <w:tcBorders>
              <w:top w:val="single" w:sz="8" w:space="0" w:color="000000"/>
              <w:left w:val="single" w:sz="8" w:space="0" w:color="000000"/>
              <w:bottom w:val="single" w:sz="8" w:space="0" w:color="000000"/>
              <w:right w:val="single" w:sz="8" w:space="0" w:color="000000"/>
            </w:tcBorders>
            <w:shd w:val="clear" w:color="auto" w:fill="F2F2F2"/>
          </w:tcPr>
          <w:p w14:paraId="50E403BA" w14:textId="77777777" w:rsidR="0084391A" w:rsidRPr="001B3CF0" w:rsidRDefault="0084391A" w:rsidP="00835F15">
            <w:pPr>
              <w:pStyle w:val="TableParagraph"/>
              <w:spacing w:before="72"/>
              <w:ind w:left="18"/>
              <w:rPr>
                <w:b/>
                <w:sz w:val="10"/>
                <w:szCs w:val="10"/>
              </w:rPr>
            </w:pPr>
            <w:r w:rsidRPr="001B3CF0">
              <w:rPr>
                <w:b/>
                <w:w w:val="105"/>
                <w:sz w:val="10"/>
                <w:szCs w:val="10"/>
              </w:rPr>
              <w:t>Τοπική</w:t>
            </w:r>
            <w:r w:rsidRPr="001B3CF0">
              <w:rPr>
                <w:b/>
                <w:spacing w:val="3"/>
                <w:w w:val="105"/>
                <w:sz w:val="10"/>
                <w:szCs w:val="10"/>
              </w:rPr>
              <w:t xml:space="preserve"> </w:t>
            </w:r>
            <w:r w:rsidRPr="001B3CF0">
              <w:rPr>
                <w:b/>
                <w:w w:val="105"/>
                <w:sz w:val="10"/>
                <w:szCs w:val="10"/>
              </w:rPr>
              <w:t>Διεύθυνση</w:t>
            </w:r>
            <w:r w:rsidRPr="001B3CF0">
              <w:rPr>
                <w:b/>
                <w:spacing w:val="3"/>
                <w:w w:val="105"/>
                <w:sz w:val="10"/>
                <w:szCs w:val="10"/>
              </w:rPr>
              <w:t xml:space="preserve"> </w:t>
            </w:r>
            <w:r w:rsidRPr="001B3CF0">
              <w:rPr>
                <w:b/>
                <w:w w:val="105"/>
                <w:sz w:val="10"/>
                <w:szCs w:val="10"/>
              </w:rPr>
              <w:t>e-ΕΦΚΑ</w:t>
            </w:r>
            <w:r w:rsidRPr="001B3CF0">
              <w:rPr>
                <w:b/>
                <w:spacing w:val="6"/>
                <w:w w:val="105"/>
                <w:sz w:val="10"/>
                <w:szCs w:val="10"/>
              </w:rPr>
              <w:t xml:space="preserve"> </w:t>
            </w:r>
            <w:r w:rsidRPr="001B3CF0">
              <w:rPr>
                <w:b/>
                <w:w w:val="105"/>
                <w:sz w:val="10"/>
                <w:szCs w:val="10"/>
              </w:rPr>
              <w:t>Δ΄</w:t>
            </w:r>
            <w:r w:rsidRPr="001B3CF0">
              <w:rPr>
                <w:b/>
                <w:spacing w:val="4"/>
                <w:w w:val="105"/>
                <w:sz w:val="10"/>
                <w:szCs w:val="10"/>
              </w:rPr>
              <w:t xml:space="preserve"> </w:t>
            </w:r>
            <w:r w:rsidRPr="001B3CF0">
              <w:rPr>
                <w:b/>
                <w:w w:val="105"/>
                <w:sz w:val="10"/>
                <w:szCs w:val="10"/>
              </w:rPr>
              <w:t>Πειραιώς</w:t>
            </w:r>
            <w:r w:rsidRPr="001B3CF0">
              <w:rPr>
                <w:b/>
                <w:spacing w:val="1"/>
                <w:w w:val="105"/>
                <w:sz w:val="10"/>
                <w:szCs w:val="10"/>
              </w:rPr>
              <w:t xml:space="preserve"> </w:t>
            </w:r>
            <w:r w:rsidRPr="001B3CF0">
              <w:rPr>
                <w:b/>
                <w:w w:val="105"/>
                <w:sz w:val="10"/>
                <w:szCs w:val="10"/>
              </w:rPr>
              <w:t>με</w:t>
            </w:r>
            <w:r w:rsidRPr="001B3CF0">
              <w:rPr>
                <w:b/>
                <w:spacing w:val="-2"/>
                <w:w w:val="105"/>
                <w:sz w:val="10"/>
                <w:szCs w:val="10"/>
              </w:rPr>
              <w:t xml:space="preserve"> </w:t>
            </w:r>
            <w:r w:rsidRPr="001B3CF0">
              <w:rPr>
                <w:b/>
                <w:w w:val="105"/>
                <w:sz w:val="10"/>
                <w:szCs w:val="10"/>
              </w:rPr>
              <w:t>έδρα</w:t>
            </w:r>
            <w:r w:rsidRPr="001B3CF0">
              <w:rPr>
                <w:b/>
                <w:spacing w:val="5"/>
                <w:w w:val="105"/>
                <w:sz w:val="10"/>
                <w:szCs w:val="10"/>
              </w:rPr>
              <w:t xml:space="preserve"> </w:t>
            </w:r>
            <w:r w:rsidRPr="001B3CF0">
              <w:rPr>
                <w:b/>
                <w:w w:val="105"/>
                <w:sz w:val="10"/>
                <w:szCs w:val="10"/>
              </w:rPr>
              <w:t>τον</w:t>
            </w:r>
            <w:r w:rsidRPr="001B3CF0">
              <w:rPr>
                <w:b/>
                <w:spacing w:val="1"/>
                <w:w w:val="105"/>
                <w:sz w:val="10"/>
                <w:szCs w:val="10"/>
              </w:rPr>
              <w:t xml:space="preserve"> </w:t>
            </w:r>
            <w:r w:rsidRPr="001B3CF0">
              <w:rPr>
                <w:b/>
                <w:w w:val="105"/>
                <w:sz w:val="10"/>
                <w:szCs w:val="10"/>
              </w:rPr>
              <w:t>Κορυδαλλό</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cPr>
          <w:p w14:paraId="566FC4A5" w14:textId="77777777" w:rsidR="0084391A" w:rsidRPr="001B3CF0" w:rsidRDefault="0084391A" w:rsidP="00835F15">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tcBorders>
              <w:top w:val="nil"/>
              <w:left w:val="single" w:sz="8" w:space="0" w:color="000000"/>
              <w:bottom w:val="single" w:sz="8" w:space="0" w:color="000000"/>
              <w:right w:val="single" w:sz="8" w:space="0" w:color="000000"/>
            </w:tcBorders>
            <w:shd w:val="clear" w:color="auto" w:fill="F2F2F2"/>
          </w:tcPr>
          <w:p w14:paraId="18D7D220" w14:textId="77777777" w:rsidR="0084391A" w:rsidRPr="001B3CF0" w:rsidRDefault="0084391A" w:rsidP="00835F15">
            <w:pPr>
              <w:widowControl w:val="0"/>
              <w:autoSpaceDE w:val="0"/>
              <w:autoSpaceDN w:val="0"/>
              <w:rPr>
                <w:rFonts w:eastAsia="Calibri"/>
                <w:sz w:val="10"/>
                <w:szCs w:val="10"/>
              </w:rPr>
            </w:pPr>
          </w:p>
        </w:tc>
        <w:tc>
          <w:tcPr>
            <w:tcW w:w="418" w:type="dxa"/>
            <w:tcBorders>
              <w:top w:val="single" w:sz="8" w:space="0" w:color="000000"/>
              <w:left w:val="single" w:sz="8" w:space="0" w:color="000000"/>
              <w:bottom w:val="single" w:sz="8" w:space="0" w:color="000000"/>
              <w:right w:val="single" w:sz="8" w:space="0" w:color="000000"/>
            </w:tcBorders>
            <w:shd w:val="clear" w:color="auto" w:fill="F2F2F2"/>
          </w:tcPr>
          <w:p w14:paraId="2AA4C37C" w14:textId="77777777" w:rsidR="0084391A" w:rsidRPr="001B3CF0" w:rsidRDefault="0084391A" w:rsidP="00835F15">
            <w:pPr>
              <w:pStyle w:val="TableParagraph"/>
              <w:spacing w:before="72"/>
              <w:ind w:left="13"/>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0DEC25D2"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14:paraId="37739E7D"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6993F9E6"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6CE6DA3F" w14:textId="77777777" w:rsidR="0084391A" w:rsidRPr="001B3CF0" w:rsidRDefault="0084391A" w:rsidP="00835F15">
            <w:pPr>
              <w:pStyle w:val="TableParagraph"/>
              <w:spacing w:before="5"/>
              <w:ind w:left="-55"/>
              <w:rPr>
                <w:sz w:val="10"/>
                <w:szCs w:val="10"/>
              </w:rPr>
            </w:pPr>
          </w:p>
          <w:p w14:paraId="6F4FA017"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4637FB78" w14:textId="77777777" w:rsidTr="009B6415">
        <w:trPr>
          <w:trHeight w:val="237"/>
        </w:trPr>
        <w:tc>
          <w:tcPr>
            <w:tcW w:w="793" w:type="dxa"/>
            <w:vMerge/>
            <w:tcBorders>
              <w:top w:val="nil"/>
              <w:bottom w:val="single" w:sz="8" w:space="0" w:color="000000"/>
              <w:right w:val="single" w:sz="8" w:space="0" w:color="000000"/>
            </w:tcBorders>
            <w:shd w:val="clear" w:color="auto" w:fill="F2F2F2"/>
          </w:tcPr>
          <w:p w14:paraId="6CEEE940" w14:textId="77777777" w:rsidR="0084391A" w:rsidRPr="001B3CF0" w:rsidRDefault="0084391A" w:rsidP="00835F15">
            <w:pPr>
              <w:widowControl w:val="0"/>
              <w:autoSpaceDE w:val="0"/>
              <w:autoSpaceDN w:val="0"/>
              <w:rPr>
                <w:rFonts w:eastAsia="Calibri"/>
                <w:sz w:val="10"/>
                <w:szCs w:val="10"/>
              </w:rPr>
            </w:pPr>
          </w:p>
        </w:tc>
        <w:tc>
          <w:tcPr>
            <w:tcW w:w="791" w:type="dxa"/>
            <w:tcBorders>
              <w:top w:val="single" w:sz="8" w:space="0" w:color="000000"/>
              <w:left w:val="single" w:sz="8" w:space="0" w:color="000000"/>
              <w:bottom w:val="single" w:sz="8" w:space="0" w:color="000000"/>
              <w:right w:val="single" w:sz="8" w:space="0" w:color="000000"/>
            </w:tcBorders>
            <w:shd w:val="clear" w:color="auto" w:fill="F2F2F2"/>
          </w:tcPr>
          <w:p w14:paraId="247724B4" w14:textId="77777777" w:rsidR="0084391A" w:rsidRPr="001B3CF0" w:rsidRDefault="0084391A" w:rsidP="00835F15">
            <w:pPr>
              <w:pStyle w:val="TableParagraph"/>
              <w:spacing w:before="72"/>
              <w:ind w:left="127" w:right="121"/>
              <w:jc w:val="center"/>
              <w:rPr>
                <w:b/>
                <w:sz w:val="10"/>
                <w:szCs w:val="10"/>
              </w:rPr>
            </w:pPr>
            <w:r w:rsidRPr="001B3CF0">
              <w:rPr>
                <w:b/>
                <w:w w:val="105"/>
                <w:sz w:val="10"/>
                <w:szCs w:val="10"/>
              </w:rPr>
              <w:t>35</w:t>
            </w:r>
          </w:p>
        </w:tc>
        <w:tc>
          <w:tcPr>
            <w:tcW w:w="3320" w:type="dxa"/>
            <w:gridSpan w:val="2"/>
            <w:tcBorders>
              <w:top w:val="single" w:sz="8" w:space="0" w:color="000000"/>
              <w:left w:val="single" w:sz="8" w:space="0" w:color="000000"/>
              <w:bottom w:val="single" w:sz="8" w:space="0" w:color="000000"/>
              <w:right w:val="single" w:sz="8" w:space="0" w:color="000000"/>
            </w:tcBorders>
            <w:shd w:val="clear" w:color="auto" w:fill="F2F2F2"/>
          </w:tcPr>
          <w:p w14:paraId="09C7C8D0" w14:textId="77777777" w:rsidR="0084391A" w:rsidRPr="001B3CF0" w:rsidRDefault="0084391A" w:rsidP="00835F15">
            <w:pPr>
              <w:pStyle w:val="TableParagraph"/>
              <w:spacing w:before="72"/>
              <w:ind w:left="18"/>
              <w:rPr>
                <w:b/>
                <w:sz w:val="10"/>
                <w:szCs w:val="10"/>
              </w:rPr>
            </w:pPr>
            <w:r w:rsidRPr="001B3CF0">
              <w:rPr>
                <w:b/>
                <w:w w:val="105"/>
                <w:sz w:val="10"/>
                <w:szCs w:val="10"/>
              </w:rPr>
              <w:t>Τοπική</w:t>
            </w:r>
            <w:r w:rsidRPr="001B3CF0">
              <w:rPr>
                <w:b/>
                <w:spacing w:val="3"/>
                <w:w w:val="105"/>
                <w:sz w:val="10"/>
                <w:szCs w:val="10"/>
              </w:rPr>
              <w:t xml:space="preserve"> </w:t>
            </w:r>
            <w:r w:rsidRPr="001B3CF0">
              <w:rPr>
                <w:b/>
                <w:w w:val="105"/>
                <w:sz w:val="10"/>
                <w:szCs w:val="10"/>
              </w:rPr>
              <w:t>Διεύθυνση</w:t>
            </w:r>
            <w:r w:rsidRPr="001B3CF0">
              <w:rPr>
                <w:b/>
                <w:spacing w:val="3"/>
                <w:w w:val="105"/>
                <w:sz w:val="10"/>
                <w:szCs w:val="10"/>
              </w:rPr>
              <w:t xml:space="preserve"> </w:t>
            </w:r>
            <w:r w:rsidRPr="001B3CF0">
              <w:rPr>
                <w:b/>
                <w:w w:val="105"/>
                <w:sz w:val="10"/>
                <w:szCs w:val="10"/>
              </w:rPr>
              <w:t>e-ΕΦΚΑ</w:t>
            </w:r>
            <w:r w:rsidRPr="001B3CF0">
              <w:rPr>
                <w:b/>
                <w:spacing w:val="5"/>
                <w:w w:val="105"/>
                <w:sz w:val="10"/>
                <w:szCs w:val="10"/>
              </w:rPr>
              <w:t xml:space="preserve"> </w:t>
            </w:r>
            <w:r w:rsidRPr="001B3CF0">
              <w:rPr>
                <w:b/>
                <w:w w:val="105"/>
                <w:sz w:val="10"/>
                <w:szCs w:val="10"/>
              </w:rPr>
              <w:t>Ε΄</w:t>
            </w:r>
            <w:r>
              <w:rPr>
                <w:b/>
                <w:w w:val="105"/>
                <w:sz w:val="10"/>
                <w:szCs w:val="10"/>
              </w:rPr>
              <w:t xml:space="preserve"> </w:t>
            </w:r>
            <w:r w:rsidRPr="001B3CF0">
              <w:rPr>
                <w:b/>
                <w:w w:val="105"/>
                <w:sz w:val="10"/>
                <w:szCs w:val="10"/>
              </w:rPr>
              <w:t>Πειραιώς</w:t>
            </w:r>
            <w:r w:rsidRPr="001B3CF0">
              <w:rPr>
                <w:b/>
                <w:spacing w:val="1"/>
                <w:w w:val="105"/>
                <w:sz w:val="10"/>
                <w:szCs w:val="10"/>
              </w:rPr>
              <w:t xml:space="preserve"> </w:t>
            </w:r>
            <w:r w:rsidRPr="001B3CF0">
              <w:rPr>
                <w:b/>
                <w:w w:val="105"/>
                <w:sz w:val="10"/>
                <w:szCs w:val="10"/>
              </w:rPr>
              <w:t>με</w:t>
            </w:r>
            <w:r w:rsidRPr="001B3CF0">
              <w:rPr>
                <w:b/>
                <w:spacing w:val="-2"/>
                <w:w w:val="105"/>
                <w:sz w:val="10"/>
                <w:szCs w:val="10"/>
              </w:rPr>
              <w:t xml:space="preserve"> </w:t>
            </w:r>
            <w:r w:rsidRPr="001B3CF0">
              <w:rPr>
                <w:b/>
                <w:w w:val="105"/>
                <w:sz w:val="10"/>
                <w:szCs w:val="10"/>
              </w:rPr>
              <w:t>έδρα</w:t>
            </w:r>
            <w:r w:rsidRPr="001B3CF0">
              <w:rPr>
                <w:b/>
                <w:spacing w:val="4"/>
                <w:w w:val="105"/>
                <w:sz w:val="10"/>
                <w:szCs w:val="10"/>
              </w:rPr>
              <w:t xml:space="preserve"> </w:t>
            </w:r>
            <w:r w:rsidRPr="001B3CF0">
              <w:rPr>
                <w:b/>
                <w:w w:val="105"/>
                <w:sz w:val="10"/>
                <w:szCs w:val="10"/>
              </w:rPr>
              <w:t>τον</w:t>
            </w:r>
            <w:r w:rsidRPr="001B3CF0">
              <w:rPr>
                <w:b/>
                <w:spacing w:val="1"/>
                <w:w w:val="105"/>
                <w:sz w:val="10"/>
                <w:szCs w:val="10"/>
              </w:rPr>
              <w:t xml:space="preserve"> </w:t>
            </w:r>
            <w:r w:rsidRPr="001B3CF0">
              <w:rPr>
                <w:b/>
                <w:w w:val="105"/>
                <w:sz w:val="10"/>
                <w:szCs w:val="10"/>
              </w:rPr>
              <w:t>Αγιο</w:t>
            </w:r>
            <w:r w:rsidRPr="001B3CF0">
              <w:rPr>
                <w:b/>
                <w:spacing w:val="5"/>
                <w:w w:val="105"/>
                <w:sz w:val="10"/>
                <w:szCs w:val="10"/>
              </w:rPr>
              <w:t xml:space="preserve"> </w:t>
            </w:r>
            <w:r w:rsidRPr="001B3CF0">
              <w:rPr>
                <w:b/>
                <w:w w:val="105"/>
                <w:sz w:val="10"/>
                <w:szCs w:val="10"/>
              </w:rPr>
              <w:t>Ιωάννη</w:t>
            </w:r>
            <w:r w:rsidRPr="001B3CF0">
              <w:rPr>
                <w:b/>
                <w:spacing w:val="3"/>
                <w:w w:val="105"/>
                <w:sz w:val="10"/>
                <w:szCs w:val="10"/>
              </w:rPr>
              <w:t xml:space="preserve"> </w:t>
            </w:r>
            <w:r w:rsidRPr="001B3CF0">
              <w:rPr>
                <w:b/>
                <w:w w:val="105"/>
                <w:sz w:val="10"/>
                <w:szCs w:val="10"/>
              </w:rPr>
              <w:t>Ρέντη</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cPr>
          <w:p w14:paraId="506F889C" w14:textId="77777777" w:rsidR="0084391A" w:rsidRPr="001B3CF0" w:rsidRDefault="0084391A" w:rsidP="00835F15">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tcBorders>
              <w:top w:val="nil"/>
              <w:left w:val="single" w:sz="8" w:space="0" w:color="000000"/>
              <w:bottom w:val="single" w:sz="8" w:space="0" w:color="000000"/>
              <w:right w:val="single" w:sz="8" w:space="0" w:color="000000"/>
            </w:tcBorders>
            <w:shd w:val="clear" w:color="auto" w:fill="F2F2F2"/>
          </w:tcPr>
          <w:p w14:paraId="61D8B996" w14:textId="77777777" w:rsidR="0084391A" w:rsidRPr="001B3CF0" w:rsidRDefault="0084391A" w:rsidP="00835F15">
            <w:pPr>
              <w:widowControl w:val="0"/>
              <w:autoSpaceDE w:val="0"/>
              <w:autoSpaceDN w:val="0"/>
              <w:rPr>
                <w:rFonts w:eastAsia="Calibri"/>
                <w:sz w:val="10"/>
                <w:szCs w:val="10"/>
              </w:rPr>
            </w:pPr>
          </w:p>
        </w:tc>
        <w:tc>
          <w:tcPr>
            <w:tcW w:w="418" w:type="dxa"/>
            <w:tcBorders>
              <w:top w:val="single" w:sz="8" w:space="0" w:color="000000"/>
              <w:left w:val="single" w:sz="8" w:space="0" w:color="000000"/>
              <w:bottom w:val="single" w:sz="8" w:space="0" w:color="000000"/>
              <w:right w:val="single" w:sz="8" w:space="0" w:color="000000"/>
            </w:tcBorders>
            <w:shd w:val="clear" w:color="auto" w:fill="F2F2F2"/>
          </w:tcPr>
          <w:p w14:paraId="5254A56E" w14:textId="77777777" w:rsidR="0084391A" w:rsidRPr="001B3CF0" w:rsidRDefault="0084391A" w:rsidP="00835F15">
            <w:pPr>
              <w:pStyle w:val="TableParagraph"/>
              <w:spacing w:before="72"/>
              <w:ind w:left="13"/>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145B430E"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14:paraId="0C283E9D"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7EF6CE4B"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5D551B77" w14:textId="77777777" w:rsidR="0084391A" w:rsidRPr="001B3CF0" w:rsidRDefault="0084391A" w:rsidP="00835F15">
            <w:pPr>
              <w:pStyle w:val="TableParagraph"/>
              <w:spacing w:before="5"/>
              <w:ind w:left="-55"/>
              <w:rPr>
                <w:sz w:val="10"/>
                <w:szCs w:val="10"/>
              </w:rPr>
            </w:pPr>
          </w:p>
          <w:p w14:paraId="250B869D"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47EAD684" w14:textId="77777777" w:rsidTr="009B6415">
        <w:trPr>
          <w:trHeight w:val="237"/>
        </w:trPr>
        <w:tc>
          <w:tcPr>
            <w:tcW w:w="793" w:type="dxa"/>
            <w:vMerge/>
            <w:tcBorders>
              <w:top w:val="nil"/>
              <w:bottom w:val="single" w:sz="8" w:space="0" w:color="000000"/>
              <w:right w:val="single" w:sz="8" w:space="0" w:color="000000"/>
            </w:tcBorders>
            <w:shd w:val="clear" w:color="auto" w:fill="F2F2F2"/>
          </w:tcPr>
          <w:p w14:paraId="6CB6FA8A" w14:textId="77777777" w:rsidR="0084391A" w:rsidRPr="001B3CF0" w:rsidRDefault="0084391A" w:rsidP="00835F15">
            <w:pPr>
              <w:widowControl w:val="0"/>
              <w:autoSpaceDE w:val="0"/>
              <w:autoSpaceDN w:val="0"/>
              <w:rPr>
                <w:rFonts w:eastAsia="Calibri"/>
                <w:sz w:val="10"/>
                <w:szCs w:val="10"/>
              </w:rPr>
            </w:pPr>
          </w:p>
        </w:tc>
        <w:tc>
          <w:tcPr>
            <w:tcW w:w="791" w:type="dxa"/>
            <w:tcBorders>
              <w:top w:val="single" w:sz="8" w:space="0" w:color="000000"/>
              <w:left w:val="single" w:sz="8" w:space="0" w:color="000000"/>
              <w:bottom w:val="single" w:sz="8" w:space="0" w:color="000000"/>
              <w:right w:val="single" w:sz="8" w:space="0" w:color="000000"/>
            </w:tcBorders>
            <w:shd w:val="clear" w:color="auto" w:fill="F2F2F2"/>
          </w:tcPr>
          <w:p w14:paraId="42B67911" w14:textId="77777777" w:rsidR="0084391A" w:rsidRPr="001B3CF0" w:rsidRDefault="0084391A" w:rsidP="00835F15">
            <w:pPr>
              <w:pStyle w:val="TableParagraph"/>
              <w:spacing w:before="72"/>
              <w:ind w:left="127" w:right="121"/>
              <w:jc w:val="center"/>
              <w:rPr>
                <w:b/>
                <w:sz w:val="10"/>
                <w:szCs w:val="10"/>
              </w:rPr>
            </w:pPr>
            <w:r w:rsidRPr="001B3CF0">
              <w:rPr>
                <w:b/>
                <w:w w:val="105"/>
                <w:sz w:val="10"/>
                <w:szCs w:val="10"/>
              </w:rPr>
              <w:t>36</w:t>
            </w:r>
          </w:p>
        </w:tc>
        <w:tc>
          <w:tcPr>
            <w:tcW w:w="3320" w:type="dxa"/>
            <w:gridSpan w:val="2"/>
            <w:tcBorders>
              <w:top w:val="single" w:sz="8" w:space="0" w:color="000000"/>
              <w:left w:val="single" w:sz="8" w:space="0" w:color="000000"/>
              <w:bottom w:val="single" w:sz="8" w:space="0" w:color="000000"/>
              <w:right w:val="single" w:sz="8" w:space="0" w:color="000000"/>
            </w:tcBorders>
            <w:shd w:val="clear" w:color="auto" w:fill="F2F2F2"/>
          </w:tcPr>
          <w:p w14:paraId="6D4F6175" w14:textId="77777777" w:rsidR="0084391A" w:rsidRPr="001B3CF0" w:rsidRDefault="0084391A" w:rsidP="00835F15">
            <w:pPr>
              <w:pStyle w:val="TableParagraph"/>
              <w:spacing w:before="72"/>
              <w:ind w:left="18"/>
              <w:rPr>
                <w:b/>
                <w:sz w:val="10"/>
                <w:szCs w:val="10"/>
              </w:rPr>
            </w:pPr>
            <w:r w:rsidRPr="001B3CF0">
              <w:rPr>
                <w:b/>
                <w:w w:val="105"/>
                <w:sz w:val="10"/>
                <w:szCs w:val="10"/>
              </w:rPr>
              <w:t>Τοπική</w:t>
            </w:r>
            <w:r w:rsidRPr="001B3CF0">
              <w:rPr>
                <w:b/>
                <w:spacing w:val="1"/>
                <w:w w:val="105"/>
                <w:sz w:val="10"/>
                <w:szCs w:val="10"/>
              </w:rPr>
              <w:t xml:space="preserve"> </w:t>
            </w:r>
            <w:r w:rsidRPr="001B3CF0">
              <w:rPr>
                <w:b/>
                <w:w w:val="105"/>
                <w:sz w:val="10"/>
                <w:szCs w:val="10"/>
              </w:rPr>
              <w:t>Διεύθυνση</w:t>
            </w:r>
            <w:r w:rsidRPr="001B3CF0">
              <w:rPr>
                <w:b/>
                <w:spacing w:val="2"/>
                <w:w w:val="105"/>
                <w:sz w:val="10"/>
                <w:szCs w:val="10"/>
              </w:rPr>
              <w:t xml:space="preserve"> </w:t>
            </w:r>
            <w:r w:rsidRPr="001B3CF0">
              <w:rPr>
                <w:b/>
                <w:w w:val="105"/>
                <w:sz w:val="10"/>
                <w:szCs w:val="10"/>
              </w:rPr>
              <w:t>e-ΕΦΚΑ</w:t>
            </w:r>
            <w:r w:rsidRPr="001B3CF0">
              <w:rPr>
                <w:b/>
                <w:spacing w:val="4"/>
                <w:w w:val="105"/>
                <w:sz w:val="10"/>
                <w:szCs w:val="10"/>
              </w:rPr>
              <w:t xml:space="preserve"> </w:t>
            </w:r>
            <w:r w:rsidRPr="001B3CF0">
              <w:rPr>
                <w:b/>
                <w:w w:val="105"/>
                <w:sz w:val="10"/>
                <w:szCs w:val="10"/>
              </w:rPr>
              <w:t>ΣΤ΄</w:t>
            </w:r>
            <w:r w:rsidRPr="001B3CF0">
              <w:rPr>
                <w:b/>
                <w:spacing w:val="2"/>
                <w:w w:val="105"/>
                <w:sz w:val="10"/>
                <w:szCs w:val="10"/>
              </w:rPr>
              <w:t xml:space="preserve"> </w:t>
            </w:r>
            <w:r w:rsidRPr="001B3CF0">
              <w:rPr>
                <w:b/>
                <w:w w:val="105"/>
                <w:sz w:val="10"/>
                <w:szCs w:val="10"/>
              </w:rPr>
              <w:t>Πειραιώς</w:t>
            </w:r>
            <w:r w:rsidRPr="001B3CF0">
              <w:rPr>
                <w:b/>
                <w:spacing w:val="-1"/>
                <w:w w:val="105"/>
                <w:sz w:val="10"/>
                <w:szCs w:val="10"/>
              </w:rPr>
              <w:t xml:space="preserve"> </w:t>
            </w:r>
            <w:r w:rsidRPr="001B3CF0">
              <w:rPr>
                <w:b/>
                <w:w w:val="105"/>
                <w:sz w:val="10"/>
                <w:szCs w:val="10"/>
              </w:rPr>
              <w:t>με</w:t>
            </w:r>
            <w:r w:rsidRPr="001B3CF0">
              <w:rPr>
                <w:b/>
                <w:spacing w:val="-3"/>
                <w:w w:val="105"/>
                <w:sz w:val="10"/>
                <w:szCs w:val="10"/>
              </w:rPr>
              <w:t xml:space="preserve"> </w:t>
            </w:r>
            <w:r w:rsidRPr="001B3CF0">
              <w:rPr>
                <w:b/>
                <w:w w:val="105"/>
                <w:sz w:val="10"/>
                <w:szCs w:val="10"/>
              </w:rPr>
              <w:t>έδρα</w:t>
            </w:r>
            <w:r w:rsidRPr="001B3CF0">
              <w:rPr>
                <w:b/>
                <w:spacing w:val="3"/>
                <w:w w:val="105"/>
                <w:sz w:val="10"/>
                <w:szCs w:val="10"/>
              </w:rPr>
              <w:t xml:space="preserve"> </w:t>
            </w:r>
            <w:r w:rsidRPr="001B3CF0">
              <w:rPr>
                <w:b/>
                <w:w w:val="105"/>
                <w:sz w:val="10"/>
                <w:szCs w:val="10"/>
              </w:rPr>
              <w:t>το</w:t>
            </w:r>
            <w:r w:rsidRPr="001B3CF0">
              <w:rPr>
                <w:b/>
                <w:spacing w:val="3"/>
                <w:w w:val="105"/>
                <w:sz w:val="10"/>
                <w:szCs w:val="10"/>
              </w:rPr>
              <w:t xml:space="preserve"> </w:t>
            </w:r>
            <w:r w:rsidRPr="001B3CF0">
              <w:rPr>
                <w:b/>
                <w:w w:val="105"/>
                <w:sz w:val="10"/>
                <w:szCs w:val="10"/>
              </w:rPr>
              <w:t>Πέραμα</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cPr>
          <w:p w14:paraId="195AAF01" w14:textId="77777777" w:rsidR="0084391A" w:rsidRPr="001B3CF0" w:rsidRDefault="0084391A" w:rsidP="00835F15">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tcBorders>
              <w:top w:val="nil"/>
              <w:left w:val="single" w:sz="8" w:space="0" w:color="000000"/>
              <w:bottom w:val="single" w:sz="8" w:space="0" w:color="000000"/>
              <w:right w:val="single" w:sz="8" w:space="0" w:color="000000"/>
            </w:tcBorders>
            <w:shd w:val="clear" w:color="auto" w:fill="F2F2F2"/>
          </w:tcPr>
          <w:p w14:paraId="46F8899D" w14:textId="77777777" w:rsidR="0084391A" w:rsidRPr="001B3CF0" w:rsidRDefault="0084391A" w:rsidP="00835F15">
            <w:pPr>
              <w:widowControl w:val="0"/>
              <w:autoSpaceDE w:val="0"/>
              <w:autoSpaceDN w:val="0"/>
              <w:rPr>
                <w:rFonts w:eastAsia="Calibri"/>
                <w:sz w:val="10"/>
                <w:szCs w:val="10"/>
              </w:rPr>
            </w:pPr>
          </w:p>
        </w:tc>
        <w:tc>
          <w:tcPr>
            <w:tcW w:w="418" w:type="dxa"/>
            <w:tcBorders>
              <w:top w:val="single" w:sz="8" w:space="0" w:color="000000"/>
              <w:left w:val="single" w:sz="8" w:space="0" w:color="000000"/>
              <w:bottom w:val="single" w:sz="8" w:space="0" w:color="000000"/>
              <w:right w:val="single" w:sz="8" w:space="0" w:color="000000"/>
            </w:tcBorders>
            <w:shd w:val="clear" w:color="auto" w:fill="F2F2F2"/>
          </w:tcPr>
          <w:p w14:paraId="47C4141E" w14:textId="77777777" w:rsidR="0084391A" w:rsidRPr="001B3CF0" w:rsidRDefault="0084391A" w:rsidP="00835F15">
            <w:pPr>
              <w:pStyle w:val="TableParagraph"/>
              <w:spacing w:before="72"/>
              <w:ind w:left="13"/>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484492B2"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14:paraId="09BCA1AA"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2492B8EC"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2BCCF81F" w14:textId="77777777" w:rsidR="0084391A" w:rsidRPr="001B3CF0" w:rsidRDefault="0084391A" w:rsidP="00835F15">
            <w:pPr>
              <w:pStyle w:val="TableParagraph"/>
              <w:spacing w:before="5"/>
              <w:ind w:left="-55"/>
              <w:rPr>
                <w:sz w:val="10"/>
                <w:szCs w:val="10"/>
              </w:rPr>
            </w:pPr>
          </w:p>
          <w:p w14:paraId="7157948D"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3BB271AF" w14:textId="77777777" w:rsidTr="009B6415">
        <w:trPr>
          <w:trHeight w:val="237"/>
        </w:trPr>
        <w:tc>
          <w:tcPr>
            <w:tcW w:w="793" w:type="dxa"/>
            <w:vMerge/>
            <w:tcBorders>
              <w:top w:val="nil"/>
              <w:bottom w:val="single" w:sz="8" w:space="0" w:color="000000"/>
              <w:right w:val="single" w:sz="8" w:space="0" w:color="000000"/>
            </w:tcBorders>
            <w:shd w:val="clear" w:color="auto" w:fill="F2F2F2"/>
          </w:tcPr>
          <w:p w14:paraId="17345202" w14:textId="77777777" w:rsidR="0084391A" w:rsidRPr="001B3CF0" w:rsidRDefault="0084391A" w:rsidP="00835F15">
            <w:pPr>
              <w:widowControl w:val="0"/>
              <w:autoSpaceDE w:val="0"/>
              <w:autoSpaceDN w:val="0"/>
              <w:rPr>
                <w:rFonts w:eastAsia="Calibri"/>
                <w:sz w:val="10"/>
                <w:szCs w:val="10"/>
              </w:rPr>
            </w:pPr>
          </w:p>
        </w:tc>
        <w:tc>
          <w:tcPr>
            <w:tcW w:w="791" w:type="dxa"/>
            <w:tcBorders>
              <w:top w:val="single" w:sz="8" w:space="0" w:color="000000"/>
              <w:left w:val="single" w:sz="8" w:space="0" w:color="000000"/>
              <w:bottom w:val="single" w:sz="8" w:space="0" w:color="000000"/>
              <w:right w:val="single" w:sz="8" w:space="0" w:color="000000"/>
            </w:tcBorders>
            <w:shd w:val="clear" w:color="auto" w:fill="F2F2F2"/>
          </w:tcPr>
          <w:p w14:paraId="4D3AD837" w14:textId="77777777" w:rsidR="0084391A" w:rsidRPr="001B3CF0" w:rsidRDefault="0084391A" w:rsidP="00835F15">
            <w:pPr>
              <w:pStyle w:val="TableParagraph"/>
              <w:spacing w:before="72"/>
              <w:ind w:left="127" w:right="121"/>
              <w:jc w:val="center"/>
              <w:rPr>
                <w:b/>
                <w:sz w:val="10"/>
                <w:szCs w:val="10"/>
              </w:rPr>
            </w:pPr>
            <w:r w:rsidRPr="001B3CF0">
              <w:rPr>
                <w:b/>
                <w:w w:val="105"/>
                <w:sz w:val="10"/>
                <w:szCs w:val="10"/>
              </w:rPr>
              <w:t>37</w:t>
            </w:r>
          </w:p>
        </w:tc>
        <w:tc>
          <w:tcPr>
            <w:tcW w:w="3320" w:type="dxa"/>
            <w:gridSpan w:val="2"/>
            <w:tcBorders>
              <w:top w:val="single" w:sz="8" w:space="0" w:color="000000"/>
              <w:left w:val="single" w:sz="8" w:space="0" w:color="000000"/>
              <w:bottom w:val="single" w:sz="8" w:space="0" w:color="000000"/>
              <w:right w:val="single" w:sz="8" w:space="0" w:color="000000"/>
            </w:tcBorders>
            <w:shd w:val="clear" w:color="auto" w:fill="F2F2F2"/>
          </w:tcPr>
          <w:p w14:paraId="65858660" w14:textId="77777777" w:rsidR="0084391A" w:rsidRPr="001B3CF0" w:rsidRDefault="0084391A" w:rsidP="00835F15">
            <w:pPr>
              <w:pStyle w:val="TableParagraph"/>
              <w:spacing w:line="110" w:lineRule="atLeast"/>
              <w:ind w:left="18"/>
              <w:rPr>
                <w:b/>
                <w:sz w:val="10"/>
                <w:szCs w:val="10"/>
              </w:rPr>
            </w:pPr>
            <w:r w:rsidRPr="001B3CF0">
              <w:rPr>
                <w:b/>
                <w:sz w:val="10"/>
                <w:szCs w:val="10"/>
              </w:rPr>
              <w:t>ΠΕΡΙΦΕΡΕΙΑΚΗ</w:t>
            </w:r>
            <w:r w:rsidRPr="001B3CF0">
              <w:rPr>
                <w:b/>
                <w:spacing w:val="2"/>
                <w:sz w:val="10"/>
                <w:szCs w:val="10"/>
              </w:rPr>
              <w:t xml:space="preserve"> </w:t>
            </w:r>
            <w:r w:rsidRPr="001B3CF0">
              <w:rPr>
                <w:b/>
                <w:sz w:val="10"/>
                <w:szCs w:val="10"/>
              </w:rPr>
              <w:t>ΔΙΕΥΘΥΝΣΗ</w:t>
            </w:r>
            <w:r w:rsidRPr="001B3CF0">
              <w:rPr>
                <w:b/>
                <w:spacing w:val="2"/>
                <w:sz w:val="10"/>
                <w:szCs w:val="10"/>
              </w:rPr>
              <w:t xml:space="preserve"> </w:t>
            </w:r>
            <w:r w:rsidRPr="001B3CF0">
              <w:rPr>
                <w:b/>
                <w:sz w:val="10"/>
                <w:szCs w:val="10"/>
              </w:rPr>
              <w:t>ΚΕΑΟ</w:t>
            </w:r>
            <w:r w:rsidRPr="001B3CF0">
              <w:rPr>
                <w:b/>
                <w:spacing w:val="1"/>
                <w:sz w:val="10"/>
                <w:szCs w:val="10"/>
              </w:rPr>
              <w:t xml:space="preserve"> </w:t>
            </w:r>
            <w:r w:rsidRPr="001B3CF0">
              <w:rPr>
                <w:b/>
                <w:sz w:val="10"/>
                <w:szCs w:val="10"/>
              </w:rPr>
              <w:t>ΠΕΙΡΑΙΩΣ,</w:t>
            </w:r>
            <w:r w:rsidRPr="001B3CF0">
              <w:rPr>
                <w:b/>
                <w:spacing w:val="5"/>
                <w:sz w:val="10"/>
                <w:szCs w:val="10"/>
              </w:rPr>
              <w:t xml:space="preserve"> </w:t>
            </w:r>
            <w:r w:rsidRPr="001B3CF0">
              <w:rPr>
                <w:b/>
                <w:sz w:val="10"/>
                <w:szCs w:val="10"/>
              </w:rPr>
              <w:t>ΒΟΡΕΙΟΥ</w:t>
            </w:r>
            <w:r w:rsidRPr="001B3CF0">
              <w:rPr>
                <w:b/>
                <w:spacing w:val="-5"/>
                <w:sz w:val="10"/>
                <w:szCs w:val="10"/>
              </w:rPr>
              <w:t xml:space="preserve"> </w:t>
            </w:r>
            <w:r w:rsidRPr="001B3CF0">
              <w:rPr>
                <w:b/>
                <w:sz w:val="10"/>
                <w:szCs w:val="10"/>
              </w:rPr>
              <w:t>και</w:t>
            </w:r>
            <w:r w:rsidRPr="001B3CF0">
              <w:rPr>
                <w:b/>
                <w:spacing w:val="-2"/>
                <w:sz w:val="10"/>
                <w:szCs w:val="10"/>
              </w:rPr>
              <w:t xml:space="preserve"> </w:t>
            </w:r>
            <w:r w:rsidRPr="001B3CF0">
              <w:rPr>
                <w:b/>
                <w:sz w:val="10"/>
                <w:szCs w:val="10"/>
              </w:rPr>
              <w:t>ΝΟΤΙΟΥ</w:t>
            </w:r>
            <w:r w:rsidRPr="001B3CF0">
              <w:rPr>
                <w:b/>
                <w:spacing w:val="1"/>
                <w:sz w:val="10"/>
                <w:szCs w:val="10"/>
              </w:rPr>
              <w:t xml:space="preserve"> </w:t>
            </w:r>
            <w:r w:rsidRPr="001B3CF0">
              <w:rPr>
                <w:b/>
                <w:w w:val="105"/>
                <w:sz w:val="10"/>
                <w:szCs w:val="10"/>
              </w:rPr>
              <w:t>ΑΙΓΑΙΟΥ</w:t>
            </w:r>
          </w:p>
        </w:tc>
        <w:tc>
          <w:tcPr>
            <w:tcW w:w="1261" w:type="dxa"/>
            <w:tcBorders>
              <w:top w:val="single" w:sz="8" w:space="0" w:color="000000"/>
              <w:left w:val="single" w:sz="8" w:space="0" w:color="000000"/>
              <w:bottom w:val="single" w:sz="8" w:space="0" w:color="000000"/>
              <w:right w:val="single" w:sz="8" w:space="0" w:color="000000"/>
            </w:tcBorders>
            <w:shd w:val="clear" w:color="auto" w:fill="F2F2F2"/>
          </w:tcPr>
          <w:p w14:paraId="4E810D41" w14:textId="77777777" w:rsidR="0084391A" w:rsidRPr="001B3CF0" w:rsidRDefault="0084391A" w:rsidP="00835F15">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872" w:type="dxa"/>
            <w:vMerge/>
            <w:tcBorders>
              <w:top w:val="nil"/>
              <w:left w:val="single" w:sz="8" w:space="0" w:color="000000"/>
              <w:bottom w:val="single" w:sz="8" w:space="0" w:color="000000"/>
              <w:right w:val="single" w:sz="8" w:space="0" w:color="000000"/>
            </w:tcBorders>
            <w:shd w:val="clear" w:color="auto" w:fill="F2F2F2"/>
          </w:tcPr>
          <w:p w14:paraId="47E66488" w14:textId="77777777" w:rsidR="0084391A" w:rsidRPr="001B3CF0" w:rsidRDefault="0084391A" w:rsidP="00835F15">
            <w:pPr>
              <w:widowControl w:val="0"/>
              <w:autoSpaceDE w:val="0"/>
              <w:autoSpaceDN w:val="0"/>
              <w:rPr>
                <w:rFonts w:eastAsia="Calibri"/>
                <w:sz w:val="10"/>
                <w:szCs w:val="10"/>
              </w:rPr>
            </w:pPr>
          </w:p>
        </w:tc>
        <w:tc>
          <w:tcPr>
            <w:tcW w:w="418" w:type="dxa"/>
            <w:tcBorders>
              <w:top w:val="single" w:sz="8" w:space="0" w:color="000000"/>
              <w:left w:val="single" w:sz="8" w:space="0" w:color="000000"/>
              <w:bottom w:val="single" w:sz="8" w:space="0" w:color="000000"/>
              <w:right w:val="single" w:sz="8" w:space="0" w:color="000000"/>
            </w:tcBorders>
            <w:shd w:val="clear" w:color="auto" w:fill="F2F2F2"/>
          </w:tcPr>
          <w:p w14:paraId="6CABA127" w14:textId="77777777" w:rsidR="0084391A" w:rsidRPr="001B3CF0" w:rsidRDefault="0084391A" w:rsidP="00835F15">
            <w:pPr>
              <w:pStyle w:val="TableParagraph"/>
              <w:spacing w:before="72"/>
              <w:ind w:left="13"/>
              <w:jc w:val="center"/>
              <w:rPr>
                <w:b/>
                <w:sz w:val="10"/>
                <w:szCs w:val="10"/>
              </w:rPr>
            </w:pPr>
            <w:r w:rsidRPr="001B3CF0">
              <w:rPr>
                <w:b/>
                <w:w w:val="103"/>
                <w:sz w:val="10"/>
                <w:szCs w:val="10"/>
              </w:rPr>
              <w:t>8</w:t>
            </w:r>
          </w:p>
        </w:tc>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0F5236A7" w14:textId="77777777" w:rsidR="0084391A" w:rsidRPr="001B3CF0" w:rsidRDefault="0084391A" w:rsidP="00835F15">
            <w:pPr>
              <w:pStyle w:val="TableParagraph"/>
              <w:spacing w:before="72"/>
              <w:ind w:left="23"/>
              <w:jc w:val="center"/>
              <w:rPr>
                <w:b/>
                <w:sz w:val="10"/>
                <w:szCs w:val="10"/>
              </w:rPr>
            </w:pPr>
            <w:r w:rsidRPr="001B3CF0">
              <w:rPr>
                <w:b/>
                <w:w w:val="103"/>
                <w:sz w:val="10"/>
                <w:szCs w:val="1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14:paraId="60076448" w14:textId="77777777" w:rsidR="0084391A" w:rsidRPr="001B3CF0" w:rsidRDefault="0084391A" w:rsidP="00835F15">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2F2F2"/>
          </w:tcPr>
          <w:p w14:paraId="169F002A" w14:textId="77777777" w:rsidR="0084391A" w:rsidRPr="001B3CF0" w:rsidRDefault="0084391A" w:rsidP="00835F15">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Pr>
          <w:p w14:paraId="6CD61536" w14:textId="77777777" w:rsidR="0084391A" w:rsidRPr="001B3CF0" w:rsidRDefault="0084391A" w:rsidP="00835F15">
            <w:pPr>
              <w:pStyle w:val="TableParagraph"/>
              <w:spacing w:before="5"/>
              <w:ind w:left="-55"/>
              <w:rPr>
                <w:sz w:val="10"/>
                <w:szCs w:val="10"/>
              </w:rPr>
            </w:pPr>
          </w:p>
          <w:p w14:paraId="6BF89D2B"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84391A" w:rsidRPr="001B3CF0" w14:paraId="2F200981" w14:textId="77777777" w:rsidTr="009B6415">
        <w:trPr>
          <w:trHeight w:val="237"/>
        </w:trPr>
        <w:tc>
          <w:tcPr>
            <w:tcW w:w="793" w:type="dxa"/>
            <w:tcBorders>
              <w:top w:val="single" w:sz="8" w:space="0" w:color="000000"/>
              <w:bottom w:val="single" w:sz="8" w:space="0" w:color="000000"/>
              <w:right w:val="single" w:sz="8" w:space="0" w:color="000000"/>
            </w:tcBorders>
            <w:shd w:val="clear" w:color="auto" w:fill="9BC2E6"/>
          </w:tcPr>
          <w:p w14:paraId="47C0122D" w14:textId="77777777" w:rsidR="0084391A" w:rsidRPr="001B3CF0" w:rsidRDefault="0084391A" w:rsidP="00835F15">
            <w:pPr>
              <w:pStyle w:val="TableParagraph"/>
              <w:rPr>
                <w:rFonts w:ascii="Times New Roman"/>
                <w:sz w:val="10"/>
                <w:szCs w:val="10"/>
              </w:rPr>
            </w:pPr>
          </w:p>
        </w:tc>
        <w:tc>
          <w:tcPr>
            <w:tcW w:w="6244" w:type="dxa"/>
            <w:gridSpan w:val="5"/>
            <w:tcBorders>
              <w:top w:val="single" w:sz="8" w:space="0" w:color="000000"/>
              <w:left w:val="single" w:sz="8" w:space="0" w:color="000000"/>
              <w:bottom w:val="single" w:sz="8" w:space="0" w:color="000000"/>
              <w:right w:val="single" w:sz="8" w:space="0" w:color="000000"/>
            </w:tcBorders>
            <w:shd w:val="clear" w:color="auto" w:fill="9BC2E6"/>
            <w:vAlign w:val="center"/>
          </w:tcPr>
          <w:p w14:paraId="2E862CC1" w14:textId="77777777" w:rsidR="0084391A" w:rsidRPr="001B3CF0" w:rsidRDefault="0084391A" w:rsidP="00835F15">
            <w:pPr>
              <w:pStyle w:val="TableParagraph"/>
              <w:spacing w:before="64"/>
              <w:ind w:right="2275"/>
              <w:jc w:val="center"/>
              <w:rPr>
                <w:b/>
                <w:sz w:val="10"/>
                <w:szCs w:val="10"/>
              </w:rPr>
            </w:pPr>
            <w:r>
              <w:rPr>
                <w:b/>
                <w:w w:val="105"/>
                <w:sz w:val="10"/>
                <w:szCs w:val="10"/>
              </w:rPr>
              <w:t xml:space="preserve">                                                                                 </w:t>
            </w:r>
            <w:r w:rsidRPr="001B3CF0">
              <w:rPr>
                <w:b/>
                <w:w w:val="105"/>
                <w:sz w:val="10"/>
                <w:szCs w:val="10"/>
              </w:rPr>
              <w:t>ΣΥΝΟΛΟ</w:t>
            </w:r>
          </w:p>
        </w:tc>
        <w:tc>
          <w:tcPr>
            <w:tcW w:w="418" w:type="dxa"/>
            <w:tcBorders>
              <w:top w:val="single" w:sz="8" w:space="0" w:color="000000"/>
              <w:left w:val="single" w:sz="8" w:space="0" w:color="000000"/>
              <w:bottom w:val="single" w:sz="8" w:space="0" w:color="000000"/>
              <w:right w:val="single" w:sz="8" w:space="0" w:color="000000"/>
            </w:tcBorders>
            <w:shd w:val="clear" w:color="auto" w:fill="9BC2E6"/>
          </w:tcPr>
          <w:p w14:paraId="6C6FAADF" w14:textId="77777777" w:rsidR="0084391A" w:rsidRPr="001B3CF0" w:rsidRDefault="0084391A" w:rsidP="00835F15">
            <w:pPr>
              <w:pStyle w:val="TableParagraph"/>
              <w:rPr>
                <w:rFonts w:ascii="Times New Roman"/>
                <w:sz w:val="10"/>
                <w:szCs w:val="10"/>
              </w:rPr>
            </w:pPr>
          </w:p>
        </w:tc>
        <w:tc>
          <w:tcPr>
            <w:tcW w:w="284" w:type="dxa"/>
            <w:tcBorders>
              <w:top w:val="single" w:sz="8" w:space="0" w:color="000000"/>
              <w:left w:val="single" w:sz="8" w:space="0" w:color="000000"/>
              <w:bottom w:val="single" w:sz="8" w:space="0" w:color="000000"/>
              <w:right w:val="single" w:sz="8" w:space="0" w:color="000000"/>
            </w:tcBorders>
            <w:shd w:val="clear" w:color="auto" w:fill="9BC2E6"/>
          </w:tcPr>
          <w:p w14:paraId="12FB2726" w14:textId="77777777" w:rsidR="0084391A" w:rsidRPr="001B3CF0" w:rsidRDefault="0084391A" w:rsidP="00835F15">
            <w:pPr>
              <w:pStyle w:val="TableParagraph"/>
              <w:rPr>
                <w:rFonts w:ascii="Times New Roman"/>
                <w:sz w:val="10"/>
                <w:szCs w:val="10"/>
              </w:rPr>
            </w:pPr>
          </w:p>
        </w:tc>
        <w:tc>
          <w:tcPr>
            <w:tcW w:w="850" w:type="dxa"/>
            <w:tcBorders>
              <w:top w:val="single" w:sz="8" w:space="0" w:color="000000"/>
              <w:left w:val="single" w:sz="8" w:space="0" w:color="000000"/>
              <w:bottom w:val="single" w:sz="8" w:space="0" w:color="000000"/>
              <w:right w:val="single" w:sz="8" w:space="0" w:color="000000"/>
            </w:tcBorders>
            <w:shd w:val="clear" w:color="auto" w:fill="9BC2E6"/>
            <w:vAlign w:val="center"/>
          </w:tcPr>
          <w:p w14:paraId="48199321" w14:textId="77777777" w:rsidR="0084391A" w:rsidRPr="001B3CF0" w:rsidRDefault="0084391A" w:rsidP="00835F15">
            <w:pPr>
              <w:pStyle w:val="TableParagraph"/>
              <w:spacing w:before="72"/>
              <w:ind w:left="69" w:right="-15"/>
              <w:jc w:val="center"/>
              <w:rPr>
                <w:b/>
                <w:sz w:val="10"/>
                <w:szCs w:val="10"/>
              </w:rPr>
            </w:pPr>
            <w:r w:rsidRPr="001B3CF0">
              <w:rPr>
                <w:b/>
                <w:w w:val="105"/>
                <w:sz w:val="10"/>
                <w:szCs w:val="10"/>
              </w:rPr>
              <w:t>110.040,00</w:t>
            </w:r>
            <w:r w:rsidRPr="001B3CF0">
              <w:rPr>
                <w:b/>
                <w:spacing w:val="11"/>
                <w:w w:val="105"/>
                <w:sz w:val="10"/>
                <w:szCs w:val="10"/>
              </w:rPr>
              <w:t xml:space="preserve"> </w:t>
            </w:r>
            <w:r w:rsidRPr="001B3CF0">
              <w:rPr>
                <w:b/>
                <w:w w:val="105"/>
                <w:sz w:val="10"/>
                <w:szCs w:val="10"/>
              </w:rPr>
              <w:t>€</w:t>
            </w:r>
          </w:p>
        </w:tc>
        <w:tc>
          <w:tcPr>
            <w:tcW w:w="851" w:type="dxa"/>
            <w:tcBorders>
              <w:top w:val="single" w:sz="8" w:space="0" w:color="000000"/>
              <w:left w:val="single" w:sz="8" w:space="0" w:color="000000"/>
              <w:bottom w:val="single" w:sz="8" w:space="0" w:color="000000"/>
              <w:right w:val="single" w:sz="8" w:space="0" w:color="000000"/>
            </w:tcBorders>
            <w:shd w:val="clear" w:color="auto" w:fill="9BC2E6"/>
            <w:vAlign w:val="center"/>
          </w:tcPr>
          <w:p w14:paraId="182E26EB" w14:textId="77777777" w:rsidR="0084391A" w:rsidRPr="001B3CF0" w:rsidRDefault="0084391A" w:rsidP="00835F15">
            <w:pPr>
              <w:pStyle w:val="TableParagraph"/>
              <w:spacing w:before="72"/>
              <w:ind w:right="-15"/>
              <w:jc w:val="center"/>
              <w:rPr>
                <w:b/>
                <w:sz w:val="10"/>
                <w:szCs w:val="10"/>
              </w:rPr>
            </w:pPr>
            <w:r w:rsidRPr="001B3CF0">
              <w:rPr>
                <w:b/>
                <w:w w:val="105"/>
                <w:sz w:val="10"/>
                <w:szCs w:val="10"/>
              </w:rPr>
              <w:t>110.040,00</w:t>
            </w:r>
            <w:r w:rsidRPr="001B3CF0">
              <w:rPr>
                <w:b/>
                <w:spacing w:val="11"/>
                <w:w w:val="105"/>
                <w:sz w:val="10"/>
                <w:szCs w:val="10"/>
              </w:rPr>
              <w:t xml:space="preserve"> </w:t>
            </w:r>
            <w:r w:rsidRPr="001B3CF0">
              <w:rPr>
                <w:b/>
                <w:w w:val="105"/>
                <w:sz w:val="10"/>
                <w:szCs w:val="10"/>
              </w:rPr>
              <w:t>€</w:t>
            </w:r>
          </w:p>
        </w:tc>
        <w:tc>
          <w:tcPr>
            <w:tcW w:w="992" w:type="dxa"/>
            <w:tcBorders>
              <w:top w:val="single" w:sz="8" w:space="0" w:color="000000"/>
              <w:left w:val="single" w:sz="8" w:space="0" w:color="000000"/>
              <w:bottom w:val="single" w:sz="8" w:space="0" w:color="000000"/>
              <w:right w:val="single" w:sz="8" w:space="0" w:color="000000"/>
            </w:tcBorders>
            <w:shd w:val="clear" w:color="auto" w:fill="9BC2E6"/>
            <w:vAlign w:val="center"/>
          </w:tcPr>
          <w:p w14:paraId="3D97B540" w14:textId="77777777" w:rsidR="0084391A" w:rsidRPr="001B3CF0" w:rsidRDefault="0084391A" w:rsidP="00835F15">
            <w:pPr>
              <w:pStyle w:val="TableParagraph"/>
              <w:spacing w:before="5"/>
              <w:ind w:left="-55"/>
              <w:jc w:val="center"/>
              <w:rPr>
                <w:sz w:val="10"/>
                <w:szCs w:val="10"/>
              </w:rPr>
            </w:pPr>
          </w:p>
          <w:p w14:paraId="001134B7" w14:textId="77777777" w:rsidR="0084391A" w:rsidRPr="001B3CF0" w:rsidRDefault="0084391A" w:rsidP="00835F15">
            <w:pPr>
              <w:pStyle w:val="TableParagraph"/>
              <w:spacing w:line="91" w:lineRule="exact"/>
              <w:ind w:left="-55" w:right="-15"/>
              <w:jc w:val="center"/>
              <w:rPr>
                <w:b/>
                <w:sz w:val="10"/>
                <w:szCs w:val="10"/>
              </w:rPr>
            </w:pPr>
            <w:r w:rsidRPr="001B3CF0">
              <w:rPr>
                <w:b/>
                <w:w w:val="105"/>
                <w:sz w:val="10"/>
                <w:szCs w:val="10"/>
              </w:rPr>
              <w:t>220.080,00</w:t>
            </w:r>
            <w:r w:rsidRPr="001B3CF0">
              <w:rPr>
                <w:b/>
                <w:spacing w:val="12"/>
                <w:w w:val="105"/>
                <w:sz w:val="10"/>
                <w:szCs w:val="10"/>
              </w:rPr>
              <w:t xml:space="preserve"> </w:t>
            </w:r>
            <w:r w:rsidRPr="001B3CF0">
              <w:rPr>
                <w:b/>
                <w:w w:val="105"/>
                <w:sz w:val="10"/>
                <w:szCs w:val="10"/>
              </w:rPr>
              <w:t>€</w:t>
            </w:r>
          </w:p>
        </w:tc>
      </w:tr>
      <w:tr w:rsidR="0084391A" w:rsidRPr="001B3CF0" w14:paraId="02258029" w14:textId="77777777" w:rsidTr="009B6415">
        <w:trPr>
          <w:trHeight w:val="237"/>
        </w:trPr>
        <w:tc>
          <w:tcPr>
            <w:tcW w:w="7455" w:type="dxa"/>
            <w:gridSpan w:val="7"/>
            <w:tcBorders>
              <w:top w:val="single" w:sz="8" w:space="0" w:color="000000"/>
              <w:bottom w:val="single" w:sz="8" w:space="0" w:color="000000"/>
              <w:right w:val="single" w:sz="8" w:space="0" w:color="000000"/>
            </w:tcBorders>
            <w:shd w:val="clear" w:color="auto" w:fill="F8CBAD"/>
          </w:tcPr>
          <w:p w14:paraId="7B19561B" w14:textId="77777777" w:rsidR="0084391A" w:rsidRPr="00F658E8" w:rsidRDefault="0084391A" w:rsidP="00835F15">
            <w:pPr>
              <w:pStyle w:val="TableParagraph"/>
              <w:spacing w:before="71"/>
              <w:ind w:right="-15"/>
              <w:jc w:val="center"/>
              <w:rPr>
                <w:rFonts w:ascii="Calibri" w:hAnsi="Calibri"/>
                <w:b/>
                <w:sz w:val="11"/>
                <w:szCs w:val="11"/>
              </w:rPr>
            </w:pPr>
            <w:r w:rsidRPr="00F658E8">
              <w:rPr>
                <w:rFonts w:ascii="Calibri" w:hAnsi="Calibri"/>
                <w:b/>
                <w:w w:val="105"/>
                <w:sz w:val="11"/>
                <w:szCs w:val="11"/>
              </w:rPr>
              <w:t xml:space="preserve">                                                                                                                                                                                     </w:t>
            </w:r>
            <w:r>
              <w:rPr>
                <w:rFonts w:ascii="Calibri" w:hAnsi="Calibri"/>
                <w:b/>
                <w:w w:val="105"/>
                <w:sz w:val="11"/>
                <w:szCs w:val="11"/>
              </w:rPr>
              <w:t xml:space="preserve">                              </w:t>
            </w:r>
            <w:r w:rsidRPr="00F658E8">
              <w:rPr>
                <w:rFonts w:ascii="Calibri" w:hAnsi="Calibri"/>
                <w:b/>
                <w:w w:val="105"/>
                <w:sz w:val="11"/>
                <w:szCs w:val="11"/>
              </w:rPr>
              <w:t>ΣΥΝΟΛΑ</w:t>
            </w:r>
            <w:r w:rsidRPr="00F658E8">
              <w:rPr>
                <w:rFonts w:ascii="Calibri" w:hAnsi="Calibri"/>
                <w:b/>
                <w:spacing w:val="-2"/>
                <w:w w:val="105"/>
                <w:sz w:val="11"/>
                <w:szCs w:val="11"/>
              </w:rPr>
              <w:t xml:space="preserve"> </w:t>
            </w:r>
            <w:r w:rsidRPr="00F658E8">
              <w:rPr>
                <w:rFonts w:ascii="Calibri" w:hAnsi="Calibri"/>
                <w:b/>
                <w:w w:val="105"/>
                <w:sz w:val="11"/>
                <w:szCs w:val="11"/>
              </w:rPr>
              <w:t>ΠΛΕΟΝ</w:t>
            </w:r>
            <w:r w:rsidRPr="00F658E8">
              <w:rPr>
                <w:rFonts w:ascii="Calibri" w:hAnsi="Calibri"/>
                <w:b/>
                <w:spacing w:val="1"/>
                <w:w w:val="105"/>
                <w:sz w:val="11"/>
                <w:szCs w:val="11"/>
              </w:rPr>
              <w:t xml:space="preserve"> </w:t>
            </w:r>
            <w:r w:rsidRPr="00F658E8">
              <w:rPr>
                <w:rFonts w:ascii="Calibri" w:hAnsi="Calibri"/>
                <w:b/>
                <w:w w:val="105"/>
                <w:sz w:val="11"/>
                <w:szCs w:val="11"/>
              </w:rPr>
              <w:t>ΦΠΑ</w:t>
            </w:r>
          </w:p>
        </w:tc>
        <w:tc>
          <w:tcPr>
            <w:tcW w:w="284" w:type="dxa"/>
            <w:tcBorders>
              <w:top w:val="single" w:sz="8" w:space="0" w:color="000000"/>
              <w:left w:val="single" w:sz="8" w:space="0" w:color="000000"/>
              <w:bottom w:val="single" w:sz="8" w:space="0" w:color="000000"/>
              <w:right w:val="single" w:sz="8" w:space="0" w:color="000000"/>
            </w:tcBorders>
            <w:shd w:val="clear" w:color="auto" w:fill="F8CBAD"/>
          </w:tcPr>
          <w:p w14:paraId="160932C9" w14:textId="77777777" w:rsidR="0084391A" w:rsidRPr="00F658E8" w:rsidRDefault="0084391A" w:rsidP="00835F15">
            <w:pPr>
              <w:pStyle w:val="TableParagraph"/>
              <w:spacing w:before="72"/>
              <w:ind w:left="48" w:right="25"/>
              <w:jc w:val="center"/>
              <w:rPr>
                <w:b/>
                <w:sz w:val="11"/>
                <w:szCs w:val="11"/>
              </w:rPr>
            </w:pPr>
            <w:r w:rsidRPr="00F658E8">
              <w:rPr>
                <w:b/>
                <w:w w:val="105"/>
                <w:sz w:val="11"/>
                <w:szCs w:val="11"/>
              </w:rPr>
              <w:t>37</w:t>
            </w:r>
          </w:p>
        </w:tc>
        <w:tc>
          <w:tcPr>
            <w:tcW w:w="850" w:type="dxa"/>
            <w:tcBorders>
              <w:top w:val="single" w:sz="8" w:space="0" w:color="000000"/>
              <w:left w:val="single" w:sz="8" w:space="0" w:color="000000"/>
              <w:bottom w:val="single" w:sz="8" w:space="0" w:color="000000"/>
              <w:right w:val="single" w:sz="8" w:space="0" w:color="000000"/>
            </w:tcBorders>
            <w:shd w:val="clear" w:color="auto" w:fill="F8CBAD"/>
            <w:vAlign w:val="center"/>
          </w:tcPr>
          <w:p w14:paraId="79EE0EED" w14:textId="77777777" w:rsidR="0084391A" w:rsidRPr="00F658E8" w:rsidRDefault="0084391A" w:rsidP="00835F15">
            <w:pPr>
              <w:pStyle w:val="TableParagraph"/>
              <w:spacing w:before="72"/>
              <w:ind w:left="69" w:right="-15"/>
              <w:jc w:val="center"/>
              <w:rPr>
                <w:b/>
                <w:sz w:val="11"/>
                <w:szCs w:val="11"/>
              </w:rPr>
            </w:pPr>
            <w:r w:rsidRPr="00F658E8">
              <w:rPr>
                <w:b/>
                <w:w w:val="105"/>
                <w:sz w:val="11"/>
                <w:szCs w:val="11"/>
              </w:rPr>
              <w:t>581.640,00</w:t>
            </w:r>
            <w:r w:rsidRPr="00F658E8">
              <w:rPr>
                <w:b/>
                <w:spacing w:val="11"/>
                <w:w w:val="105"/>
                <w:sz w:val="11"/>
                <w:szCs w:val="11"/>
              </w:rPr>
              <w:t xml:space="preserve"> </w:t>
            </w:r>
            <w:r w:rsidRPr="00F658E8">
              <w:rPr>
                <w:b/>
                <w:w w:val="105"/>
                <w:sz w:val="11"/>
                <w:szCs w:val="11"/>
              </w:rPr>
              <w:t>€</w:t>
            </w:r>
          </w:p>
        </w:tc>
        <w:tc>
          <w:tcPr>
            <w:tcW w:w="851" w:type="dxa"/>
            <w:tcBorders>
              <w:top w:val="single" w:sz="8" w:space="0" w:color="000000"/>
              <w:left w:val="single" w:sz="8" w:space="0" w:color="000000"/>
              <w:bottom w:val="single" w:sz="8" w:space="0" w:color="000000"/>
              <w:right w:val="single" w:sz="8" w:space="0" w:color="000000"/>
            </w:tcBorders>
            <w:shd w:val="clear" w:color="auto" w:fill="F8CBAD"/>
            <w:vAlign w:val="center"/>
          </w:tcPr>
          <w:p w14:paraId="3CBF85FF" w14:textId="77777777" w:rsidR="0084391A" w:rsidRPr="00F658E8" w:rsidRDefault="0084391A" w:rsidP="00835F15">
            <w:pPr>
              <w:pStyle w:val="TableParagraph"/>
              <w:spacing w:before="72"/>
              <w:ind w:right="-15"/>
              <w:jc w:val="center"/>
              <w:rPr>
                <w:b/>
                <w:sz w:val="11"/>
                <w:szCs w:val="11"/>
              </w:rPr>
            </w:pPr>
            <w:r w:rsidRPr="00F658E8">
              <w:rPr>
                <w:b/>
                <w:w w:val="105"/>
                <w:sz w:val="11"/>
                <w:szCs w:val="11"/>
              </w:rPr>
              <w:t>581.640,00 €</w:t>
            </w:r>
          </w:p>
        </w:tc>
        <w:tc>
          <w:tcPr>
            <w:tcW w:w="992" w:type="dxa"/>
            <w:tcBorders>
              <w:top w:val="single" w:sz="8" w:space="0" w:color="000000"/>
              <w:left w:val="single" w:sz="8" w:space="0" w:color="000000"/>
              <w:bottom w:val="single" w:sz="8" w:space="0" w:color="000000"/>
              <w:right w:val="single" w:sz="8" w:space="0" w:color="000000"/>
            </w:tcBorders>
            <w:shd w:val="clear" w:color="auto" w:fill="F8CBAD"/>
            <w:vAlign w:val="center"/>
          </w:tcPr>
          <w:p w14:paraId="1A8450B2" w14:textId="77777777" w:rsidR="0084391A" w:rsidRPr="00F658E8" w:rsidRDefault="0084391A" w:rsidP="00835F15">
            <w:pPr>
              <w:pStyle w:val="TableParagraph"/>
              <w:spacing w:before="5"/>
              <w:ind w:left="-55"/>
              <w:jc w:val="center"/>
              <w:rPr>
                <w:sz w:val="11"/>
                <w:szCs w:val="11"/>
              </w:rPr>
            </w:pPr>
          </w:p>
          <w:p w14:paraId="611873F6" w14:textId="77777777" w:rsidR="0084391A" w:rsidRPr="00F658E8" w:rsidRDefault="0084391A" w:rsidP="00835F15">
            <w:pPr>
              <w:pStyle w:val="TableParagraph"/>
              <w:spacing w:line="91" w:lineRule="exact"/>
              <w:ind w:left="-55" w:right="-15"/>
              <w:jc w:val="center"/>
              <w:rPr>
                <w:b/>
                <w:sz w:val="11"/>
                <w:szCs w:val="11"/>
              </w:rPr>
            </w:pPr>
            <w:r w:rsidRPr="00F658E8">
              <w:rPr>
                <w:b/>
                <w:w w:val="105"/>
                <w:sz w:val="11"/>
                <w:szCs w:val="11"/>
              </w:rPr>
              <w:t>1.163.280,00</w:t>
            </w:r>
            <w:r w:rsidRPr="00F658E8">
              <w:rPr>
                <w:b/>
                <w:spacing w:val="13"/>
                <w:w w:val="105"/>
                <w:sz w:val="11"/>
                <w:szCs w:val="11"/>
              </w:rPr>
              <w:t xml:space="preserve"> </w:t>
            </w:r>
            <w:r w:rsidRPr="00F658E8">
              <w:rPr>
                <w:b/>
                <w:w w:val="105"/>
                <w:sz w:val="11"/>
                <w:szCs w:val="11"/>
              </w:rPr>
              <w:t>€</w:t>
            </w:r>
          </w:p>
        </w:tc>
      </w:tr>
      <w:tr w:rsidR="0084391A" w:rsidRPr="001B3CF0" w14:paraId="46623155" w14:textId="77777777" w:rsidTr="009B6415">
        <w:trPr>
          <w:trHeight w:val="237"/>
        </w:trPr>
        <w:tc>
          <w:tcPr>
            <w:tcW w:w="7455" w:type="dxa"/>
            <w:gridSpan w:val="7"/>
            <w:tcBorders>
              <w:top w:val="single" w:sz="8" w:space="0" w:color="000000"/>
              <w:bottom w:val="single" w:sz="8" w:space="0" w:color="000000"/>
              <w:right w:val="single" w:sz="8" w:space="0" w:color="000000"/>
            </w:tcBorders>
            <w:shd w:val="clear" w:color="auto" w:fill="F8CBAD"/>
          </w:tcPr>
          <w:p w14:paraId="73B2458F" w14:textId="77777777" w:rsidR="0084391A" w:rsidRPr="00F658E8" w:rsidRDefault="0084391A" w:rsidP="00835F15">
            <w:pPr>
              <w:pStyle w:val="TableParagraph"/>
              <w:spacing w:before="71"/>
              <w:ind w:right="-15"/>
              <w:jc w:val="center"/>
              <w:rPr>
                <w:rFonts w:ascii="Calibri" w:hAnsi="Calibri"/>
                <w:b/>
                <w:sz w:val="11"/>
                <w:szCs w:val="11"/>
              </w:rPr>
            </w:pPr>
            <w:r w:rsidRPr="00F658E8">
              <w:rPr>
                <w:rFonts w:ascii="Calibri" w:hAnsi="Calibri"/>
                <w:b/>
                <w:w w:val="105"/>
                <w:sz w:val="11"/>
                <w:szCs w:val="11"/>
              </w:rPr>
              <w:t xml:space="preserve">                                                                                                                                                                                                                                                          ΦΠΑ</w:t>
            </w:r>
            <w:r w:rsidRPr="00F658E8">
              <w:rPr>
                <w:rFonts w:ascii="Calibri" w:hAnsi="Calibri"/>
                <w:b/>
                <w:spacing w:val="-2"/>
                <w:w w:val="105"/>
                <w:sz w:val="11"/>
                <w:szCs w:val="11"/>
              </w:rPr>
              <w:t xml:space="preserve"> </w:t>
            </w:r>
            <w:r w:rsidRPr="00F658E8">
              <w:rPr>
                <w:rFonts w:ascii="Calibri" w:hAnsi="Calibri"/>
                <w:b/>
                <w:w w:val="105"/>
                <w:sz w:val="11"/>
                <w:szCs w:val="11"/>
              </w:rPr>
              <w:t>24%</w:t>
            </w:r>
          </w:p>
        </w:tc>
        <w:tc>
          <w:tcPr>
            <w:tcW w:w="284" w:type="dxa"/>
            <w:tcBorders>
              <w:top w:val="single" w:sz="8" w:space="0" w:color="000000"/>
              <w:left w:val="single" w:sz="8" w:space="0" w:color="000000"/>
              <w:bottom w:val="single" w:sz="8" w:space="0" w:color="000000"/>
              <w:right w:val="single" w:sz="8" w:space="0" w:color="000000"/>
            </w:tcBorders>
            <w:shd w:val="clear" w:color="auto" w:fill="F8CBAD"/>
          </w:tcPr>
          <w:p w14:paraId="192386A6" w14:textId="77777777" w:rsidR="0084391A" w:rsidRPr="00F658E8" w:rsidRDefault="0084391A" w:rsidP="00835F15">
            <w:pPr>
              <w:pStyle w:val="TableParagraph"/>
              <w:rPr>
                <w:rFonts w:ascii="Times New Roman"/>
                <w:sz w:val="11"/>
                <w:szCs w:val="11"/>
              </w:rPr>
            </w:pPr>
          </w:p>
        </w:tc>
        <w:tc>
          <w:tcPr>
            <w:tcW w:w="850" w:type="dxa"/>
            <w:tcBorders>
              <w:top w:val="single" w:sz="8" w:space="0" w:color="000000"/>
              <w:left w:val="single" w:sz="8" w:space="0" w:color="000000"/>
              <w:bottom w:val="single" w:sz="8" w:space="0" w:color="000000"/>
              <w:right w:val="single" w:sz="8" w:space="0" w:color="000000"/>
            </w:tcBorders>
            <w:shd w:val="clear" w:color="auto" w:fill="F8CBAD"/>
            <w:vAlign w:val="center"/>
          </w:tcPr>
          <w:p w14:paraId="02F156EA" w14:textId="77777777" w:rsidR="0084391A" w:rsidRPr="00F658E8" w:rsidRDefault="0084391A" w:rsidP="00835F15">
            <w:pPr>
              <w:pStyle w:val="TableParagraph"/>
              <w:spacing w:before="72"/>
              <w:ind w:left="69" w:right="-15"/>
              <w:jc w:val="center"/>
              <w:rPr>
                <w:b/>
                <w:sz w:val="11"/>
                <w:szCs w:val="11"/>
              </w:rPr>
            </w:pPr>
            <w:r w:rsidRPr="00F658E8">
              <w:rPr>
                <w:b/>
                <w:w w:val="105"/>
                <w:sz w:val="11"/>
                <w:szCs w:val="11"/>
              </w:rPr>
              <w:t>139.593,60</w:t>
            </w:r>
            <w:r w:rsidRPr="00F658E8">
              <w:rPr>
                <w:b/>
                <w:spacing w:val="11"/>
                <w:w w:val="105"/>
                <w:sz w:val="11"/>
                <w:szCs w:val="11"/>
              </w:rPr>
              <w:t xml:space="preserve"> </w:t>
            </w:r>
            <w:r w:rsidRPr="00F658E8">
              <w:rPr>
                <w:b/>
                <w:w w:val="105"/>
                <w:sz w:val="11"/>
                <w:szCs w:val="11"/>
              </w:rPr>
              <w:t>€</w:t>
            </w:r>
          </w:p>
        </w:tc>
        <w:tc>
          <w:tcPr>
            <w:tcW w:w="851" w:type="dxa"/>
            <w:tcBorders>
              <w:top w:val="single" w:sz="8" w:space="0" w:color="000000"/>
              <w:left w:val="single" w:sz="8" w:space="0" w:color="000000"/>
              <w:bottom w:val="single" w:sz="8" w:space="0" w:color="000000"/>
              <w:right w:val="single" w:sz="8" w:space="0" w:color="000000"/>
            </w:tcBorders>
            <w:shd w:val="clear" w:color="auto" w:fill="F8CBAD"/>
            <w:vAlign w:val="center"/>
          </w:tcPr>
          <w:p w14:paraId="7FA002DB" w14:textId="77777777" w:rsidR="0084391A" w:rsidRPr="00F658E8" w:rsidRDefault="0084391A" w:rsidP="00835F15">
            <w:pPr>
              <w:pStyle w:val="TableParagraph"/>
              <w:spacing w:before="72"/>
              <w:ind w:right="-15"/>
              <w:jc w:val="center"/>
              <w:rPr>
                <w:b/>
                <w:sz w:val="11"/>
                <w:szCs w:val="11"/>
              </w:rPr>
            </w:pPr>
            <w:r w:rsidRPr="00F658E8">
              <w:rPr>
                <w:b/>
                <w:w w:val="105"/>
                <w:sz w:val="11"/>
                <w:szCs w:val="11"/>
              </w:rPr>
              <w:t>139.593,60</w:t>
            </w:r>
            <w:r w:rsidRPr="00F658E8">
              <w:rPr>
                <w:b/>
                <w:spacing w:val="11"/>
                <w:w w:val="105"/>
                <w:sz w:val="11"/>
                <w:szCs w:val="11"/>
              </w:rPr>
              <w:t xml:space="preserve"> </w:t>
            </w:r>
            <w:r w:rsidRPr="00F658E8">
              <w:rPr>
                <w:b/>
                <w:w w:val="105"/>
                <w:sz w:val="11"/>
                <w:szCs w:val="11"/>
              </w:rPr>
              <w:t>€</w:t>
            </w:r>
          </w:p>
        </w:tc>
        <w:tc>
          <w:tcPr>
            <w:tcW w:w="992" w:type="dxa"/>
            <w:tcBorders>
              <w:top w:val="single" w:sz="8" w:space="0" w:color="000000"/>
              <w:left w:val="single" w:sz="8" w:space="0" w:color="000000"/>
              <w:bottom w:val="single" w:sz="8" w:space="0" w:color="000000"/>
              <w:right w:val="single" w:sz="8" w:space="0" w:color="000000"/>
            </w:tcBorders>
            <w:shd w:val="clear" w:color="auto" w:fill="F8CBAD"/>
            <w:vAlign w:val="center"/>
          </w:tcPr>
          <w:p w14:paraId="389A8013" w14:textId="77777777" w:rsidR="0084391A" w:rsidRPr="00F658E8" w:rsidRDefault="0084391A" w:rsidP="00835F15">
            <w:pPr>
              <w:pStyle w:val="TableParagraph"/>
              <w:spacing w:before="5"/>
              <w:ind w:left="-55"/>
              <w:jc w:val="center"/>
              <w:rPr>
                <w:sz w:val="11"/>
                <w:szCs w:val="11"/>
              </w:rPr>
            </w:pPr>
          </w:p>
          <w:p w14:paraId="1A3034B1" w14:textId="77777777" w:rsidR="0084391A" w:rsidRPr="00F658E8" w:rsidRDefault="0084391A" w:rsidP="00835F15">
            <w:pPr>
              <w:pStyle w:val="TableParagraph"/>
              <w:spacing w:line="91" w:lineRule="exact"/>
              <w:ind w:left="-55" w:right="-15"/>
              <w:jc w:val="center"/>
              <w:rPr>
                <w:b/>
                <w:sz w:val="11"/>
                <w:szCs w:val="11"/>
              </w:rPr>
            </w:pPr>
            <w:r w:rsidRPr="00F658E8">
              <w:rPr>
                <w:b/>
                <w:w w:val="105"/>
                <w:sz w:val="11"/>
                <w:szCs w:val="11"/>
              </w:rPr>
              <w:t>279.187,20</w:t>
            </w:r>
            <w:r w:rsidRPr="00F658E8">
              <w:rPr>
                <w:b/>
                <w:spacing w:val="12"/>
                <w:w w:val="105"/>
                <w:sz w:val="11"/>
                <w:szCs w:val="11"/>
              </w:rPr>
              <w:t xml:space="preserve"> </w:t>
            </w:r>
            <w:r w:rsidRPr="00F658E8">
              <w:rPr>
                <w:b/>
                <w:w w:val="105"/>
                <w:sz w:val="11"/>
                <w:szCs w:val="11"/>
              </w:rPr>
              <w:t>€</w:t>
            </w:r>
          </w:p>
        </w:tc>
      </w:tr>
      <w:tr w:rsidR="0084391A" w:rsidRPr="001B3CF0" w14:paraId="4C2488FE" w14:textId="77777777" w:rsidTr="009B6415">
        <w:trPr>
          <w:trHeight w:val="237"/>
        </w:trPr>
        <w:tc>
          <w:tcPr>
            <w:tcW w:w="7455" w:type="dxa"/>
            <w:gridSpan w:val="7"/>
            <w:tcBorders>
              <w:top w:val="single" w:sz="8" w:space="0" w:color="000000"/>
              <w:bottom w:val="single" w:sz="8" w:space="0" w:color="000000"/>
              <w:right w:val="single" w:sz="8" w:space="0" w:color="000000"/>
            </w:tcBorders>
            <w:shd w:val="clear" w:color="auto" w:fill="F8CBAD"/>
          </w:tcPr>
          <w:p w14:paraId="400B6B36" w14:textId="77777777" w:rsidR="0084391A" w:rsidRPr="00F658E8" w:rsidRDefault="0084391A" w:rsidP="00835F15">
            <w:pPr>
              <w:pStyle w:val="TableParagraph"/>
              <w:spacing w:before="71"/>
              <w:ind w:right="-15"/>
              <w:rPr>
                <w:rFonts w:ascii="Calibri" w:hAnsi="Calibri"/>
                <w:b/>
                <w:sz w:val="11"/>
                <w:szCs w:val="11"/>
              </w:rPr>
            </w:pPr>
            <w:r w:rsidRPr="00F658E8">
              <w:rPr>
                <w:rFonts w:ascii="Calibri" w:hAnsi="Calibri"/>
                <w:b/>
                <w:w w:val="105"/>
                <w:sz w:val="11"/>
                <w:szCs w:val="11"/>
              </w:rPr>
              <w:t xml:space="preserve">                                                                                                                                                                                                                           </w:t>
            </w:r>
            <w:r>
              <w:rPr>
                <w:rFonts w:ascii="Calibri" w:hAnsi="Calibri"/>
                <w:b/>
                <w:w w:val="105"/>
                <w:sz w:val="11"/>
                <w:szCs w:val="11"/>
              </w:rPr>
              <w:t xml:space="preserve">        </w:t>
            </w:r>
            <w:r w:rsidRPr="00F658E8">
              <w:rPr>
                <w:rFonts w:ascii="Calibri" w:hAnsi="Calibri"/>
                <w:b/>
                <w:w w:val="105"/>
                <w:sz w:val="11"/>
                <w:szCs w:val="11"/>
              </w:rPr>
              <w:t xml:space="preserve">      ΣΥΝΟΛΑ</w:t>
            </w:r>
            <w:r w:rsidRPr="00F658E8">
              <w:rPr>
                <w:rFonts w:ascii="Calibri" w:hAnsi="Calibri"/>
                <w:b/>
                <w:spacing w:val="-5"/>
                <w:w w:val="105"/>
                <w:sz w:val="11"/>
                <w:szCs w:val="11"/>
              </w:rPr>
              <w:t xml:space="preserve"> </w:t>
            </w:r>
            <w:r w:rsidRPr="00F658E8">
              <w:rPr>
                <w:rFonts w:ascii="Calibri" w:hAnsi="Calibri"/>
                <w:b/>
                <w:w w:val="105"/>
                <w:sz w:val="11"/>
                <w:szCs w:val="11"/>
              </w:rPr>
              <w:t>ΣΥΜΠ/ΝΟΥ</w:t>
            </w:r>
            <w:r w:rsidRPr="00F658E8">
              <w:rPr>
                <w:rFonts w:ascii="Calibri" w:hAnsi="Calibri"/>
                <w:b/>
                <w:spacing w:val="-3"/>
                <w:w w:val="105"/>
                <w:sz w:val="11"/>
                <w:szCs w:val="11"/>
              </w:rPr>
              <w:t xml:space="preserve"> </w:t>
            </w:r>
            <w:r w:rsidRPr="00F658E8">
              <w:rPr>
                <w:rFonts w:ascii="Calibri" w:hAnsi="Calibri"/>
                <w:b/>
                <w:w w:val="105"/>
                <w:sz w:val="11"/>
                <w:szCs w:val="11"/>
              </w:rPr>
              <w:t>ΦΠΑ</w:t>
            </w:r>
          </w:p>
        </w:tc>
        <w:tc>
          <w:tcPr>
            <w:tcW w:w="284" w:type="dxa"/>
            <w:tcBorders>
              <w:top w:val="single" w:sz="8" w:space="0" w:color="000000"/>
              <w:left w:val="single" w:sz="8" w:space="0" w:color="000000"/>
              <w:bottom w:val="single" w:sz="8" w:space="0" w:color="000000"/>
              <w:right w:val="single" w:sz="8" w:space="0" w:color="000000"/>
            </w:tcBorders>
            <w:shd w:val="clear" w:color="auto" w:fill="F8CBAD"/>
          </w:tcPr>
          <w:p w14:paraId="111CCE96" w14:textId="77777777" w:rsidR="0084391A" w:rsidRPr="00F658E8" w:rsidRDefault="0084391A" w:rsidP="00835F15">
            <w:pPr>
              <w:pStyle w:val="TableParagraph"/>
              <w:rPr>
                <w:rFonts w:ascii="Times New Roman"/>
                <w:sz w:val="11"/>
                <w:szCs w:val="11"/>
              </w:rPr>
            </w:pPr>
          </w:p>
        </w:tc>
        <w:tc>
          <w:tcPr>
            <w:tcW w:w="850" w:type="dxa"/>
            <w:tcBorders>
              <w:top w:val="single" w:sz="8" w:space="0" w:color="000000"/>
              <w:left w:val="single" w:sz="8" w:space="0" w:color="000000"/>
              <w:bottom w:val="single" w:sz="8" w:space="0" w:color="000000"/>
              <w:right w:val="single" w:sz="8" w:space="0" w:color="000000"/>
            </w:tcBorders>
            <w:shd w:val="clear" w:color="auto" w:fill="F8CBAD"/>
            <w:vAlign w:val="center"/>
          </w:tcPr>
          <w:p w14:paraId="192E0D69" w14:textId="77777777" w:rsidR="0084391A" w:rsidRPr="00F658E8" w:rsidRDefault="0084391A" w:rsidP="00835F15">
            <w:pPr>
              <w:pStyle w:val="TableParagraph"/>
              <w:spacing w:before="72"/>
              <w:ind w:left="69" w:right="-15"/>
              <w:jc w:val="center"/>
              <w:rPr>
                <w:b/>
                <w:sz w:val="11"/>
                <w:szCs w:val="11"/>
              </w:rPr>
            </w:pPr>
            <w:r w:rsidRPr="00F658E8">
              <w:rPr>
                <w:b/>
                <w:w w:val="105"/>
                <w:sz w:val="11"/>
                <w:szCs w:val="11"/>
              </w:rPr>
              <w:t>721.233,60</w:t>
            </w:r>
            <w:r w:rsidRPr="00F658E8">
              <w:rPr>
                <w:b/>
                <w:spacing w:val="11"/>
                <w:w w:val="105"/>
                <w:sz w:val="11"/>
                <w:szCs w:val="11"/>
              </w:rPr>
              <w:t xml:space="preserve"> </w:t>
            </w:r>
            <w:r w:rsidRPr="00F658E8">
              <w:rPr>
                <w:b/>
                <w:w w:val="105"/>
                <w:sz w:val="11"/>
                <w:szCs w:val="11"/>
              </w:rPr>
              <w:t>€</w:t>
            </w:r>
          </w:p>
        </w:tc>
        <w:tc>
          <w:tcPr>
            <w:tcW w:w="851" w:type="dxa"/>
            <w:tcBorders>
              <w:top w:val="single" w:sz="8" w:space="0" w:color="000000"/>
              <w:left w:val="single" w:sz="8" w:space="0" w:color="000000"/>
              <w:bottom w:val="single" w:sz="8" w:space="0" w:color="000000"/>
              <w:right w:val="single" w:sz="8" w:space="0" w:color="000000"/>
            </w:tcBorders>
            <w:shd w:val="clear" w:color="auto" w:fill="F8CBAD"/>
            <w:vAlign w:val="center"/>
          </w:tcPr>
          <w:p w14:paraId="16C54279" w14:textId="77777777" w:rsidR="0084391A" w:rsidRPr="00F658E8" w:rsidRDefault="0084391A" w:rsidP="00835F15">
            <w:pPr>
              <w:pStyle w:val="TableParagraph"/>
              <w:spacing w:before="72"/>
              <w:ind w:right="-15"/>
              <w:jc w:val="center"/>
              <w:rPr>
                <w:b/>
                <w:sz w:val="11"/>
                <w:szCs w:val="11"/>
              </w:rPr>
            </w:pPr>
            <w:r w:rsidRPr="00F658E8">
              <w:rPr>
                <w:b/>
                <w:w w:val="105"/>
                <w:sz w:val="11"/>
                <w:szCs w:val="11"/>
              </w:rPr>
              <w:t>721.233,60</w:t>
            </w:r>
            <w:r w:rsidRPr="00F658E8">
              <w:rPr>
                <w:b/>
                <w:spacing w:val="11"/>
                <w:w w:val="105"/>
                <w:sz w:val="11"/>
                <w:szCs w:val="11"/>
              </w:rPr>
              <w:t xml:space="preserve"> </w:t>
            </w:r>
            <w:r w:rsidRPr="00F658E8">
              <w:rPr>
                <w:b/>
                <w:w w:val="105"/>
                <w:sz w:val="11"/>
                <w:szCs w:val="11"/>
              </w:rPr>
              <w:t>€</w:t>
            </w:r>
          </w:p>
        </w:tc>
        <w:tc>
          <w:tcPr>
            <w:tcW w:w="992" w:type="dxa"/>
            <w:tcBorders>
              <w:top w:val="single" w:sz="8" w:space="0" w:color="000000"/>
              <w:left w:val="single" w:sz="8" w:space="0" w:color="000000"/>
              <w:bottom w:val="single" w:sz="8" w:space="0" w:color="000000"/>
              <w:right w:val="single" w:sz="8" w:space="0" w:color="000000"/>
            </w:tcBorders>
            <w:shd w:val="clear" w:color="auto" w:fill="F8CBAD"/>
            <w:vAlign w:val="center"/>
          </w:tcPr>
          <w:p w14:paraId="2893E0D1" w14:textId="77777777" w:rsidR="0084391A" w:rsidRPr="00F658E8" w:rsidRDefault="0084391A" w:rsidP="00835F15">
            <w:pPr>
              <w:pStyle w:val="TableParagraph"/>
              <w:spacing w:before="72"/>
              <w:ind w:left="-55" w:right="-15"/>
              <w:jc w:val="center"/>
              <w:rPr>
                <w:b/>
                <w:sz w:val="11"/>
                <w:szCs w:val="11"/>
              </w:rPr>
            </w:pPr>
            <w:r w:rsidRPr="00F658E8">
              <w:rPr>
                <w:b/>
                <w:w w:val="105"/>
                <w:sz w:val="11"/>
                <w:szCs w:val="11"/>
              </w:rPr>
              <w:t>1.442.467,20</w:t>
            </w:r>
            <w:r w:rsidRPr="00F658E8">
              <w:rPr>
                <w:b/>
                <w:spacing w:val="13"/>
                <w:w w:val="105"/>
                <w:sz w:val="11"/>
                <w:szCs w:val="11"/>
              </w:rPr>
              <w:t xml:space="preserve"> </w:t>
            </w:r>
            <w:r w:rsidRPr="00F658E8">
              <w:rPr>
                <w:b/>
                <w:w w:val="105"/>
                <w:sz w:val="11"/>
                <w:szCs w:val="11"/>
              </w:rPr>
              <w:t>€</w:t>
            </w:r>
          </w:p>
        </w:tc>
      </w:tr>
    </w:tbl>
    <w:p w14:paraId="00422358" w14:textId="22181612" w:rsidR="0084391A" w:rsidRDefault="001505CB" w:rsidP="006153BA">
      <w:pPr>
        <w:spacing w:before="120" w:line="360" w:lineRule="auto"/>
        <w:rPr>
          <w:szCs w:val="22"/>
          <w:lang w:val="el-GR" w:eastAsia="el-GR"/>
        </w:rPr>
      </w:pPr>
      <w:r w:rsidRPr="001505CB">
        <w:rPr>
          <w:szCs w:val="22"/>
          <w:lang w:val="el-GR" w:eastAsia="el-GR"/>
        </w:rPr>
        <w:t xml:space="preserve">Οι συμμετέχοντες συστήνεται να επισκεφθούν τα ανωτέρω κτίρια και να επαληθεύσουν με ιδία ευθύνη την περιγραφή, έκταση και μορφή των χώρων, προκειμένου να συντάξουν την προσφορά τους (υπεύθυνος επικοινωνίας για τα κτίρια των τμημάτων είναι ο/η </w:t>
      </w:r>
      <w:r w:rsidR="004D7363">
        <w:rPr>
          <w:szCs w:val="22"/>
          <w:lang w:val="el-GR" w:eastAsia="el-GR"/>
        </w:rPr>
        <w:t xml:space="preserve">Προϊστάμενος/η Δ/νσης της κάθε Υπηρεσίας </w:t>
      </w:r>
      <w:r w:rsidRPr="001505CB">
        <w:rPr>
          <w:szCs w:val="22"/>
          <w:lang w:val="el-GR" w:eastAsia="el-GR"/>
        </w:rPr>
        <w:t>αρμοδιότητας της ΠΥΣΥ ΑΤΤΙΚΗΣ)</w:t>
      </w:r>
    </w:p>
    <w:p w14:paraId="16E6DE95" w14:textId="77777777" w:rsidR="00872153" w:rsidRDefault="0089273E" w:rsidP="005570DC">
      <w:pPr>
        <w:spacing w:line="276" w:lineRule="auto"/>
        <w:rPr>
          <w:rFonts w:asciiTheme="minorHAnsi" w:hAnsiTheme="minorHAnsi" w:cstheme="minorHAnsi"/>
          <w:b/>
          <w:szCs w:val="22"/>
          <w:u w:val="single"/>
          <w:lang w:val="el-GR"/>
        </w:rPr>
      </w:pPr>
      <w:r w:rsidRPr="005570DC">
        <w:rPr>
          <w:rFonts w:asciiTheme="minorHAnsi" w:hAnsiTheme="minorHAnsi" w:cstheme="minorHAnsi"/>
          <w:b/>
          <w:szCs w:val="22"/>
          <w:u w:val="single"/>
          <w:lang w:val="el-GR"/>
        </w:rPr>
        <w:t>Η παρούσα Σύμβαση υπ</w:t>
      </w:r>
      <w:r w:rsidR="00E97234" w:rsidRPr="005570DC">
        <w:rPr>
          <w:rFonts w:asciiTheme="minorHAnsi" w:hAnsiTheme="minorHAnsi" w:cstheme="minorHAnsi"/>
          <w:b/>
          <w:szCs w:val="22"/>
          <w:u w:val="single"/>
          <w:lang w:val="el-GR"/>
        </w:rPr>
        <w:t xml:space="preserve">οδιαιρείται </w:t>
      </w:r>
      <w:r w:rsidR="00872153" w:rsidRPr="005570DC">
        <w:rPr>
          <w:rFonts w:asciiTheme="minorHAnsi" w:hAnsiTheme="minorHAnsi" w:cstheme="minorHAnsi"/>
          <w:b/>
          <w:szCs w:val="22"/>
          <w:u w:val="single"/>
          <w:lang w:val="el-GR"/>
        </w:rPr>
        <w:t>σε επτά (7) τμήματα, προϋπολογισθείσας δαπάνης ως εξής:</w:t>
      </w:r>
    </w:p>
    <w:tbl>
      <w:tblPr>
        <w:tblW w:w="9782"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4"/>
        <w:gridCol w:w="1842"/>
        <w:gridCol w:w="1985"/>
        <w:gridCol w:w="3261"/>
      </w:tblGrid>
      <w:tr w:rsidR="00872153" w:rsidRPr="00790401" w14:paraId="758FEE05" w14:textId="77777777" w:rsidTr="002B5055">
        <w:trPr>
          <w:trHeight w:val="733"/>
        </w:trPr>
        <w:tc>
          <w:tcPr>
            <w:tcW w:w="2694" w:type="dxa"/>
            <w:shd w:val="clear" w:color="auto" w:fill="9BC2E6"/>
            <w:vAlign w:val="center"/>
          </w:tcPr>
          <w:p w14:paraId="3341DDB8" w14:textId="77777777" w:rsidR="00872153" w:rsidRPr="00790401" w:rsidRDefault="00872153" w:rsidP="00C317C0">
            <w:pPr>
              <w:pStyle w:val="TableParagraph"/>
              <w:spacing w:line="480" w:lineRule="auto"/>
              <w:rPr>
                <w:rFonts w:ascii="Calibri" w:hAnsi="Calibri" w:cs="Calibri"/>
                <w:sz w:val="18"/>
                <w:szCs w:val="18"/>
              </w:rPr>
            </w:pPr>
          </w:p>
          <w:p w14:paraId="00E39F35" w14:textId="77777777" w:rsidR="00872153" w:rsidRPr="00790401" w:rsidRDefault="00872153" w:rsidP="00C317C0">
            <w:pPr>
              <w:pStyle w:val="TableParagraph"/>
              <w:spacing w:before="217" w:line="480" w:lineRule="auto"/>
              <w:ind w:left="-552" w:firstLine="1191"/>
              <w:rPr>
                <w:rFonts w:ascii="Calibri" w:hAnsi="Calibri" w:cs="Calibri"/>
                <w:b/>
                <w:sz w:val="18"/>
                <w:szCs w:val="18"/>
              </w:rPr>
            </w:pPr>
            <w:r w:rsidRPr="00790401">
              <w:rPr>
                <w:rFonts w:ascii="Calibri" w:hAnsi="Calibri" w:cs="Calibri"/>
                <w:b/>
                <w:sz w:val="18"/>
                <w:szCs w:val="18"/>
              </w:rPr>
              <w:t>ΤΜΗΜΑΤΑ</w:t>
            </w:r>
          </w:p>
        </w:tc>
        <w:tc>
          <w:tcPr>
            <w:tcW w:w="1842" w:type="dxa"/>
            <w:shd w:val="clear" w:color="auto" w:fill="9BC2E6"/>
            <w:vAlign w:val="center"/>
          </w:tcPr>
          <w:p w14:paraId="375F730B" w14:textId="77777777" w:rsidR="00872153" w:rsidRPr="00790401" w:rsidRDefault="00872153" w:rsidP="00C317C0">
            <w:pPr>
              <w:pStyle w:val="TableParagraph"/>
              <w:spacing w:before="132" w:line="480" w:lineRule="auto"/>
              <w:ind w:left="209" w:right="187"/>
              <w:rPr>
                <w:rFonts w:ascii="Calibri" w:hAnsi="Calibri" w:cs="Calibri"/>
                <w:b/>
                <w:sz w:val="18"/>
                <w:szCs w:val="18"/>
              </w:rPr>
            </w:pPr>
            <w:r w:rsidRPr="00790401">
              <w:rPr>
                <w:rFonts w:ascii="Calibri" w:hAnsi="Calibri" w:cs="Calibri"/>
                <w:b/>
                <w:spacing w:val="-1"/>
                <w:sz w:val="18"/>
                <w:szCs w:val="18"/>
              </w:rPr>
              <w:t>ΜΗΝΙΑΙΟ</w:t>
            </w:r>
            <w:r w:rsidRPr="00790401">
              <w:rPr>
                <w:rFonts w:ascii="Calibri" w:hAnsi="Calibri" w:cs="Calibri"/>
                <w:b/>
                <w:spacing w:val="-62"/>
                <w:sz w:val="18"/>
                <w:szCs w:val="18"/>
              </w:rPr>
              <w:t xml:space="preserve"> </w:t>
            </w:r>
            <w:r w:rsidRPr="00790401">
              <w:rPr>
                <w:rFonts w:ascii="Calibri" w:hAnsi="Calibri" w:cs="Calibri"/>
                <w:b/>
                <w:sz w:val="18"/>
                <w:szCs w:val="18"/>
              </w:rPr>
              <w:t>ΚΟΣΤΟΣ</w:t>
            </w:r>
          </w:p>
          <w:p w14:paraId="63CD4F14" w14:textId="77777777" w:rsidR="00872153" w:rsidRPr="00790401" w:rsidRDefault="00872153" w:rsidP="00C317C0">
            <w:pPr>
              <w:pStyle w:val="TableParagraph"/>
              <w:spacing w:line="480" w:lineRule="auto"/>
              <w:ind w:left="209" w:right="187"/>
              <w:rPr>
                <w:rFonts w:ascii="Calibri" w:hAnsi="Calibri" w:cs="Calibri"/>
                <w:b/>
                <w:spacing w:val="-63"/>
                <w:sz w:val="18"/>
                <w:szCs w:val="18"/>
              </w:rPr>
            </w:pPr>
            <w:r w:rsidRPr="00790401">
              <w:rPr>
                <w:rFonts w:ascii="Calibri" w:hAnsi="Calibri" w:cs="Calibri"/>
                <w:b/>
                <w:sz w:val="18"/>
                <w:szCs w:val="18"/>
              </w:rPr>
              <w:t>(πλέον ΦΠΑ)</w:t>
            </w:r>
            <w:r w:rsidRPr="00790401">
              <w:rPr>
                <w:rFonts w:ascii="Calibri" w:hAnsi="Calibri" w:cs="Calibri"/>
                <w:b/>
                <w:spacing w:val="-63"/>
                <w:sz w:val="18"/>
                <w:szCs w:val="18"/>
              </w:rPr>
              <w:t xml:space="preserve"> </w:t>
            </w:r>
          </w:p>
          <w:p w14:paraId="565F8EA7" w14:textId="77777777" w:rsidR="00872153" w:rsidRPr="00790401" w:rsidRDefault="00872153" w:rsidP="00C317C0">
            <w:pPr>
              <w:pStyle w:val="TableParagraph"/>
              <w:spacing w:line="480" w:lineRule="auto"/>
              <w:ind w:left="209" w:right="187"/>
              <w:rPr>
                <w:rFonts w:ascii="Calibri" w:hAnsi="Calibri" w:cs="Calibri"/>
                <w:b/>
                <w:sz w:val="18"/>
                <w:szCs w:val="18"/>
              </w:rPr>
            </w:pPr>
            <w:r w:rsidRPr="00790401">
              <w:rPr>
                <w:rFonts w:ascii="Calibri" w:hAnsi="Calibri" w:cs="Calibri"/>
                <w:b/>
                <w:sz w:val="18"/>
                <w:szCs w:val="18"/>
              </w:rPr>
              <w:t>σε</w:t>
            </w:r>
            <w:r w:rsidRPr="00790401">
              <w:rPr>
                <w:rFonts w:ascii="Calibri" w:hAnsi="Calibri" w:cs="Calibri"/>
                <w:b/>
                <w:spacing w:val="-2"/>
                <w:sz w:val="18"/>
                <w:szCs w:val="18"/>
              </w:rPr>
              <w:t xml:space="preserve"> </w:t>
            </w:r>
            <w:r w:rsidRPr="00790401">
              <w:rPr>
                <w:rFonts w:ascii="Calibri" w:hAnsi="Calibri" w:cs="Calibri"/>
                <w:b/>
                <w:sz w:val="18"/>
                <w:szCs w:val="18"/>
              </w:rPr>
              <w:t>ευρώ</w:t>
            </w:r>
            <w:r w:rsidRPr="00790401">
              <w:rPr>
                <w:rFonts w:ascii="Calibri" w:hAnsi="Calibri" w:cs="Calibri"/>
                <w:b/>
                <w:spacing w:val="-3"/>
                <w:sz w:val="18"/>
                <w:szCs w:val="18"/>
              </w:rPr>
              <w:t xml:space="preserve"> </w:t>
            </w:r>
            <w:r w:rsidRPr="00790401">
              <w:rPr>
                <w:rFonts w:ascii="Calibri" w:hAnsi="Calibri" w:cs="Calibri"/>
                <w:b/>
                <w:sz w:val="18"/>
                <w:szCs w:val="18"/>
              </w:rPr>
              <w:t>(€)</w:t>
            </w:r>
          </w:p>
        </w:tc>
        <w:tc>
          <w:tcPr>
            <w:tcW w:w="1985" w:type="dxa"/>
            <w:shd w:val="clear" w:color="auto" w:fill="9BC2E6"/>
            <w:vAlign w:val="center"/>
          </w:tcPr>
          <w:p w14:paraId="2AF07516" w14:textId="77777777" w:rsidR="00872153" w:rsidRPr="00790401" w:rsidRDefault="00872153" w:rsidP="00C317C0">
            <w:pPr>
              <w:pStyle w:val="TableParagraph"/>
              <w:spacing w:line="480" w:lineRule="auto"/>
              <w:ind w:right="233"/>
              <w:rPr>
                <w:rFonts w:ascii="Calibri" w:hAnsi="Calibri" w:cs="Calibri"/>
                <w:b/>
                <w:sz w:val="18"/>
                <w:szCs w:val="18"/>
              </w:rPr>
            </w:pPr>
            <w:r w:rsidRPr="00790401">
              <w:rPr>
                <w:rFonts w:ascii="Calibri" w:hAnsi="Calibri" w:cs="Calibri"/>
                <w:b/>
                <w:sz w:val="18"/>
                <w:szCs w:val="18"/>
              </w:rPr>
              <w:t xml:space="preserve">    </w:t>
            </w:r>
          </w:p>
          <w:p w14:paraId="65C88D5B" w14:textId="77777777" w:rsidR="00872153" w:rsidRPr="00790401" w:rsidRDefault="00872153" w:rsidP="00C317C0">
            <w:pPr>
              <w:pStyle w:val="TableParagraph"/>
              <w:spacing w:line="480" w:lineRule="auto"/>
              <w:ind w:right="233"/>
              <w:rPr>
                <w:rFonts w:ascii="Calibri" w:hAnsi="Calibri" w:cs="Calibri"/>
                <w:b/>
                <w:sz w:val="18"/>
                <w:szCs w:val="18"/>
              </w:rPr>
            </w:pPr>
            <w:r w:rsidRPr="00790401">
              <w:rPr>
                <w:rFonts w:ascii="Calibri" w:hAnsi="Calibri" w:cs="Calibri"/>
                <w:b/>
                <w:sz w:val="18"/>
                <w:szCs w:val="18"/>
              </w:rPr>
              <w:t xml:space="preserve">     ΕΤΗΣΙΟ</w:t>
            </w:r>
          </w:p>
          <w:p w14:paraId="59E3B705" w14:textId="77777777" w:rsidR="00872153" w:rsidRPr="00790401" w:rsidRDefault="00872153" w:rsidP="00C317C0">
            <w:pPr>
              <w:pStyle w:val="TableParagraph"/>
              <w:spacing w:line="480" w:lineRule="auto"/>
              <w:ind w:left="255" w:right="233"/>
              <w:rPr>
                <w:rFonts w:ascii="Calibri" w:hAnsi="Calibri" w:cs="Calibri"/>
                <w:b/>
                <w:sz w:val="18"/>
                <w:szCs w:val="18"/>
              </w:rPr>
            </w:pPr>
            <w:r w:rsidRPr="00790401">
              <w:rPr>
                <w:rFonts w:ascii="Calibri" w:hAnsi="Calibri" w:cs="Calibri"/>
                <w:b/>
                <w:spacing w:val="-1"/>
                <w:sz w:val="18"/>
                <w:szCs w:val="18"/>
              </w:rPr>
              <w:t>ΚΟΣΤΟΣ</w:t>
            </w:r>
          </w:p>
          <w:p w14:paraId="0FF1284A" w14:textId="77777777" w:rsidR="00872153" w:rsidRPr="00790401" w:rsidRDefault="00872153" w:rsidP="00C317C0">
            <w:pPr>
              <w:pStyle w:val="TableParagraph"/>
              <w:spacing w:line="480" w:lineRule="auto"/>
              <w:ind w:left="255" w:right="233"/>
              <w:rPr>
                <w:rFonts w:ascii="Calibri" w:hAnsi="Calibri" w:cs="Calibri"/>
                <w:b/>
                <w:sz w:val="18"/>
                <w:szCs w:val="18"/>
              </w:rPr>
            </w:pPr>
            <w:r w:rsidRPr="00790401">
              <w:rPr>
                <w:rFonts w:ascii="Calibri" w:hAnsi="Calibri" w:cs="Calibri"/>
                <w:b/>
                <w:sz w:val="18"/>
                <w:szCs w:val="18"/>
              </w:rPr>
              <w:t>(πλέον ΦΠΑ)</w:t>
            </w:r>
          </w:p>
          <w:p w14:paraId="31A360D2" w14:textId="77777777" w:rsidR="00872153" w:rsidRPr="00790401" w:rsidRDefault="00872153" w:rsidP="00C317C0">
            <w:pPr>
              <w:pStyle w:val="TableParagraph"/>
              <w:spacing w:line="480" w:lineRule="auto"/>
              <w:ind w:left="255" w:right="233"/>
              <w:rPr>
                <w:rFonts w:ascii="Calibri" w:hAnsi="Calibri" w:cs="Calibri"/>
                <w:b/>
                <w:sz w:val="18"/>
                <w:szCs w:val="18"/>
              </w:rPr>
            </w:pPr>
            <w:r w:rsidRPr="00790401">
              <w:rPr>
                <w:rFonts w:ascii="Calibri" w:hAnsi="Calibri" w:cs="Calibri"/>
                <w:b/>
                <w:spacing w:val="-63"/>
                <w:sz w:val="18"/>
                <w:szCs w:val="18"/>
              </w:rPr>
              <w:t xml:space="preserve"> </w:t>
            </w:r>
            <w:r w:rsidRPr="00790401">
              <w:rPr>
                <w:rFonts w:ascii="Calibri" w:hAnsi="Calibri" w:cs="Calibri"/>
                <w:b/>
                <w:sz w:val="18"/>
                <w:szCs w:val="18"/>
              </w:rPr>
              <w:t>σε</w:t>
            </w:r>
            <w:r w:rsidRPr="00790401">
              <w:rPr>
                <w:rFonts w:ascii="Calibri" w:hAnsi="Calibri" w:cs="Calibri"/>
                <w:b/>
                <w:spacing w:val="-2"/>
                <w:sz w:val="18"/>
                <w:szCs w:val="18"/>
              </w:rPr>
              <w:t xml:space="preserve"> </w:t>
            </w:r>
            <w:r w:rsidRPr="00790401">
              <w:rPr>
                <w:rFonts w:ascii="Calibri" w:hAnsi="Calibri" w:cs="Calibri"/>
                <w:b/>
                <w:sz w:val="18"/>
                <w:szCs w:val="18"/>
              </w:rPr>
              <w:t>ευρώ</w:t>
            </w:r>
            <w:r w:rsidRPr="00790401">
              <w:rPr>
                <w:rFonts w:ascii="Calibri" w:hAnsi="Calibri" w:cs="Calibri"/>
                <w:b/>
                <w:spacing w:val="-3"/>
                <w:sz w:val="18"/>
                <w:szCs w:val="18"/>
              </w:rPr>
              <w:t xml:space="preserve"> </w:t>
            </w:r>
            <w:r w:rsidRPr="00790401">
              <w:rPr>
                <w:rFonts w:ascii="Calibri" w:hAnsi="Calibri" w:cs="Calibri"/>
                <w:b/>
                <w:sz w:val="18"/>
                <w:szCs w:val="18"/>
              </w:rPr>
              <w:t>(€)</w:t>
            </w:r>
          </w:p>
        </w:tc>
        <w:tc>
          <w:tcPr>
            <w:tcW w:w="3261" w:type="dxa"/>
            <w:shd w:val="clear" w:color="auto" w:fill="9BC2E6"/>
            <w:vAlign w:val="center"/>
          </w:tcPr>
          <w:p w14:paraId="63C62C22" w14:textId="77777777" w:rsidR="00872153" w:rsidRPr="00790401" w:rsidRDefault="00872153" w:rsidP="00C317C0">
            <w:pPr>
              <w:pStyle w:val="TableParagraph"/>
              <w:spacing w:line="480" w:lineRule="auto"/>
              <w:ind w:left="154" w:right="133"/>
              <w:rPr>
                <w:rFonts w:ascii="Calibri" w:hAnsi="Calibri" w:cs="Calibri"/>
                <w:b/>
                <w:sz w:val="18"/>
                <w:szCs w:val="18"/>
              </w:rPr>
            </w:pPr>
            <w:r w:rsidRPr="00790401">
              <w:rPr>
                <w:rFonts w:ascii="Calibri" w:hAnsi="Calibri" w:cs="Calibri"/>
                <w:b/>
                <w:sz w:val="18"/>
                <w:szCs w:val="18"/>
              </w:rPr>
              <w:t>ΚΟΣΤΟΣ για 2</w:t>
            </w:r>
            <w:r w:rsidRPr="00790401">
              <w:rPr>
                <w:rFonts w:ascii="Calibri" w:hAnsi="Calibri" w:cs="Calibri"/>
                <w:b/>
                <w:spacing w:val="1"/>
                <w:sz w:val="18"/>
                <w:szCs w:val="18"/>
              </w:rPr>
              <w:t xml:space="preserve"> </w:t>
            </w:r>
            <w:r w:rsidRPr="00790401">
              <w:rPr>
                <w:rFonts w:ascii="Calibri" w:hAnsi="Calibri" w:cs="Calibri"/>
                <w:b/>
                <w:sz w:val="18"/>
                <w:szCs w:val="18"/>
              </w:rPr>
              <w:t>έτη πλέον ΦΠΑ</w:t>
            </w:r>
          </w:p>
          <w:p w14:paraId="4497F802" w14:textId="77777777" w:rsidR="00872153" w:rsidRPr="00790401" w:rsidRDefault="00872153" w:rsidP="00C317C0">
            <w:pPr>
              <w:pStyle w:val="TableParagraph"/>
              <w:spacing w:line="480" w:lineRule="auto"/>
              <w:ind w:left="154" w:right="133"/>
              <w:rPr>
                <w:rFonts w:ascii="Calibri" w:hAnsi="Calibri" w:cs="Calibri"/>
                <w:b/>
                <w:sz w:val="18"/>
                <w:szCs w:val="18"/>
              </w:rPr>
            </w:pPr>
            <w:r w:rsidRPr="00790401">
              <w:rPr>
                <w:rFonts w:ascii="Calibri" w:hAnsi="Calibri" w:cs="Calibri"/>
                <w:b/>
                <w:spacing w:val="1"/>
                <w:sz w:val="18"/>
                <w:szCs w:val="18"/>
              </w:rPr>
              <w:t xml:space="preserve"> </w:t>
            </w:r>
            <w:r w:rsidRPr="00790401">
              <w:rPr>
                <w:rFonts w:ascii="Calibri" w:hAnsi="Calibri" w:cs="Calibri"/>
                <w:b/>
                <w:sz w:val="18"/>
                <w:szCs w:val="18"/>
              </w:rPr>
              <w:t xml:space="preserve">(1 έτος + 1 έτος  </w:t>
            </w:r>
            <w:r w:rsidRPr="00790401">
              <w:rPr>
                <w:rFonts w:ascii="Calibri" w:hAnsi="Calibri" w:cs="Calibri"/>
                <w:b/>
                <w:spacing w:val="-63"/>
                <w:sz w:val="18"/>
                <w:szCs w:val="18"/>
              </w:rPr>
              <w:t xml:space="preserve"> </w:t>
            </w:r>
            <w:r w:rsidRPr="00790401">
              <w:rPr>
                <w:rFonts w:ascii="Calibri" w:hAnsi="Calibri" w:cs="Calibri"/>
                <w:b/>
                <w:sz w:val="18"/>
                <w:szCs w:val="18"/>
              </w:rPr>
              <w:t xml:space="preserve">παράταση) </w:t>
            </w:r>
          </w:p>
          <w:p w14:paraId="15122E89" w14:textId="77777777" w:rsidR="00872153" w:rsidRPr="00790401" w:rsidRDefault="00872153" w:rsidP="00C317C0">
            <w:pPr>
              <w:pStyle w:val="TableParagraph"/>
              <w:spacing w:line="480" w:lineRule="auto"/>
              <w:ind w:left="154" w:right="133"/>
              <w:rPr>
                <w:rFonts w:ascii="Calibri" w:hAnsi="Calibri" w:cs="Calibri"/>
                <w:b/>
                <w:sz w:val="18"/>
                <w:szCs w:val="18"/>
              </w:rPr>
            </w:pPr>
            <w:r w:rsidRPr="00790401">
              <w:rPr>
                <w:rFonts w:ascii="Calibri" w:hAnsi="Calibri" w:cs="Calibri"/>
                <w:b/>
                <w:sz w:val="18"/>
                <w:szCs w:val="18"/>
              </w:rPr>
              <w:t>σε</w:t>
            </w:r>
            <w:r w:rsidRPr="00790401">
              <w:rPr>
                <w:rFonts w:ascii="Calibri" w:hAnsi="Calibri" w:cs="Calibri"/>
                <w:b/>
                <w:spacing w:val="1"/>
                <w:sz w:val="18"/>
                <w:szCs w:val="18"/>
              </w:rPr>
              <w:t xml:space="preserve"> </w:t>
            </w:r>
            <w:r w:rsidRPr="00790401">
              <w:rPr>
                <w:rFonts w:ascii="Calibri" w:hAnsi="Calibri" w:cs="Calibri"/>
                <w:b/>
                <w:sz w:val="18"/>
                <w:szCs w:val="18"/>
              </w:rPr>
              <w:t>ευρώ</w:t>
            </w:r>
            <w:r w:rsidRPr="00790401">
              <w:rPr>
                <w:rFonts w:ascii="Calibri" w:hAnsi="Calibri" w:cs="Calibri"/>
                <w:b/>
                <w:spacing w:val="-2"/>
                <w:sz w:val="18"/>
                <w:szCs w:val="18"/>
              </w:rPr>
              <w:t xml:space="preserve"> </w:t>
            </w:r>
            <w:r w:rsidRPr="00790401">
              <w:rPr>
                <w:rFonts w:ascii="Calibri" w:hAnsi="Calibri" w:cs="Calibri"/>
                <w:b/>
                <w:sz w:val="18"/>
                <w:szCs w:val="18"/>
              </w:rPr>
              <w:t>(€)</w:t>
            </w:r>
          </w:p>
        </w:tc>
      </w:tr>
      <w:tr w:rsidR="00872153" w:rsidRPr="00790401" w14:paraId="3AB9A38E" w14:textId="77777777" w:rsidTr="002B5055">
        <w:trPr>
          <w:trHeight w:val="315"/>
        </w:trPr>
        <w:tc>
          <w:tcPr>
            <w:tcW w:w="2694" w:type="dxa"/>
            <w:shd w:val="clear" w:color="auto" w:fill="auto"/>
          </w:tcPr>
          <w:p w14:paraId="2DAB351F" w14:textId="77777777" w:rsidR="00872153" w:rsidRPr="00790401" w:rsidRDefault="00872153" w:rsidP="00C317C0">
            <w:pPr>
              <w:pStyle w:val="TableParagraph"/>
              <w:spacing w:before="24" w:line="480" w:lineRule="auto"/>
              <w:ind w:left="108"/>
              <w:rPr>
                <w:rFonts w:ascii="Calibri" w:hAnsi="Calibri" w:cs="Calibri"/>
                <w:b/>
                <w:sz w:val="18"/>
                <w:szCs w:val="18"/>
              </w:rPr>
            </w:pPr>
            <w:r w:rsidRPr="00790401">
              <w:rPr>
                <w:rFonts w:ascii="Calibri" w:hAnsi="Calibri" w:cs="Calibri"/>
                <w:b/>
                <w:sz w:val="18"/>
                <w:szCs w:val="18"/>
              </w:rPr>
              <w:t>ΤΜΗΜΑ</w:t>
            </w:r>
            <w:r w:rsidRPr="00790401">
              <w:rPr>
                <w:rFonts w:ascii="Calibri" w:hAnsi="Calibri" w:cs="Calibri"/>
                <w:b/>
                <w:spacing w:val="-3"/>
                <w:sz w:val="18"/>
                <w:szCs w:val="18"/>
              </w:rPr>
              <w:t xml:space="preserve"> </w:t>
            </w:r>
            <w:r w:rsidRPr="00790401">
              <w:rPr>
                <w:rFonts w:ascii="Calibri" w:hAnsi="Calibri" w:cs="Calibri"/>
                <w:b/>
                <w:sz w:val="18"/>
                <w:szCs w:val="18"/>
              </w:rPr>
              <w:t>1</w:t>
            </w:r>
          </w:p>
        </w:tc>
        <w:tc>
          <w:tcPr>
            <w:tcW w:w="1842" w:type="dxa"/>
            <w:shd w:val="clear" w:color="auto" w:fill="auto"/>
          </w:tcPr>
          <w:p w14:paraId="1C21B11E" w14:textId="77777777" w:rsidR="00872153" w:rsidRPr="00790401" w:rsidRDefault="00872153" w:rsidP="00C317C0">
            <w:pPr>
              <w:pStyle w:val="TableParagraph"/>
              <w:spacing w:before="24" w:line="480" w:lineRule="auto"/>
              <w:ind w:left="206" w:right="187"/>
              <w:jc w:val="center"/>
              <w:rPr>
                <w:rFonts w:ascii="Calibri" w:hAnsi="Calibri" w:cs="Calibri"/>
                <w:sz w:val="18"/>
                <w:szCs w:val="18"/>
              </w:rPr>
            </w:pPr>
            <w:r w:rsidRPr="00790401">
              <w:rPr>
                <w:rFonts w:ascii="Calibri" w:hAnsi="Calibri" w:cs="Calibri"/>
                <w:sz w:val="18"/>
                <w:szCs w:val="18"/>
              </w:rPr>
              <w:t>7.860,00</w:t>
            </w:r>
          </w:p>
        </w:tc>
        <w:tc>
          <w:tcPr>
            <w:tcW w:w="1985" w:type="dxa"/>
            <w:shd w:val="clear" w:color="auto" w:fill="auto"/>
          </w:tcPr>
          <w:p w14:paraId="539490FB" w14:textId="77777777" w:rsidR="00872153" w:rsidRPr="00790401" w:rsidRDefault="00872153" w:rsidP="00C317C0">
            <w:pPr>
              <w:pStyle w:val="TableParagraph"/>
              <w:spacing w:before="24" w:line="480" w:lineRule="auto"/>
              <w:ind w:left="252" w:right="233"/>
              <w:jc w:val="center"/>
              <w:rPr>
                <w:rFonts w:ascii="Calibri" w:hAnsi="Calibri" w:cs="Calibri"/>
                <w:sz w:val="18"/>
                <w:szCs w:val="18"/>
              </w:rPr>
            </w:pPr>
            <w:r w:rsidRPr="00790401">
              <w:rPr>
                <w:rFonts w:ascii="Calibri" w:hAnsi="Calibri" w:cs="Calibri"/>
                <w:sz w:val="18"/>
                <w:szCs w:val="18"/>
              </w:rPr>
              <w:t>94.320,00</w:t>
            </w:r>
          </w:p>
        </w:tc>
        <w:tc>
          <w:tcPr>
            <w:tcW w:w="3261" w:type="dxa"/>
            <w:shd w:val="clear" w:color="auto" w:fill="auto"/>
          </w:tcPr>
          <w:p w14:paraId="058AD929" w14:textId="77777777" w:rsidR="00872153" w:rsidRPr="00790401" w:rsidRDefault="00872153" w:rsidP="00C317C0">
            <w:pPr>
              <w:pStyle w:val="TableParagraph"/>
              <w:spacing w:before="24" w:line="480" w:lineRule="auto"/>
              <w:ind w:left="152" w:right="133"/>
              <w:jc w:val="center"/>
              <w:rPr>
                <w:rFonts w:ascii="Calibri" w:hAnsi="Calibri" w:cs="Calibri"/>
                <w:sz w:val="18"/>
                <w:szCs w:val="18"/>
              </w:rPr>
            </w:pPr>
            <w:r w:rsidRPr="00790401">
              <w:rPr>
                <w:rFonts w:ascii="Calibri" w:hAnsi="Calibri" w:cs="Calibri"/>
                <w:sz w:val="18"/>
                <w:szCs w:val="18"/>
              </w:rPr>
              <w:t>188.640,00</w:t>
            </w:r>
          </w:p>
        </w:tc>
      </w:tr>
      <w:tr w:rsidR="00872153" w:rsidRPr="00790401" w14:paraId="7FD0FD35" w14:textId="77777777" w:rsidTr="002B5055">
        <w:trPr>
          <w:trHeight w:val="315"/>
        </w:trPr>
        <w:tc>
          <w:tcPr>
            <w:tcW w:w="2694" w:type="dxa"/>
            <w:shd w:val="clear" w:color="auto" w:fill="auto"/>
          </w:tcPr>
          <w:p w14:paraId="7EC4581F" w14:textId="77777777" w:rsidR="00872153" w:rsidRPr="00790401" w:rsidRDefault="00872153" w:rsidP="00C317C0">
            <w:pPr>
              <w:pStyle w:val="TableParagraph"/>
              <w:spacing w:before="24" w:line="480" w:lineRule="auto"/>
              <w:ind w:left="108"/>
              <w:rPr>
                <w:rFonts w:ascii="Calibri" w:hAnsi="Calibri" w:cs="Calibri"/>
                <w:b/>
                <w:sz w:val="18"/>
                <w:szCs w:val="18"/>
              </w:rPr>
            </w:pPr>
            <w:r w:rsidRPr="00790401">
              <w:rPr>
                <w:rFonts w:ascii="Calibri" w:hAnsi="Calibri" w:cs="Calibri"/>
                <w:b/>
                <w:sz w:val="18"/>
                <w:szCs w:val="18"/>
              </w:rPr>
              <w:t>ΤΜΗΜΑ</w:t>
            </w:r>
            <w:r w:rsidRPr="00790401">
              <w:rPr>
                <w:rFonts w:ascii="Calibri" w:hAnsi="Calibri" w:cs="Calibri"/>
                <w:b/>
                <w:spacing w:val="-3"/>
                <w:sz w:val="18"/>
                <w:szCs w:val="18"/>
              </w:rPr>
              <w:t xml:space="preserve"> </w:t>
            </w:r>
            <w:r w:rsidRPr="00790401">
              <w:rPr>
                <w:rFonts w:ascii="Calibri" w:hAnsi="Calibri" w:cs="Calibri"/>
                <w:b/>
                <w:sz w:val="18"/>
                <w:szCs w:val="18"/>
              </w:rPr>
              <w:t>2</w:t>
            </w:r>
          </w:p>
        </w:tc>
        <w:tc>
          <w:tcPr>
            <w:tcW w:w="1842" w:type="dxa"/>
            <w:shd w:val="clear" w:color="auto" w:fill="auto"/>
          </w:tcPr>
          <w:p w14:paraId="4D759FC9" w14:textId="77777777" w:rsidR="00872153" w:rsidRPr="00790401" w:rsidRDefault="00872153" w:rsidP="00C317C0">
            <w:pPr>
              <w:pStyle w:val="TableParagraph"/>
              <w:spacing w:before="24" w:line="480" w:lineRule="auto"/>
              <w:ind w:left="206" w:right="187"/>
              <w:jc w:val="center"/>
              <w:rPr>
                <w:rFonts w:ascii="Calibri" w:hAnsi="Calibri" w:cs="Calibri"/>
                <w:sz w:val="18"/>
                <w:szCs w:val="18"/>
              </w:rPr>
            </w:pPr>
            <w:r w:rsidRPr="00790401">
              <w:rPr>
                <w:rFonts w:ascii="Calibri" w:hAnsi="Calibri" w:cs="Calibri"/>
                <w:sz w:val="18"/>
                <w:szCs w:val="18"/>
              </w:rPr>
              <w:t>7.860,00</w:t>
            </w:r>
          </w:p>
        </w:tc>
        <w:tc>
          <w:tcPr>
            <w:tcW w:w="1985" w:type="dxa"/>
            <w:shd w:val="clear" w:color="auto" w:fill="auto"/>
          </w:tcPr>
          <w:p w14:paraId="347FCBE5" w14:textId="77777777" w:rsidR="00872153" w:rsidRPr="00790401" w:rsidRDefault="00872153" w:rsidP="00C317C0">
            <w:pPr>
              <w:pStyle w:val="TableParagraph"/>
              <w:spacing w:before="24" w:line="480" w:lineRule="auto"/>
              <w:ind w:left="252" w:right="233"/>
              <w:jc w:val="center"/>
              <w:rPr>
                <w:rFonts w:ascii="Calibri" w:hAnsi="Calibri" w:cs="Calibri"/>
                <w:sz w:val="18"/>
                <w:szCs w:val="18"/>
              </w:rPr>
            </w:pPr>
            <w:r w:rsidRPr="00790401">
              <w:rPr>
                <w:rFonts w:ascii="Calibri" w:hAnsi="Calibri" w:cs="Calibri"/>
                <w:sz w:val="18"/>
                <w:szCs w:val="18"/>
              </w:rPr>
              <w:t>94.320,00</w:t>
            </w:r>
          </w:p>
        </w:tc>
        <w:tc>
          <w:tcPr>
            <w:tcW w:w="3261" w:type="dxa"/>
            <w:shd w:val="clear" w:color="auto" w:fill="auto"/>
          </w:tcPr>
          <w:p w14:paraId="25BDDCEB" w14:textId="77777777" w:rsidR="00872153" w:rsidRPr="00790401" w:rsidRDefault="00872153" w:rsidP="00C317C0">
            <w:pPr>
              <w:pStyle w:val="TableParagraph"/>
              <w:spacing w:before="24" w:line="480" w:lineRule="auto"/>
              <w:ind w:left="152" w:right="133"/>
              <w:jc w:val="center"/>
              <w:rPr>
                <w:rFonts w:ascii="Calibri" w:hAnsi="Calibri" w:cs="Calibri"/>
                <w:sz w:val="18"/>
                <w:szCs w:val="18"/>
              </w:rPr>
            </w:pPr>
            <w:r w:rsidRPr="00790401">
              <w:rPr>
                <w:rFonts w:ascii="Calibri" w:hAnsi="Calibri" w:cs="Calibri"/>
                <w:sz w:val="18"/>
                <w:szCs w:val="18"/>
              </w:rPr>
              <w:t>188.640,00</w:t>
            </w:r>
          </w:p>
        </w:tc>
      </w:tr>
      <w:tr w:rsidR="00872153" w:rsidRPr="00790401" w14:paraId="7C7E07FE" w14:textId="77777777" w:rsidTr="002B5055">
        <w:trPr>
          <w:trHeight w:val="315"/>
        </w:trPr>
        <w:tc>
          <w:tcPr>
            <w:tcW w:w="2694" w:type="dxa"/>
            <w:shd w:val="clear" w:color="auto" w:fill="auto"/>
          </w:tcPr>
          <w:p w14:paraId="0F8ED24B" w14:textId="77777777" w:rsidR="00872153" w:rsidRPr="00790401" w:rsidRDefault="00872153" w:rsidP="00C317C0">
            <w:pPr>
              <w:pStyle w:val="TableParagraph"/>
              <w:spacing w:before="24" w:line="480" w:lineRule="auto"/>
              <w:ind w:left="108"/>
              <w:rPr>
                <w:rFonts w:ascii="Calibri" w:hAnsi="Calibri" w:cs="Calibri"/>
                <w:b/>
                <w:sz w:val="18"/>
                <w:szCs w:val="18"/>
              </w:rPr>
            </w:pPr>
            <w:r w:rsidRPr="00790401">
              <w:rPr>
                <w:rFonts w:ascii="Calibri" w:hAnsi="Calibri" w:cs="Calibri"/>
                <w:b/>
                <w:sz w:val="18"/>
                <w:szCs w:val="18"/>
              </w:rPr>
              <w:t>ΤΜΗΜΑ</w:t>
            </w:r>
            <w:r w:rsidRPr="00790401">
              <w:rPr>
                <w:rFonts w:ascii="Calibri" w:hAnsi="Calibri" w:cs="Calibri"/>
                <w:b/>
                <w:spacing w:val="-3"/>
                <w:sz w:val="18"/>
                <w:szCs w:val="18"/>
              </w:rPr>
              <w:t xml:space="preserve"> </w:t>
            </w:r>
            <w:r w:rsidRPr="00790401">
              <w:rPr>
                <w:rFonts w:ascii="Calibri" w:hAnsi="Calibri" w:cs="Calibri"/>
                <w:b/>
                <w:sz w:val="18"/>
                <w:szCs w:val="18"/>
              </w:rPr>
              <w:t>3</w:t>
            </w:r>
          </w:p>
        </w:tc>
        <w:tc>
          <w:tcPr>
            <w:tcW w:w="1842" w:type="dxa"/>
            <w:shd w:val="clear" w:color="auto" w:fill="auto"/>
          </w:tcPr>
          <w:p w14:paraId="75263A45" w14:textId="77777777" w:rsidR="00872153" w:rsidRPr="00790401" w:rsidRDefault="00872153" w:rsidP="00C317C0">
            <w:pPr>
              <w:pStyle w:val="TableParagraph"/>
              <w:spacing w:before="24" w:line="480" w:lineRule="auto"/>
              <w:ind w:left="206" w:right="187"/>
              <w:jc w:val="center"/>
              <w:rPr>
                <w:rFonts w:ascii="Calibri" w:hAnsi="Calibri" w:cs="Calibri"/>
                <w:sz w:val="18"/>
                <w:szCs w:val="18"/>
              </w:rPr>
            </w:pPr>
            <w:r w:rsidRPr="00790401">
              <w:rPr>
                <w:rFonts w:ascii="Calibri" w:hAnsi="Calibri" w:cs="Calibri"/>
                <w:sz w:val="18"/>
                <w:szCs w:val="18"/>
              </w:rPr>
              <w:t>6.550,00</w:t>
            </w:r>
          </w:p>
        </w:tc>
        <w:tc>
          <w:tcPr>
            <w:tcW w:w="1985" w:type="dxa"/>
            <w:shd w:val="clear" w:color="auto" w:fill="auto"/>
          </w:tcPr>
          <w:p w14:paraId="56965DA7" w14:textId="77777777" w:rsidR="00872153" w:rsidRPr="00790401" w:rsidRDefault="00872153" w:rsidP="00C317C0">
            <w:pPr>
              <w:pStyle w:val="TableParagraph"/>
              <w:spacing w:before="24" w:line="480" w:lineRule="auto"/>
              <w:ind w:left="252" w:right="233"/>
              <w:jc w:val="center"/>
              <w:rPr>
                <w:rFonts w:ascii="Calibri" w:hAnsi="Calibri" w:cs="Calibri"/>
                <w:sz w:val="18"/>
                <w:szCs w:val="18"/>
              </w:rPr>
            </w:pPr>
            <w:r w:rsidRPr="00790401">
              <w:rPr>
                <w:rFonts w:ascii="Calibri" w:hAnsi="Calibri" w:cs="Calibri"/>
                <w:sz w:val="18"/>
                <w:szCs w:val="18"/>
              </w:rPr>
              <w:t>78.600,00</w:t>
            </w:r>
          </w:p>
        </w:tc>
        <w:tc>
          <w:tcPr>
            <w:tcW w:w="3261" w:type="dxa"/>
            <w:shd w:val="clear" w:color="auto" w:fill="auto"/>
          </w:tcPr>
          <w:p w14:paraId="6193C1C8" w14:textId="77777777" w:rsidR="00872153" w:rsidRPr="00790401" w:rsidRDefault="00872153" w:rsidP="00C317C0">
            <w:pPr>
              <w:pStyle w:val="TableParagraph"/>
              <w:spacing w:before="24" w:line="480" w:lineRule="auto"/>
              <w:ind w:left="152" w:right="133"/>
              <w:jc w:val="center"/>
              <w:rPr>
                <w:rFonts w:ascii="Calibri" w:hAnsi="Calibri" w:cs="Calibri"/>
                <w:sz w:val="18"/>
                <w:szCs w:val="18"/>
              </w:rPr>
            </w:pPr>
            <w:r w:rsidRPr="00790401">
              <w:rPr>
                <w:rFonts w:ascii="Calibri" w:hAnsi="Calibri" w:cs="Calibri"/>
                <w:sz w:val="18"/>
                <w:szCs w:val="18"/>
              </w:rPr>
              <w:t>157.200,00</w:t>
            </w:r>
          </w:p>
        </w:tc>
      </w:tr>
      <w:tr w:rsidR="00872153" w:rsidRPr="00790401" w14:paraId="1F11B831" w14:textId="77777777" w:rsidTr="002B5055">
        <w:trPr>
          <w:trHeight w:val="315"/>
        </w:trPr>
        <w:tc>
          <w:tcPr>
            <w:tcW w:w="2694" w:type="dxa"/>
            <w:shd w:val="clear" w:color="auto" w:fill="auto"/>
          </w:tcPr>
          <w:p w14:paraId="0A05A286" w14:textId="77777777" w:rsidR="00872153" w:rsidRPr="00790401" w:rsidRDefault="00872153" w:rsidP="00C317C0">
            <w:pPr>
              <w:pStyle w:val="TableParagraph"/>
              <w:spacing w:before="24" w:line="480" w:lineRule="auto"/>
              <w:ind w:left="108"/>
              <w:rPr>
                <w:rFonts w:ascii="Calibri" w:hAnsi="Calibri" w:cs="Calibri"/>
                <w:b/>
                <w:sz w:val="18"/>
                <w:szCs w:val="18"/>
              </w:rPr>
            </w:pPr>
            <w:r w:rsidRPr="00790401">
              <w:rPr>
                <w:rFonts w:ascii="Calibri" w:hAnsi="Calibri" w:cs="Calibri"/>
                <w:b/>
                <w:sz w:val="18"/>
                <w:szCs w:val="18"/>
              </w:rPr>
              <w:t>ΤΜΗΜΑ</w:t>
            </w:r>
            <w:r w:rsidRPr="00790401">
              <w:rPr>
                <w:rFonts w:ascii="Calibri" w:hAnsi="Calibri" w:cs="Calibri"/>
                <w:b/>
                <w:spacing w:val="-3"/>
                <w:sz w:val="18"/>
                <w:szCs w:val="18"/>
              </w:rPr>
              <w:t xml:space="preserve"> </w:t>
            </w:r>
            <w:r w:rsidRPr="00790401">
              <w:rPr>
                <w:rFonts w:ascii="Calibri" w:hAnsi="Calibri" w:cs="Calibri"/>
                <w:b/>
                <w:sz w:val="18"/>
                <w:szCs w:val="18"/>
              </w:rPr>
              <w:t>4</w:t>
            </w:r>
          </w:p>
        </w:tc>
        <w:tc>
          <w:tcPr>
            <w:tcW w:w="1842" w:type="dxa"/>
            <w:shd w:val="clear" w:color="auto" w:fill="auto"/>
          </w:tcPr>
          <w:p w14:paraId="15389CEA" w14:textId="77777777" w:rsidR="00872153" w:rsidRPr="00790401" w:rsidRDefault="00872153" w:rsidP="00C317C0">
            <w:pPr>
              <w:pStyle w:val="TableParagraph"/>
              <w:spacing w:before="24" w:line="480" w:lineRule="auto"/>
              <w:ind w:left="206" w:right="187"/>
              <w:jc w:val="center"/>
              <w:rPr>
                <w:rFonts w:ascii="Calibri" w:hAnsi="Calibri" w:cs="Calibri"/>
                <w:sz w:val="18"/>
                <w:szCs w:val="18"/>
              </w:rPr>
            </w:pPr>
            <w:r w:rsidRPr="00790401">
              <w:rPr>
                <w:rFonts w:ascii="Calibri" w:hAnsi="Calibri" w:cs="Calibri"/>
                <w:sz w:val="18"/>
                <w:szCs w:val="18"/>
              </w:rPr>
              <w:t>2.620,00</w:t>
            </w:r>
          </w:p>
        </w:tc>
        <w:tc>
          <w:tcPr>
            <w:tcW w:w="1985" w:type="dxa"/>
            <w:shd w:val="clear" w:color="auto" w:fill="auto"/>
          </w:tcPr>
          <w:p w14:paraId="37E87342" w14:textId="77777777" w:rsidR="00872153" w:rsidRPr="00790401" w:rsidRDefault="00872153" w:rsidP="00C317C0">
            <w:pPr>
              <w:pStyle w:val="TableParagraph"/>
              <w:spacing w:before="24" w:line="480" w:lineRule="auto"/>
              <w:ind w:left="252" w:right="233"/>
              <w:jc w:val="center"/>
              <w:rPr>
                <w:rFonts w:ascii="Calibri" w:hAnsi="Calibri" w:cs="Calibri"/>
                <w:sz w:val="18"/>
                <w:szCs w:val="18"/>
              </w:rPr>
            </w:pPr>
            <w:r w:rsidRPr="00790401">
              <w:rPr>
                <w:rFonts w:ascii="Calibri" w:hAnsi="Calibri" w:cs="Calibri"/>
                <w:sz w:val="18"/>
                <w:szCs w:val="18"/>
              </w:rPr>
              <w:t>31.440,00</w:t>
            </w:r>
          </w:p>
        </w:tc>
        <w:tc>
          <w:tcPr>
            <w:tcW w:w="3261" w:type="dxa"/>
            <w:shd w:val="clear" w:color="auto" w:fill="auto"/>
          </w:tcPr>
          <w:p w14:paraId="6B9A71EE" w14:textId="77777777" w:rsidR="00872153" w:rsidRPr="00790401" w:rsidRDefault="00872153" w:rsidP="00C317C0">
            <w:pPr>
              <w:pStyle w:val="TableParagraph"/>
              <w:spacing w:before="24" w:line="480" w:lineRule="auto"/>
              <w:ind w:left="152" w:right="133"/>
              <w:jc w:val="center"/>
              <w:rPr>
                <w:rFonts w:ascii="Calibri" w:hAnsi="Calibri" w:cs="Calibri"/>
                <w:sz w:val="18"/>
                <w:szCs w:val="18"/>
              </w:rPr>
            </w:pPr>
            <w:r w:rsidRPr="00790401">
              <w:rPr>
                <w:rFonts w:ascii="Calibri" w:hAnsi="Calibri" w:cs="Calibri"/>
                <w:sz w:val="18"/>
                <w:szCs w:val="18"/>
              </w:rPr>
              <w:t>62.880,00</w:t>
            </w:r>
          </w:p>
        </w:tc>
      </w:tr>
      <w:tr w:rsidR="00872153" w:rsidRPr="00790401" w14:paraId="1DFBA9BC" w14:textId="77777777" w:rsidTr="002B5055">
        <w:trPr>
          <w:trHeight w:val="315"/>
        </w:trPr>
        <w:tc>
          <w:tcPr>
            <w:tcW w:w="2694" w:type="dxa"/>
            <w:shd w:val="clear" w:color="auto" w:fill="auto"/>
          </w:tcPr>
          <w:p w14:paraId="05D3E587" w14:textId="77777777" w:rsidR="00872153" w:rsidRPr="00790401" w:rsidRDefault="00872153" w:rsidP="00C317C0">
            <w:pPr>
              <w:pStyle w:val="TableParagraph"/>
              <w:spacing w:before="24" w:line="480" w:lineRule="auto"/>
              <w:ind w:left="108"/>
              <w:rPr>
                <w:rFonts w:ascii="Calibri" w:hAnsi="Calibri" w:cs="Calibri"/>
                <w:b/>
                <w:sz w:val="18"/>
                <w:szCs w:val="18"/>
              </w:rPr>
            </w:pPr>
            <w:r w:rsidRPr="00790401">
              <w:rPr>
                <w:rFonts w:ascii="Calibri" w:hAnsi="Calibri" w:cs="Calibri"/>
                <w:b/>
                <w:sz w:val="18"/>
                <w:szCs w:val="18"/>
              </w:rPr>
              <w:t>ΤΜΗΜΑ</w:t>
            </w:r>
            <w:r w:rsidRPr="00790401">
              <w:rPr>
                <w:rFonts w:ascii="Calibri" w:hAnsi="Calibri" w:cs="Calibri"/>
                <w:b/>
                <w:spacing w:val="-3"/>
                <w:sz w:val="18"/>
                <w:szCs w:val="18"/>
              </w:rPr>
              <w:t xml:space="preserve"> </w:t>
            </w:r>
            <w:r w:rsidRPr="00790401">
              <w:rPr>
                <w:rFonts w:ascii="Calibri" w:hAnsi="Calibri" w:cs="Calibri"/>
                <w:b/>
                <w:sz w:val="18"/>
                <w:szCs w:val="18"/>
              </w:rPr>
              <w:t>5</w:t>
            </w:r>
          </w:p>
        </w:tc>
        <w:tc>
          <w:tcPr>
            <w:tcW w:w="1842" w:type="dxa"/>
            <w:shd w:val="clear" w:color="auto" w:fill="auto"/>
          </w:tcPr>
          <w:p w14:paraId="2D192896" w14:textId="77777777" w:rsidR="00872153" w:rsidRPr="00790401" w:rsidRDefault="00872153" w:rsidP="00C317C0">
            <w:pPr>
              <w:pStyle w:val="TableParagraph"/>
              <w:spacing w:before="24" w:line="480" w:lineRule="auto"/>
              <w:ind w:left="206" w:right="187"/>
              <w:jc w:val="center"/>
              <w:rPr>
                <w:rFonts w:ascii="Calibri" w:hAnsi="Calibri" w:cs="Calibri"/>
                <w:sz w:val="18"/>
                <w:szCs w:val="18"/>
              </w:rPr>
            </w:pPr>
            <w:r w:rsidRPr="00790401">
              <w:rPr>
                <w:rFonts w:ascii="Calibri" w:hAnsi="Calibri" w:cs="Calibri"/>
                <w:sz w:val="18"/>
                <w:szCs w:val="18"/>
              </w:rPr>
              <w:t>6.550,00</w:t>
            </w:r>
          </w:p>
        </w:tc>
        <w:tc>
          <w:tcPr>
            <w:tcW w:w="1985" w:type="dxa"/>
            <w:shd w:val="clear" w:color="auto" w:fill="auto"/>
          </w:tcPr>
          <w:p w14:paraId="3936D357" w14:textId="77777777" w:rsidR="00872153" w:rsidRPr="00790401" w:rsidRDefault="00872153" w:rsidP="00C317C0">
            <w:pPr>
              <w:pStyle w:val="TableParagraph"/>
              <w:spacing w:before="24" w:line="480" w:lineRule="auto"/>
              <w:ind w:left="252" w:right="233"/>
              <w:jc w:val="center"/>
              <w:rPr>
                <w:rFonts w:ascii="Calibri" w:hAnsi="Calibri" w:cs="Calibri"/>
                <w:sz w:val="18"/>
                <w:szCs w:val="18"/>
              </w:rPr>
            </w:pPr>
            <w:r w:rsidRPr="00790401">
              <w:rPr>
                <w:rFonts w:ascii="Calibri" w:hAnsi="Calibri" w:cs="Calibri"/>
                <w:sz w:val="18"/>
                <w:szCs w:val="18"/>
              </w:rPr>
              <w:t>78.600,00</w:t>
            </w:r>
          </w:p>
        </w:tc>
        <w:tc>
          <w:tcPr>
            <w:tcW w:w="3261" w:type="dxa"/>
            <w:shd w:val="clear" w:color="auto" w:fill="auto"/>
          </w:tcPr>
          <w:p w14:paraId="07568A13" w14:textId="77777777" w:rsidR="00872153" w:rsidRPr="00790401" w:rsidRDefault="00872153" w:rsidP="00C317C0">
            <w:pPr>
              <w:pStyle w:val="TableParagraph"/>
              <w:spacing w:before="24" w:line="480" w:lineRule="auto"/>
              <w:ind w:left="152" w:right="133"/>
              <w:jc w:val="center"/>
              <w:rPr>
                <w:rFonts w:ascii="Calibri" w:hAnsi="Calibri" w:cs="Calibri"/>
                <w:sz w:val="18"/>
                <w:szCs w:val="18"/>
              </w:rPr>
            </w:pPr>
            <w:r w:rsidRPr="00790401">
              <w:rPr>
                <w:rFonts w:ascii="Calibri" w:hAnsi="Calibri" w:cs="Calibri"/>
                <w:sz w:val="18"/>
                <w:szCs w:val="18"/>
              </w:rPr>
              <w:t>157.200,00</w:t>
            </w:r>
          </w:p>
        </w:tc>
      </w:tr>
      <w:tr w:rsidR="00872153" w:rsidRPr="00790401" w14:paraId="11956C9C" w14:textId="77777777" w:rsidTr="002B5055">
        <w:trPr>
          <w:trHeight w:val="315"/>
        </w:trPr>
        <w:tc>
          <w:tcPr>
            <w:tcW w:w="2694" w:type="dxa"/>
            <w:shd w:val="clear" w:color="auto" w:fill="auto"/>
          </w:tcPr>
          <w:p w14:paraId="5AAB58ED" w14:textId="77777777" w:rsidR="00872153" w:rsidRPr="00790401" w:rsidRDefault="00872153" w:rsidP="00C317C0">
            <w:pPr>
              <w:pStyle w:val="TableParagraph"/>
              <w:spacing w:before="24" w:line="480" w:lineRule="auto"/>
              <w:ind w:left="108"/>
              <w:rPr>
                <w:rFonts w:ascii="Calibri" w:hAnsi="Calibri" w:cs="Calibri"/>
                <w:b/>
                <w:sz w:val="18"/>
                <w:szCs w:val="18"/>
              </w:rPr>
            </w:pPr>
            <w:r w:rsidRPr="00790401">
              <w:rPr>
                <w:rFonts w:ascii="Calibri" w:hAnsi="Calibri" w:cs="Calibri"/>
                <w:b/>
                <w:sz w:val="18"/>
                <w:szCs w:val="18"/>
              </w:rPr>
              <w:t>ΤΜΗΜΑ</w:t>
            </w:r>
            <w:r w:rsidRPr="00790401">
              <w:rPr>
                <w:rFonts w:ascii="Calibri" w:hAnsi="Calibri" w:cs="Calibri"/>
                <w:b/>
                <w:spacing w:val="-3"/>
                <w:sz w:val="18"/>
                <w:szCs w:val="18"/>
              </w:rPr>
              <w:t xml:space="preserve"> </w:t>
            </w:r>
            <w:r w:rsidRPr="00790401">
              <w:rPr>
                <w:rFonts w:ascii="Calibri" w:hAnsi="Calibri" w:cs="Calibri"/>
                <w:b/>
                <w:sz w:val="18"/>
                <w:szCs w:val="18"/>
              </w:rPr>
              <w:t>6</w:t>
            </w:r>
          </w:p>
        </w:tc>
        <w:tc>
          <w:tcPr>
            <w:tcW w:w="1842" w:type="dxa"/>
            <w:shd w:val="clear" w:color="auto" w:fill="auto"/>
          </w:tcPr>
          <w:p w14:paraId="7A7F6ECF" w14:textId="77777777" w:rsidR="00872153" w:rsidRPr="00790401" w:rsidRDefault="00872153" w:rsidP="00C317C0">
            <w:pPr>
              <w:pStyle w:val="TableParagraph"/>
              <w:spacing w:before="24" w:line="480" w:lineRule="auto"/>
              <w:ind w:left="206" w:right="187"/>
              <w:jc w:val="center"/>
              <w:rPr>
                <w:rFonts w:ascii="Calibri" w:hAnsi="Calibri" w:cs="Calibri"/>
                <w:sz w:val="18"/>
                <w:szCs w:val="18"/>
              </w:rPr>
            </w:pPr>
            <w:r w:rsidRPr="00790401">
              <w:rPr>
                <w:rFonts w:ascii="Calibri" w:hAnsi="Calibri" w:cs="Calibri"/>
                <w:sz w:val="18"/>
                <w:szCs w:val="18"/>
              </w:rPr>
              <w:t>7.860,00</w:t>
            </w:r>
          </w:p>
        </w:tc>
        <w:tc>
          <w:tcPr>
            <w:tcW w:w="1985" w:type="dxa"/>
            <w:shd w:val="clear" w:color="auto" w:fill="auto"/>
          </w:tcPr>
          <w:p w14:paraId="05CAFEED" w14:textId="77777777" w:rsidR="00872153" w:rsidRPr="00790401" w:rsidRDefault="00872153" w:rsidP="00C317C0">
            <w:pPr>
              <w:pStyle w:val="TableParagraph"/>
              <w:spacing w:before="24" w:line="480" w:lineRule="auto"/>
              <w:ind w:left="252" w:right="233"/>
              <w:jc w:val="center"/>
              <w:rPr>
                <w:rFonts w:ascii="Calibri" w:hAnsi="Calibri" w:cs="Calibri"/>
                <w:sz w:val="18"/>
                <w:szCs w:val="18"/>
              </w:rPr>
            </w:pPr>
            <w:r w:rsidRPr="00790401">
              <w:rPr>
                <w:rFonts w:ascii="Calibri" w:hAnsi="Calibri" w:cs="Calibri"/>
                <w:sz w:val="18"/>
                <w:szCs w:val="18"/>
              </w:rPr>
              <w:t>94.320,00</w:t>
            </w:r>
          </w:p>
        </w:tc>
        <w:tc>
          <w:tcPr>
            <w:tcW w:w="3261" w:type="dxa"/>
            <w:shd w:val="clear" w:color="auto" w:fill="auto"/>
          </w:tcPr>
          <w:p w14:paraId="57A28A03" w14:textId="77777777" w:rsidR="00872153" w:rsidRPr="00790401" w:rsidRDefault="00872153" w:rsidP="00C317C0">
            <w:pPr>
              <w:pStyle w:val="TableParagraph"/>
              <w:spacing w:before="24" w:line="480" w:lineRule="auto"/>
              <w:ind w:left="152" w:right="133"/>
              <w:jc w:val="center"/>
              <w:rPr>
                <w:rFonts w:ascii="Calibri" w:hAnsi="Calibri" w:cs="Calibri"/>
                <w:sz w:val="18"/>
                <w:szCs w:val="18"/>
              </w:rPr>
            </w:pPr>
            <w:r w:rsidRPr="00790401">
              <w:rPr>
                <w:rFonts w:ascii="Calibri" w:hAnsi="Calibri" w:cs="Calibri"/>
                <w:sz w:val="18"/>
                <w:szCs w:val="18"/>
              </w:rPr>
              <w:t>188.640,00</w:t>
            </w:r>
          </w:p>
        </w:tc>
      </w:tr>
      <w:tr w:rsidR="00872153" w:rsidRPr="00790401" w14:paraId="718C553D" w14:textId="77777777" w:rsidTr="002B5055">
        <w:trPr>
          <w:trHeight w:val="315"/>
        </w:trPr>
        <w:tc>
          <w:tcPr>
            <w:tcW w:w="2694" w:type="dxa"/>
            <w:shd w:val="clear" w:color="auto" w:fill="auto"/>
          </w:tcPr>
          <w:p w14:paraId="2C745625" w14:textId="77777777" w:rsidR="00872153" w:rsidRPr="00790401" w:rsidRDefault="00872153" w:rsidP="00C317C0">
            <w:pPr>
              <w:pStyle w:val="TableParagraph"/>
              <w:spacing w:before="24" w:line="480" w:lineRule="auto"/>
              <w:ind w:left="108"/>
              <w:rPr>
                <w:rFonts w:ascii="Calibri" w:hAnsi="Calibri" w:cs="Calibri"/>
                <w:b/>
                <w:sz w:val="18"/>
                <w:szCs w:val="18"/>
              </w:rPr>
            </w:pPr>
            <w:r w:rsidRPr="00790401">
              <w:rPr>
                <w:rFonts w:ascii="Calibri" w:hAnsi="Calibri" w:cs="Calibri"/>
                <w:b/>
                <w:sz w:val="18"/>
                <w:szCs w:val="18"/>
              </w:rPr>
              <w:t>ΤΜΗΜΑ</w:t>
            </w:r>
            <w:r w:rsidRPr="00790401">
              <w:rPr>
                <w:rFonts w:ascii="Calibri" w:hAnsi="Calibri" w:cs="Calibri"/>
                <w:b/>
                <w:spacing w:val="-3"/>
                <w:sz w:val="18"/>
                <w:szCs w:val="18"/>
              </w:rPr>
              <w:t xml:space="preserve"> </w:t>
            </w:r>
            <w:r w:rsidRPr="00790401">
              <w:rPr>
                <w:rFonts w:ascii="Calibri" w:hAnsi="Calibri" w:cs="Calibri"/>
                <w:b/>
                <w:sz w:val="18"/>
                <w:szCs w:val="18"/>
              </w:rPr>
              <w:t>7</w:t>
            </w:r>
          </w:p>
        </w:tc>
        <w:tc>
          <w:tcPr>
            <w:tcW w:w="1842" w:type="dxa"/>
            <w:shd w:val="clear" w:color="auto" w:fill="auto"/>
          </w:tcPr>
          <w:p w14:paraId="06198922" w14:textId="77777777" w:rsidR="00872153" w:rsidRPr="00790401" w:rsidRDefault="00872153" w:rsidP="00C317C0">
            <w:pPr>
              <w:pStyle w:val="TableParagraph"/>
              <w:spacing w:before="24" w:line="480" w:lineRule="auto"/>
              <w:ind w:left="206" w:right="187"/>
              <w:jc w:val="center"/>
              <w:rPr>
                <w:rFonts w:ascii="Calibri" w:hAnsi="Calibri" w:cs="Calibri"/>
                <w:sz w:val="18"/>
                <w:szCs w:val="18"/>
              </w:rPr>
            </w:pPr>
            <w:r w:rsidRPr="00790401">
              <w:rPr>
                <w:rFonts w:ascii="Calibri" w:hAnsi="Calibri" w:cs="Calibri"/>
                <w:sz w:val="18"/>
                <w:szCs w:val="18"/>
              </w:rPr>
              <w:t>9.170,00</w:t>
            </w:r>
          </w:p>
        </w:tc>
        <w:tc>
          <w:tcPr>
            <w:tcW w:w="1985" w:type="dxa"/>
            <w:shd w:val="clear" w:color="auto" w:fill="auto"/>
          </w:tcPr>
          <w:p w14:paraId="1CAE9FF7" w14:textId="77777777" w:rsidR="00872153" w:rsidRPr="00790401" w:rsidRDefault="00872153" w:rsidP="00C317C0">
            <w:pPr>
              <w:pStyle w:val="TableParagraph"/>
              <w:spacing w:before="24" w:line="480" w:lineRule="auto"/>
              <w:ind w:left="252" w:right="233"/>
              <w:jc w:val="center"/>
              <w:rPr>
                <w:rFonts w:ascii="Calibri" w:hAnsi="Calibri" w:cs="Calibri"/>
                <w:sz w:val="18"/>
                <w:szCs w:val="18"/>
              </w:rPr>
            </w:pPr>
            <w:r w:rsidRPr="00790401">
              <w:rPr>
                <w:rFonts w:ascii="Calibri" w:hAnsi="Calibri" w:cs="Calibri"/>
                <w:sz w:val="18"/>
                <w:szCs w:val="18"/>
              </w:rPr>
              <w:t>110.040,00</w:t>
            </w:r>
          </w:p>
        </w:tc>
        <w:tc>
          <w:tcPr>
            <w:tcW w:w="3261" w:type="dxa"/>
            <w:shd w:val="clear" w:color="auto" w:fill="auto"/>
          </w:tcPr>
          <w:p w14:paraId="723B8C90" w14:textId="77777777" w:rsidR="00872153" w:rsidRPr="00790401" w:rsidRDefault="00872153" w:rsidP="00C317C0">
            <w:pPr>
              <w:pStyle w:val="TableParagraph"/>
              <w:spacing w:before="24" w:line="480" w:lineRule="auto"/>
              <w:ind w:left="152" w:right="133"/>
              <w:jc w:val="center"/>
              <w:rPr>
                <w:rFonts w:ascii="Calibri" w:hAnsi="Calibri" w:cs="Calibri"/>
                <w:sz w:val="18"/>
                <w:szCs w:val="18"/>
              </w:rPr>
            </w:pPr>
            <w:r w:rsidRPr="00790401">
              <w:rPr>
                <w:rFonts w:ascii="Calibri" w:hAnsi="Calibri" w:cs="Calibri"/>
                <w:sz w:val="18"/>
                <w:szCs w:val="18"/>
              </w:rPr>
              <w:t>220.080,00</w:t>
            </w:r>
          </w:p>
        </w:tc>
      </w:tr>
      <w:tr w:rsidR="00872153" w:rsidRPr="00790401" w14:paraId="353F14E9" w14:textId="77777777" w:rsidTr="002B5055">
        <w:trPr>
          <w:trHeight w:val="315"/>
        </w:trPr>
        <w:tc>
          <w:tcPr>
            <w:tcW w:w="2694" w:type="dxa"/>
            <w:shd w:val="clear" w:color="auto" w:fill="BFBFBF"/>
          </w:tcPr>
          <w:p w14:paraId="2FAEF8C7" w14:textId="77777777" w:rsidR="00872153" w:rsidRPr="00790401" w:rsidRDefault="00872153" w:rsidP="00C317C0">
            <w:pPr>
              <w:pStyle w:val="TableParagraph"/>
              <w:spacing w:before="24" w:line="480" w:lineRule="auto"/>
              <w:ind w:left="108"/>
              <w:rPr>
                <w:rFonts w:ascii="Calibri" w:hAnsi="Calibri" w:cs="Calibri"/>
                <w:b/>
                <w:sz w:val="18"/>
                <w:szCs w:val="18"/>
              </w:rPr>
            </w:pPr>
            <w:r w:rsidRPr="00790401">
              <w:rPr>
                <w:rFonts w:ascii="Calibri" w:hAnsi="Calibri" w:cs="Calibri"/>
                <w:b/>
                <w:sz w:val="18"/>
                <w:szCs w:val="18"/>
              </w:rPr>
              <w:t>ΣΥΝΟΛΟ</w:t>
            </w:r>
          </w:p>
        </w:tc>
        <w:tc>
          <w:tcPr>
            <w:tcW w:w="1842" w:type="dxa"/>
            <w:shd w:val="clear" w:color="auto" w:fill="BFBFBF"/>
          </w:tcPr>
          <w:p w14:paraId="668AA842" w14:textId="77777777" w:rsidR="00872153" w:rsidRPr="00790401" w:rsidRDefault="00872153" w:rsidP="00C317C0">
            <w:pPr>
              <w:pStyle w:val="TableParagraph"/>
              <w:spacing w:before="24" w:line="480" w:lineRule="auto"/>
              <w:ind w:left="207" w:right="187"/>
              <w:jc w:val="center"/>
              <w:rPr>
                <w:rFonts w:ascii="Calibri" w:hAnsi="Calibri" w:cs="Calibri"/>
                <w:b/>
                <w:sz w:val="18"/>
                <w:szCs w:val="18"/>
              </w:rPr>
            </w:pPr>
            <w:r w:rsidRPr="00790401">
              <w:rPr>
                <w:rFonts w:ascii="Calibri" w:hAnsi="Calibri" w:cs="Calibri"/>
                <w:b/>
                <w:sz w:val="18"/>
                <w:szCs w:val="18"/>
              </w:rPr>
              <w:t>48.470,00</w:t>
            </w:r>
          </w:p>
        </w:tc>
        <w:tc>
          <w:tcPr>
            <w:tcW w:w="1985" w:type="dxa"/>
            <w:shd w:val="clear" w:color="auto" w:fill="BFBFBF"/>
          </w:tcPr>
          <w:p w14:paraId="7065CE21" w14:textId="77777777" w:rsidR="00872153" w:rsidRPr="00790401" w:rsidRDefault="00872153" w:rsidP="00C317C0">
            <w:pPr>
              <w:pStyle w:val="TableParagraph"/>
              <w:spacing w:before="24" w:line="480" w:lineRule="auto"/>
              <w:ind w:left="253" w:right="233"/>
              <w:jc w:val="center"/>
              <w:rPr>
                <w:rFonts w:ascii="Calibri" w:hAnsi="Calibri" w:cs="Calibri"/>
                <w:b/>
                <w:sz w:val="18"/>
                <w:szCs w:val="18"/>
              </w:rPr>
            </w:pPr>
            <w:r w:rsidRPr="00790401">
              <w:rPr>
                <w:rFonts w:ascii="Calibri" w:hAnsi="Calibri" w:cs="Calibri"/>
                <w:b/>
                <w:sz w:val="18"/>
                <w:szCs w:val="18"/>
              </w:rPr>
              <w:t>581.640,00</w:t>
            </w:r>
          </w:p>
        </w:tc>
        <w:tc>
          <w:tcPr>
            <w:tcW w:w="3261" w:type="dxa"/>
            <w:shd w:val="clear" w:color="auto" w:fill="BFBFBF"/>
          </w:tcPr>
          <w:p w14:paraId="0CA1C63F" w14:textId="77777777" w:rsidR="00872153" w:rsidRPr="00790401" w:rsidRDefault="00872153" w:rsidP="00C317C0">
            <w:pPr>
              <w:pStyle w:val="TableParagraph"/>
              <w:spacing w:before="24" w:line="480" w:lineRule="auto"/>
              <w:ind w:left="153" w:right="133"/>
              <w:jc w:val="center"/>
              <w:rPr>
                <w:rFonts w:ascii="Calibri" w:hAnsi="Calibri" w:cs="Calibri"/>
                <w:b/>
                <w:sz w:val="18"/>
                <w:szCs w:val="18"/>
              </w:rPr>
            </w:pPr>
            <w:r w:rsidRPr="00790401">
              <w:rPr>
                <w:rFonts w:ascii="Calibri" w:hAnsi="Calibri" w:cs="Calibri"/>
                <w:b/>
                <w:sz w:val="18"/>
                <w:szCs w:val="18"/>
              </w:rPr>
              <w:t>1.163.280,00</w:t>
            </w:r>
          </w:p>
        </w:tc>
      </w:tr>
    </w:tbl>
    <w:p w14:paraId="1E2C1EA0" w14:textId="307FBEAB" w:rsidR="00872153" w:rsidRDefault="00872153" w:rsidP="005570DC">
      <w:pPr>
        <w:spacing w:line="276" w:lineRule="auto"/>
        <w:ind w:right="-1322"/>
        <w:rPr>
          <w:rFonts w:asciiTheme="minorHAnsi" w:hAnsiTheme="minorHAnsi" w:cstheme="minorHAnsi"/>
          <w:b/>
          <w:szCs w:val="22"/>
          <w:u w:val="single"/>
          <w:lang w:val="el-GR"/>
        </w:rPr>
      </w:pPr>
    </w:p>
    <w:p w14:paraId="2FC27339" w14:textId="63A13B33" w:rsidR="00657826" w:rsidRPr="005570DC" w:rsidRDefault="00657826" w:rsidP="005570DC">
      <w:pPr>
        <w:spacing w:line="276" w:lineRule="auto"/>
        <w:ind w:right="-1322"/>
        <w:rPr>
          <w:rFonts w:asciiTheme="minorHAnsi" w:hAnsiTheme="minorHAnsi" w:cstheme="minorHAnsi"/>
          <w:b/>
          <w:szCs w:val="22"/>
          <w:u w:val="single"/>
          <w:lang w:val="el-GR"/>
        </w:rPr>
      </w:pPr>
      <w:r w:rsidRPr="005570DC">
        <w:rPr>
          <w:rFonts w:asciiTheme="minorHAnsi" w:hAnsiTheme="minorHAnsi" w:cstheme="minorHAnsi"/>
          <w:b/>
          <w:szCs w:val="22"/>
          <w:u w:val="single"/>
          <w:lang w:val="el-GR"/>
        </w:rPr>
        <w:t>Αν</w:t>
      </w:r>
      <w:r w:rsidR="004D1AB2">
        <w:rPr>
          <w:rFonts w:asciiTheme="minorHAnsi" w:hAnsiTheme="minorHAnsi" w:cstheme="minorHAnsi"/>
          <w:b/>
          <w:szCs w:val="22"/>
          <w:u w:val="single"/>
          <w:lang w:val="el-GR"/>
        </w:rPr>
        <w:t>α</w:t>
      </w:r>
      <w:r w:rsidR="00BE19C5">
        <w:rPr>
          <w:rFonts w:asciiTheme="minorHAnsi" w:hAnsiTheme="minorHAnsi" w:cstheme="minorHAnsi"/>
          <w:b/>
          <w:szCs w:val="22"/>
          <w:u w:val="single"/>
          <w:lang w:val="el-GR"/>
        </w:rPr>
        <w:t>λ</w:t>
      </w:r>
      <w:r w:rsidR="004D1AB2">
        <w:rPr>
          <w:rFonts w:asciiTheme="minorHAnsi" w:hAnsiTheme="minorHAnsi" w:cstheme="minorHAnsi"/>
          <w:b/>
          <w:szCs w:val="22"/>
          <w:u w:val="single"/>
          <w:lang w:val="el-GR"/>
        </w:rPr>
        <w:t>υτι</w:t>
      </w:r>
      <w:r w:rsidRPr="005570DC">
        <w:rPr>
          <w:rFonts w:asciiTheme="minorHAnsi" w:hAnsiTheme="minorHAnsi" w:cstheme="minorHAnsi"/>
          <w:b/>
          <w:szCs w:val="22"/>
          <w:u w:val="single"/>
          <w:lang w:val="el-GR"/>
        </w:rPr>
        <w:t>κά:</w:t>
      </w:r>
    </w:p>
    <w:tbl>
      <w:tblPr>
        <w:tblpPr w:leftFromText="180" w:rightFromText="180" w:vertAnchor="text" w:horzAnchor="margin" w:tblpXSpec="center" w:tblpY="395"/>
        <w:tblW w:w="10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86"/>
        <w:gridCol w:w="567"/>
        <w:gridCol w:w="2967"/>
        <w:gridCol w:w="1560"/>
        <w:gridCol w:w="1549"/>
        <w:gridCol w:w="1295"/>
        <w:gridCol w:w="1276"/>
      </w:tblGrid>
      <w:tr w:rsidR="005028AE" w:rsidRPr="001C7247" w14:paraId="14B176C2" w14:textId="77777777" w:rsidTr="005028AE">
        <w:trPr>
          <w:trHeight w:val="1110"/>
        </w:trPr>
        <w:tc>
          <w:tcPr>
            <w:tcW w:w="1286" w:type="dxa"/>
            <w:tcBorders>
              <w:bottom w:val="nil"/>
            </w:tcBorders>
            <w:shd w:val="clear" w:color="auto" w:fill="95B3D7"/>
          </w:tcPr>
          <w:p w14:paraId="5BF3B545" w14:textId="77777777" w:rsidR="005028AE" w:rsidRPr="00790401" w:rsidRDefault="005028AE" w:rsidP="005028AE">
            <w:pPr>
              <w:pStyle w:val="TableParagraph"/>
              <w:rPr>
                <w:rFonts w:ascii="Calibri" w:hAnsi="Calibri" w:cs="Calibri"/>
                <w:sz w:val="18"/>
                <w:szCs w:val="18"/>
              </w:rPr>
            </w:pPr>
          </w:p>
          <w:p w14:paraId="2F7DF282" w14:textId="77777777" w:rsidR="005028AE" w:rsidRPr="00790401" w:rsidRDefault="005028AE" w:rsidP="005028AE">
            <w:pPr>
              <w:pStyle w:val="TableParagraph"/>
              <w:spacing w:before="12"/>
              <w:rPr>
                <w:rFonts w:ascii="Calibri" w:hAnsi="Calibri" w:cs="Calibri"/>
                <w:sz w:val="18"/>
                <w:szCs w:val="18"/>
              </w:rPr>
            </w:pPr>
          </w:p>
          <w:p w14:paraId="0DCD21EC" w14:textId="77777777" w:rsidR="005028AE" w:rsidRPr="00790401" w:rsidRDefault="005028AE" w:rsidP="005028AE">
            <w:pPr>
              <w:pStyle w:val="TableParagraph"/>
              <w:ind w:left="186"/>
              <w:rPr>
                <w:rFonts w:ascii="Calibri" w:hAnsi="Calibri" w:cs="Calibri"/>
                <w:b/>
                <w:sz w:val="18"/>
                <w:szCs w:val="18"/>
              </w:rPr>
            </w:pPr>
            <w:r w:rsidRPr="00790401">
              <w:rPr>
                <w:rFonts w:ascii="Calibri" w:hAnsi="Calibri" w:cs="Calibri"/>
                <w:b/>
                <w:sz w:val="18"/>
                <w:szCs w:val="18"/>
              </w:rPr>
              <w:t>ΤΜΗΜΑ</w:t>
            </w:r>
          </w:p>
        </w:tc>
        <w:tc>
          <w:tcPr>
            <w:tcW w:w="567" w:type="dxa"/>
            <w:tcBorders>
              <w:bottom w:val="single" w:sz="8" w:space="0" w:color="000000"/>
            </w:tcBorders>
            <w:shd w:val="clear" w:color="auto" w:fill="95B3D7"/>
          </w:tcPr>
          <w:p w14:paraId="119B1329" w14:textId="77777777" w:rsidR="005028AE" w:rsidRPr="00790401" w:rsidRDefault="005028AE" w:rsidP="005028AE">
            <w:pPr>
              <w:pStyle w:val="TableParagraph"/>
              <w:rPr>
                <w:rFonts w:ascii="Calibri" w:hAnsi="Calibri" w:cs="Calibri"/>
                <w:sz w:val="18"/>
                <w:szCs w:val="18"/>
              </w:rPr>
            </w:pPr>
          </w:p>
          <w:p w14:paraId="053AB6C2" w14:textId="77777777" w:rsidR="005028AE" w:rsidRPr="00790401" w:rsidRDefault="005028AE" w:rsidP="005028AE">
            <w:pPr>
              <w:pStyle w:val="TableParagraph"/>
              <w:spacing w:before="12"/>
              <w:rPr>
                <w:rFonts w:ascii="Calibri" w:hAnsi="Calibri" w:cs="Calibri"/>
                <w:sz w:val="18"/>
                <w:szCs w:val="18"/>
              </w:rPr>
            </w:pPr>
          </w:p>
          <w:p w14:paraId="3881E00F" w14:textId="77777777" w:rsidR="005028AE" w:rsidRPr="00790401" w:rsidRDefault="005028AE" w:rsidP="005028AE">
            <w:pPr>
              <w:pStyle w:val="TableParagraph"/>
              <w:ind w:left="88" w:right="68"/>
              <w:jc w:val="center"/>
              <w:rPr>
                <w:rFonts w:ascii="Calibri" w:hAnsi="Calibri" w:cs="Calibri"/>
                <w:b/>
                <w:sz w:val="18"/>
                <w:szCs w:val="18"/>
              </w:rPr>
            </w:pPr>
            <w:r w:rsidRPr="00790401">
              <w:rPr>
                <w:rFonts w:ascii="Calibri" w:hAnsi="Calibri" w:cs="Calibri"/>
                <w:b/>
                <w:sz w:val="18"/>
                <w:szCs w:val="18"/>
              </w:rPr>
              <w:t>Α/Α</w:t>
            </w:r>
          </w:p>
        </w:tc>
        <w:tc>
          <w:tcPr>
            <w:tcW w:w="2967" w:type="dxa"/>
            <w:shd w:val="clear" w:color="auto" w:fill="95B3D7"/>
          </w:tcPr>
          <w:p w14:paraId="697D6009" w14:textId="77777777" w:rsidR="005028AE" w:rsidRPr="00790401" w:rsidRDefault="005028AE" w:rsidP="005028AE">
            <w:pPr>
              <w:pStyle w:val="TableParagraph"/>
              <w:rPr>
                <w:rFonts w:ascii="Calibri" w:hAnsi="Calibri" w:cs="Calibri"/>
                <w:sz w:val="18"/>
                <w:szCs w:val="18"/>
              </w:rPr>
            </w:pPr>
          </w:p>
          <w:p w14:paraId="09DA2924" w14:textId="77777777" w:rsidR="005028AE" w:rsidRPr="00790401" w:rsidRDefault="005028AE" w:rsidP="005028AE">
            <w:pPr>
              <w:pStyle w:val="TableParagraph"/>
              <w:spacing w:before="12"/>
              <w:rPr>
                <w:rFonts w:ascii="Calibri" w:hAnsi="Calibri" w:cs="Calibri"/>
                <w:sz w:val="18"/>
                <w:szCs w:val="18"/>
              </w:rPr>
            </w:pPr>
          </w:p>
          <w:p w14:paraId="116904D3" w14:textId="77777777" w:rsidR="005028AE" w:rsidRPr="00790401" w:rsidRDefault="005028AE" w:rsidP="005028AE">
            <w:pPr>
              <w:pStyle w:val="TableParagraph"/>
              <w:ind w:left="959"/>
              <w:rPr>
                <w:rFonts w:ascii="Calibri" w:hAnsi="Calibri" w:cs="Calibri"/>
                <w:b/>
                <w:sz w:val="18"/>
                <w:szCs w:val="18"/>
              </w:rPr>
            </w:pPr>
            <w:r w:rsidRPr="00790401">
              <w:rPr>
                <w:rFonts w:ascii="Calibri" w:hAnsi="Calibri" w:cs="Calibri"/>
                <w:b/>
                <w:sz w:val="18"/>
                <w:szCs w:val="18"/>
              </w:rPr>
              <w:t>ΥΠΗΡΕΣΙΑ</w:t>
            </w:r>
          </w:p>
        </w:tc>
        <w:tc>
          <w:tcPr>
            <w:tcW w:w="1560" w:type="dxa"/>
            <w:shd w:val="clear" w:color="auto" w:fill="95B3D7"/>
          </w:tcPr>
          <w:p w14:paraId="04EAD5B8" w14:textId="77777777" w:rsidR="005028AE" w:rsidRPr="00790401" w:rsidRDefault="005028AE" w:rsidP="005028AE">
            <w:pPr>
              <w:pStyle w:val="TableParagraph"/>
              <w:rPr>
                <w:rFonts w:ascii="Calibri" w:hAnsi="Calibri" w:cs="Calibri"/>
                <w:sz w:val="18"/>
                <w:szCs w:val="18"/>
              </w:rPr>
            </w:pPr>
          </w:p>
          <w:p w14:paraId="401596C3" w14:textId="77777777" w:rsidR="005028AE" w:rsidRPr="00790401" w:rsidRDefault="005028AE" w:rsidP="005028AE">
            <w:pPr>
              <w:pStyle w:val="TableParagraph"/>
              <w:spacing w:before="12"/>
              <w:rPr>
                <w:rFonts w:ascii="Calibri" w:hAnsi="Calibri" w:cs="Calibri"/>
                <w:sz w:val="18"/>
                <w:szCs w:val="18"/>
              </w:rPr>
            </w:pPr>
          </w:p>
          <w:p w14:paraId="1745830B" w14:textId="77777777" w:rsidR="005028AE" w:rsidRPr="00790401" w:rsidRDefault="005028AE" w:rsidP="005028AE">
            <w:pPr>
              <w:pStyle w:val="TableParagraph"/>
              <w:ind w:left="461"/>
              <w:rPr>
                <w:rFonts w:ascii="Calibri" w:hAnsi="Calibri" w:cs="Calibri"/>
                <w:b/>
                <w:sz w:val="18"/>
                <w:szCs w:val="18"/>
              </w:rPr>
            </w:pPr>
            <w:r w:rsidRPr="00790401">
              <w:rPr>
                <w:rFonts w:ascii="Calibri" w:hAnsi="Calibri" w:cs="Calibri"/>
                <w:b/>
                <w:sz w:val="18"/>
                <w:szCs w:val="18"/>
              </w:rPr>
              <w:t>ΤΑΧ.</w:t>
            </w:r>
            <w:r w:rsidRPr="00790401">
              <w:rPr>
                <w:rFonts w:ascii="Calibri" w:hAnsi="Calibri" w:cs="Calibri"/>
                <w:b/>
                <w:spacing w:val="-4"/>
                <w:sz w:val="18"/>
                <w:szCs w:val="18"/>
              </w:rPr>
              <w:t xml:space="preserve"> </w:t>
            </w:r>
            <w:r w:rsidRPr="00790401">
              <w:rPr>
                <w:rFonts w:ascii="Calibri" w:hAnsi="Calibri" w:cs="Calibri"/>
                <w:b/>
                <w:sz w:val="18"/>
                <w:szCs w:val="18"/>
              </w:rPr>
              <w:t>Δ/ΝΣΗ</w:t>
            </w:r>
          </w:p>
        </w:tc>
        <w:tc>
          <w:tcPr>
            <w:tcW w:w="1549" w:type="dxa"/>
            <w:shd w:val="clear" w:color="auto" w:fill="95B3D7"/>
          </w:tcPr>
          <w:p w14:paraId="60C10C6B" w14:textId="77777777" w:rsidR="005028AE" w:rsidRPr="00790401" w:rsidRDefault="005028AE" w:rsidP="005028AE">
            <w:pPr>
              <w:pStyle w:val="TableParagraph"/>
              <w:spacing w:before="12"/>
              <w:rPr>
                <w:rFonts w:ascii="Calibri" w:hAnsi="Calibri" w:cs="Calibri"/>
                <w:sz w:val="18"/>
                <w:szCs w:val="18"/>
              </w:rPr>
            </w:pPr>
          </w:p>
          <w:p w14:paraId="69065363" w14:textId="77777777" w:rsidR="005028AE" w:rsidRPr="00790401" w:rsidRDefault="005028AE" w:rsidP="005028AE">
            <w:pPr>
              <w:pStyle w:val="TableParagraph"/>
              <w:ind w:left="138" w:right="116"/>
              <w:jc w:val="center"/>
              <w:rPr>
                <w:rFonts w:ascii="Calibri" w:hAnsi="Calibri" w:cs="Calibri"/>
                <w:b/>
                <w:sz w:val="18"/>
                <w:szCs w:val="18"/>
              </w:rPr>
            </w:pPr>
            <w:r w:rsidRPr="00790401">
              <w:rPr>
                <w:rFonts w:ascii="Calibri" w:hAnsi="Calibri" w:cs="Calibri"/>
                <w:b/>
                <w:spacing w:val="-1"/>
                <w:sz w:val="18"/>
                <w:szCs w:val="18"/>
              </w:rPr>
              <w:t>ΜΗΝΙΑΙΟ</w:t>
            </w:r>
            <w:r w:rsidRPr="00790401">
              <w:rPr>
                <w:rFonts w:ascii="Calibri" w:hAnsi="Calibri" w:cs="Calibri"/>
                <w:b/>
                <w:spacing w:val="-56"/>
                <w:sz w:val="18"/>
                <w:szCs w:val="18"/>
              </w:rPr>
              <w:t xml:space="preserve"> </w:t>
            </w:r>
            <w:r w:rsidRPr="00790401">
              <w:rPr>
                <w:rFonts w:ascii="Calibri" w:hAnsi="Calibri" w:cs="Calibri"/>
                <w:b/>
                <w:sz w:val="18"/>
                <w:szCs w:val="18"/>
              </w:rPr>
              <w:t>ΚΟΣΤΟΣ</w:t>
            </w:r>
          </w:p>
          <w:p w14:paraId="32B9FA19" w14:textId="77777777" w:rsidR="005028AE" w:rsidRPr="00790401" w:rsidRDefault="005028AE" w:rsidP="005028AE">
            <w:pPr>
              <w:pStyle w:val="TableParagraph"/>
              <w:ind w:left="138"/>
              <w:jc w:val="center"/>
              <w:rPr>
                <w:rFonts w:ascii="Calibri" w:hAnsi="Calibri" w:cs="Calibri"/>
                <w:b/>
                <w:spacing w:val="-56"/>
                <w:sz w:val="18"/>
                <w:szCs w:val="18"/>
              </w:rPr>
            </w:pPr>
            <w:r w:rsidRPr="00790401">
              <w:rPr>
                <w:rFonts w:ascii="Calibri" w:hAnsi="Calibri" w:cs="Calibri"/>
                <w:b/>
                <w:sz w:val="18"/>
                <w:szCs w:val="18"/>
              </w:rPr>
              <w:t>(πλέον</w:t>
            </w:r>
            <w:r w:rsidRPr="00790401">
              <w:rPr>
                <w:rFonts w:ascii="Calibri" w:hAnsi="Calibri" w:cs="Calibri"/>
                <w:b/>
                <w:spacing w:val="1"/>
                <w:sz w:val="18"/>
                <w:szCs w:val="18"/>
              </w:rPr>
              <w:t xml:space="preserve"> </w:t>
            </w:r>
            <w:r w:rsidRPr="00790401">
              <w:rPr>
                <w:rFonts w:ascii="Calibri" w:hAnsi="Calibri" w:cs="Calibri"/>
                <w:b/>
                <w:sz w:val="18"/>
                <w:szCs w:val="18"/>
              </w:rPr>
              <w:t>ΦΠΑ) σε</w:t>
            </w:r>
            <w:r w:rsidRPr="00790401">
              <w:rPr>
                <w:rFonts w:ascii="Calibri" w:hAnsi="Calibri" w:cs="Calibri"/>
                <w:b/>
                <w:spacing w:val="-56"/>
                <w:sz w:val="18"/>
                <w:szCs w:val="18"/>
              </w:rPr>
              <w:t xml:space="preserve">               </w:t>
            </w:r>
          </w:p>
          <w:p w14:paraId="23BC5199" w14:textId="77777777" w:rsidR="005028AE" w:rsidRPr="00790401" w:rsidRDefault="005028AE" w:rsidP="005028AE">
            <w:pPr>
              <w:pStyle w:val="TableParagraph"/>
              <w:ind w:left="138" w:right="117"/>
              <w:jc w:val="center"/>
              <w:rPr>
                <w:rFonts w:ascii="Calibri" w:hAnsi="Calibri" w:cs="Calibri"/>
                <w:b/>
                <w:sz w:val="18"/>
                <w:szCs w:val="18"/>
              </w:rPr>
            </w:pPr>
            <w:r w:rsidRPr="00790401">
              <w:rPr>
                <w:rFonts w:ascii="Calibri" w:hAnsi="Calibri" w:cs="Calibri"/>
                <w:b/>
                <w:spacing w:val="-1"/>
                <w:sz w:val="18"/>
                <w:szCs w:val="18"/>
              </w:rPr>
              <w:t>ευρώ</w:t>
            </w:r>
            <w:r w:rsidRPr="00790401">
              <w:rPr>
                <w:rFonts w:ascii="Calibri" w:hAnsi="Calibri" w:cs="Calibri"/>
                <w:b/>
                <w:spacing w:val="-13"/>
                <w:sz w:val="18"/>
                <w:szCs w:val="18"/>
              </w:rPr>
              <w:t xml:space="preserve"> </w:t>
            </w:r>
            <w:r w:rsidRPr="00790401">
              <w:rPr>
                <w:rFonts w:ascii="Calibri" w:hAnsi="Calibri" w:cs="Calibri"/>
                <w:b/>
                <w:sz w:val="18"/>
                <w:szCs w:val="18"/>
              </w:rPr>
              <w:t>(€)</w:t>
            </w:r>
          </w:p>
        </w:tc>
        <w:tc>
          <w:tcPr>
            <w:tcW w:w="1295" w:type="dxa"/>
            <w:shd w:val="clear" w:color="auto" w:fill="95B3D7"/>
          </w:tcPr>
          <w:p w14:paraId="0A931D1F" w14:textId="77777777" w:rsidR="005028AE" w:rsidRPr="00790401" w:rsidRDefault="005028AE" w:rsidP="005028AE">
            <w:pPr>
              <w:pStyle w:val="TableParagraph"/>
              <w:spacing w:before="12"/>
              <w:rPr>
                <w:rFonts w:ascii="Calibri" w:hAnsi="Calibri" w:cs="Calibri"/>
                <w:sz w:val="18"/>
                <w:szCs w:val="18"/>
              </w:rPr>
            </w:pPr>
          </w:p>
          <w:p w14:paraId="48D0ED20" w14:textId="77777777" w:rsidR="005028AE" w:rsidRPr="00790401" w:rsidRDefault="005028AE" w:rsidP="005028AE">
            <w:pPr>
              <w:pStyle w:val="TableParagraph"/>
              <w:ind w:left="298" w:right="258" w:firstLine="21"/>
              <w:rPr>
                <w:rFonts w:ascii="Calibri" w:hAnsi="Calibri" w:cs="Calibri"/>
                <w:b/>
                <w:sz w:val="18"/>
                <w:szCs w:val="18"/>
              </w:rPr>
            </w:pPr>
            <w:r w:rsidRPr="00790401">
              <w:rPr>
                <w:rFonts w:ascii="Calibri" w:hAnsi="Calibri" w:cs="Calibri"/>
                <w:b/>
                <w:sz w:val="18"/>
                <w:szCs w:val="18"/>
              </w:rPr>
              <w:t>ΕΤΗΣΙΟ</w:t>
            </w:r>
            <w:r w:rsidRPr="00790401">
              <w:rPr>
                <w:rFonts w:ascii="Calibri" w:hAnsi="Calibri" w:cs="Calibri"/>
                <w:b/>
                <w:spacing w:val="-56"/>
                <w:sz w:val="18"/>
                <w:szCs w:val="18"/>
              </w:rPr>
              <w:t xml:space="preserve"> </w:t>
            </w:r>
            <w:r w:rsidRPr="00790401">
              <w:rPr>
                <w:rFonts w:ascii="Calibri" w:hAnsi="Calibri" w:cs="Calibri"/>
                <w:b/>
                <w:sz w:val="18"/>
                <w:szCs w:val="18"/>
              </w:rPr>
              <w:t>ΚΟΣΤΟΣ</w:t>
            </w:r>
          </w:p>
          <w:p w14:paraId="1225CDAD" w14:textId="77777777" w:rsidR="005028AE" w:rsidRPr="00790401" w:rsidRDefault="005028AE" w:rsidP="005028AE">
            <w:pPr>
              <w:pStyle w:val="TableParagraph"/>
              <w:ind w:left="261" w:right="239" w:firstLine="92"/>
              <w:rPr>
                <w:rFonts w:ascii="Calibri" w:hAnsi="Calibri" w:cs="Calibri"/>
                <w:b/>
                <w:sz w:val="18"/>
                <w:szCs w:val="18"/>
              </w:rPr>
            </w:pPr>
            <w:r w:rsidRPr="00790401">
              <w:rPr>
                <w:rFonts w:ascii="Calibri" w:hAnsi="Calibri" w:cs="Calibri"/>
                <w:b/>
                <w:sz w:val="18"/>
                <w:szCs w:val="18"/>
              </w:rPr>
              <w:t>(πλέον</w:t>
            </w:r>
            <w:r w:rsidRPr="00790401">
              <w:rPr>
                <w:rFonts w:ascii="Calibri" w:hAnsi="Calibri" w:cs="Calibri"/>
                <w:b/>
                <w:spacing w:val="1"/>
                <w:sz w:val="18"/>
                <w:szCs w:val="18"/>
              </w:rPr>
              <w:t xml:space="preserve"> </w:t>
            </w:r>
            <w:r w:rsidRPr="00790401">
              <w:rPr>
                <w:rFonts w:ascii="Calibri" w:hAnsi="Calibri" w:cs="Calibri"/>
                <w:b/>
                <w:sz w:val="18"/>
                <w:szCs w:val="18"/>
              </w:rPr>
              <w:t>ΦΠΑ) σε</w:t>
            </w:r>
            <w:r w:rsidRPr="00790401">
              <w:rPr>
                <w:rFonts w:ascii="Calibri" w:hAnsi="Calibri" w:cs="Calibri"/>
                <w:b/>
                <w:spacing w:val="-56"/>
                <w:sz w:val="18"/>
                <w:szCs w:val="18"/>
              </w:rPr>
              <w:t xml:space="preserve"> </w:t>
            </w:r>
            <w:r w:rsidRPr="00790401">
              <w:rPr>
                <w:rFonts w:ascii="Calibri" w:hAnsi="Calibri" w:cs="Calibri"/>
                <w:b/>
                <w:spacing w:val="-1"/>
                <w:sz w:val="18"/>
                <w:szCs w:val="18"/>
              </w:rPr>
              <w:t>ευρώ</w:t>
            </w:r>
            <w:r w:rsidRPr="00790401">
              <w:rPr>
                <w:rFonts w:ascii="Calibri" w:hAnsi="Calibri" w:cs="Calibri"/>
                <w:b/>
                <w:spacing w:val="-13"/>
                <w:sz w:val="18"/>
                <w:szCs w:val="18"/>
              </w:rPr>
              <w:t xml:space="preserve"> </w:t>
            </w:r>
            <w:r w:rsidRPr="00790401">
              <w:rPr>
                <w:rFonts w:ascii="Calibri" w:hAnsi="Calibri" w:cs="Calibri"/>
                <w:b/>
                <w:sz w:val="18"/>
                <w:szCs w:val="18"/>
              </w:rPr>
              <w:t>(€)</w:t>
            </w:r>
          </w:p>
        </w:tc>
        <w:tc>
          <w:tcPr>
            <w:tcW w:w="1276" w:type="dxa"/>
            <w:shd w:val="clear" w:color="auto" w:fill="95B3D7"/>
          </w:tcPr>
          <w:p w14:paraId="4F5032A6" w14:textId="77777777" w:rsidR="005028AE" w:rsidRPr="00790401" w:rsidRDefault="005028AE" w:rsidP="005028AE">
            <w:pPr>
              <w:pStyle w:val="TableParagraph"/>
              <w:ind w:left="119" w:right="97"/>
              <w:rPr>
                <w:rFonts w:ascii="Calibri" w:hAnsi="Calibri" w:cs="Calibri"/>
                <w:b/>
                <w:sz w:val="18"/>
                <w:szCs w:val="18"/>
              </w:rPr>
            </w:pPr>
          </w:p>
          <w:p w14:paraId="52B3EB1C" w14:textId="77777777" w:rsidR="005028AE" w:rsidRPr="00790401" w:rsidRDefault="005028AE" w:rsidP="005028AE">
            <w:pPr>
              <w:pStyle w:val="TableParagraph"/>
              <w:ind w:left="119" w:right="284"/>
              <w:rPr>
                <w:rFonts w:ascii="Calibri" w:hAnsi="Calibri" w:cs="Calibri"/>
                <w:b/>
                <w:sz w:val="18"/>
                <w:szCs w:val="18"/>
              </w:rPr>
            </w:pPr>
            <w:r w:rsidRPr="00790401">
              <w:rPr>
                <w:rFonts w:ascii="Calibri" w:hAnsi="Calibri" w:cs="Calibri"/>
                <w:b/>
                <w:sz w:val="18"/>
                <w:szCs w:val="18"/>
              </w:rPr>
              <w:t xml:space="preserve">ΚΟΣΤΟΣ </w:t>
            </w:r>
          </w:p>
          <w:p w14:paraId="5B4F8516" w14:textId="4F490FA0" w:rsidR="005028AE" w:rsidRPr="00790401" w:rsidRDefault="005028AE" w:rsidP="005028AE">
            <w:pPr>
              <w:pStyle w:val="TableParagraph"/>
              <w:ind w:left="119" w:right="97"/>
              <w:rPr>
                <w:rFonts w:ascii="Calibri" w:hAnsi="Calibri" w:cs="Calibri"/>
                <w:b/>
                <w:sz w:val="18"/>
                <w:szCs w:val="18"/>
              </w:rPr>
            </w:pPr>
            <w:r w:rsidRPr="00790401">
              <w:rPr>
                <w:rFonts w:ascii="Calibri" w:hAnsi="Calibri" w:cs="Calibri"/>
                <w:b/>
                <w:sz w:val="18"/>
                <w:szCs w:val="18"/>
              </w:rPr>
              <w:t xml:space="preserve">για </w:t>
            </w:r>
            <w:r w:rsidRPr="00790401">
              <w:rPr>
                <w:rFonts w:ascii="Calibri" w:hAnsi="Calibri" w:cs="Calibri"/>
                <w:b/>
                <w:spacing w:val="-56"/>
                <w:sz w:val="18"/>
                <w:szCs w:val="18"/>
              </w:rPr>
              <w:t xml:space="preserve"> </w:t>
            </w:r>
            <w:r w:rsidRPr="00790401">
              <w:rPr>
                <w:rFonts w:ascii="Calibri" w:hAnsi="Calibri" w:cs="Calibri"/>
                <w:b/>
                <w:sz w:val="18"/>
                <w:szCs w:val="18"/>
              </w:rPr>
              <w:t>2 έτη πλέον</w:t>
            </w:r>
            <w:r w:rsidRPr="00790401">
              <w:rPr>
                <w:rFonts w:ascii="Calibri" w:hAnsi="Calibri" w:cs="Calibri"/>
                <w:b/>
                <w:spacing w:val="-56"/>
                <w:sz w:val="18"/>
                <w:szCs w:val="18"/>
              </w:rPr>
              <w:t xml:space="preserve">    </w:t>
            </w:r>
            <w:r w:rsidR="002C6B35">
              <w:rPr>
                <w:rFonts w:ascii="Calibri" w:hAnsi="Calibri" w:cs="Calibri"/>
                <w:b/>
                <w:spacing w:val="-56"/>
                <w:sz w:val="18"/>
                <w:szCs w:val="18"/>
              </w:rPr>
              <w:t xml:space="preserve"> </w:t>
            </w:r>
            <w:r w:rsidRPr="00790401">
              <w:rPr>
                <w:rFonts w:ascii="Calibri" w:hAnsi="Calibri" w:cs="Calibri"/>
                <w:b/>
                <w:sz w:val="18"/>
                <w:szCs w:val="18"/>
              </w:rPr>
              <w:t>ΦΠΑ(1 έτος + 1</w:t>
            </w:r>
            <w:r w:rsidRPr="00790401">
              <w:rPr>
                <w:rFonts w:ascii="Calibri" w:hAnsi="Calibri" w:cs="Calibri"/>
                <w:b/>
                <w:spacing w:val="1"/>
                <w:sz w:val="18"/>
                <w:szCs w:val="18"/>
              </w:rPr>
              <w:t xml:space="preserve"> </w:t>
            </w:r>
            <w:r w:rsidRPr="00790401">
              <w:rPr>
                <w:rFonts w:ascii="Calibri" w:hAnsi="Calibri" w:cs="Calibri"/>
                <w:b/>
                <w:sz w:val="18"/>
                <w:szCs w:val="18"/>
              </w:rPr>
              <w:t>έτος</w:t>
            </w:r>
            <w:r w:rsidRPr="00790401">
              <w:rPr>
                <w:rFonts w:ascii="Calibri" w:hAnsi="Calibri" w:cs="Calibri"/>
                <w:b/>
                <w:spacing w:val="1"/>
                <w:sz w:val="18"/>
                <w:szCs w:val="18"/>
              </w:rPr>
              <w:t xml:space="preserve"> </w:t>
            </w:r>
            <w:r w:rsidRPr="00790401">
              <w:rPr>
                <w:rFonts w:ascii="Calibri" w:hAnsi="Calibri" w:cs="Calibri"/>
                <w:b/>
                <w:sz w:val="18"/>
                <w:szCs w:val="18"/>
              </w:rPr>
              <w:t>παράταση)</w:t>
            </w:r>
            <w:r w:rsidRPr="00790401">
              <w:rPr>
                <w:rFonts w:ascii="Calibri" w:hAnsi="Calibri" w:cs="Calibri"/>
                <w:b/>
                <w:spacing w:val="1"/>
                <w:sz w:val="18"/>
                <w:szCs w:val="18"/>
              </w:rPr>
              <w:t xml:space="preserve"> </w:t>
            </w:r>
            <w:r w:rsidRPr="00790401">
              <w:rPr>
                <w:rFonts w:ascii="Calibri" w:hAnsi="Calibri" w:cs="Calibri"/>
                <w:b/>
                <w:sz w:val="18"/>
                <w:szCs w:val="18"/>
              </w:rPr>
              <w:t>σε</w:t>
            </w:r>
            <w:r w:rsidRPr="00790401">
              <w:rPr>
                <w:rFonts w:ascii="Calibri" w:hAnsi="Calibri" w:cs="Calibri"/>
                <w:b/>
                <w:spacing w:val="-4"/>
                <w:sz w:val="18"/>
                <w:szCs w:val="18"/>
              </w:rPr>
              <w:t xml:space="preserve"> </w:t>
            </w:r>
            <w:r w:rsidRPr="00790401">
              <w:rPr>
                <w:rFonts w:ascii="Calibri" w:hAnsi="Calibri" w:cs="Calibri"/>
                <w:b/>
                <w:sz w:val="18"/>
                <w:szCs w:val="18"/>
              </w:rPr>
              <w:t>ευρώ</w:t>
            </w:r>
            <w:r w:rsidRPr="00790401">
              <w:rPr>
                <w:rFonts w:ascii="Calibri" w:hAnsi="Calibri" w:cs="Calibri"/>
                <w:b/>
                <w:spacing w:val="-4"/>
                <w:sz w:val="18"/>
                <w:szCs w:val="18"/>
              </w:rPr>
              <w:t xml:space="preserve"> </w:t>
            </w:r>
            <w:r w:rsidRPr="00790401">
              <w:rPr>
                <w:rFonts w:ascii="Calibri" w:hAnsi="Calibri" w:cs="Calibri"/>
                <w:b/>
                <w:sz w:val="18"/>
                <w:szCs w:val="18"/>
              </w:rPr>
              <w:t>(€)</w:t>
            </w:r>
          </w:p>
        </w:tc>
      </w:tr>
      <w:tr w:rsidR="005028AE" w:rsidRPr="00790401" w14:paraId="6A869060" w14:textId="77777777" w:rsidTr="005028AE">
        <w:trPr>
          <w:trHeight w:val="651"/>
        </w:trPr>
        <w:tc>
          <w:tcPr>
            <w:tcW w:w="1286" w:type="dxa"/>
            <w:vMerge w:val="restart"/>
            <w:tcBorders>
              <w:top w:val="nil"/>
              <w:left w:val="single" w:sz="4" w:space="0" w:color="auto"/>
              <w:bottom w:val="nil"/>
              <w:right w:val="single" w:sz="4" w:space="0" w:color="auto"/>
            </w:tcBorders>
            <w:shd w:val="clear" w:color="auto" w:fill="auto"/>
          </w:tcPr>
          <w:p w14:paraId="7725BB2D" w14:textId="77777777" w:rsidR="005028AE" w:rsidRPr="00790401" w:rsidRDefault="005028AE" w:rsidP="005028AE">
            <w:pPr>
              <w:pStyle w:val="TableParagraph"/>
              <w:rPr>
                <w:rFonts w:ascii="Calibri" w:hAnsi="Calibri" w:cs="Calibri"/>
                <w:sz w:val="18"/>
                <w:szCs w:val="18"/>
              </w:rPr>
            </w:pPr>
          </w:p>
          <w:p w14:paraId="7D8AB138" w14:textId="77777777" w:rsidR="005028AE" w:rsidRPr="00790401" w:rsidRDefault="005028AE" w:rsidP="005028AE">
            <w:pPr>
              <w:pStyle w:val="TableParagraph"/>
              <w:rPr>
                <w:rFonts w:ascii="Calibri" w:hAnsi="Calibri" w:cs="Calibri"/>
                <w:sz w:val="18"/>
                <w:szCs w:val="18"/>
              </w:rPr>
            </w:pPr>
          </w:p>
          <w:p w14:paraId="4CBDA58F" w14:textId="77777777" w:rsidR="005028AE" w:rsidRPr="00790401" w:rsidRDefault="005028AE" w:rsidP="005028AE">
            <w:pPr>
              <w:pStyle w:val="TableParagraph"/>
              <w:rPr>
                <w:rFonts w:ascii="Calibri" w:hAnsi="Calibri" w:cs="Calibri"/>
                <w:sz w:val="18"/>
                <w:szCs w:val="18"/>
              </w:rPr>
            </w:pPr>
            <w:r w:rsidRPr="00790401">
              <w:rPr>
                <w:rFonts w:ascii="Calibri" w:hAnsi="Calibri" w:cs="Calibri"/>
                <w:b/>
                <w:sz w:val="18"/>
                <w:szCs w:val="18"/>
              </w:rPr>
              <w:t xml:space="preserve"> ΤΜΗΜΑ</w:t>
            </w:r>
            <w:r w:rsidRPr="00790401">
              <w:rPr>
                <w:rFonts w:ascii="Calibri" w:hAnsi="Calibri" w:cs="Calibri"/>
                <w:b/>
                <w:spacing w:val="-3"/>
                <w:sz w:val="18"/>
                <w:szCs w:val="18"/>
              </w:rPr>
              <w:t xml:space="preserve"> </w:t>
            </w:r>
            <w:r w:rsidRPr="00790401">
              <w:rPr>
                <w:rFonts w:ascii="Calibri" w:hAnsi="Calibri" w:cs="Calibri"/>
                <w:b/>
                <w:sz w:val="18"/>
                <w:szCs w:val="18"/>
              </w:rPr>
              <w:t>1</w:t>
            </w:r>
          </w:p>
          <w:p w14:paraId="22852E4D" w14:textId="77777777" w:rsidR="005028AE" w:rsidRPr="00790401" w:rsidRDefault="005028AE" w:rsidP="005028AE">
            <w:pPr>
              <w:pStyle w:val="TableParagraph"/>
              <w:rPr>
                <w:rFonts w:ascii="Calibri" w:hAnsi="Calibri" w:cs="Calibri"/>
                <w:sz w:val="18"/>
                <w:szCs w:val="18"/>
              </w:rPr>
            </w:pPr>
          </w:p>
          <w:p w14:paraId="6A4E0128" w14:textId="77777777" w:rsidR="005028AE" w:rsidRPr="00790401" w:rsidRDefault="005028AE" w:rsidP="005028AE">
            <w:pPr>
              <w:pStyle w:val="TableParagraph"/>
              <w:rPr>
                <w:rFonts w:ascii="Calibri" w:hAnsi="Calibri" w:cs="Calibri"/>
                <w:sz w:val="18"/>
                <w:szCs w:val="18"/>
              </w:rPr>
            </w:pPr>
          </w:p>
          <w:p w14:paraId="4D8F5CC8" w14:textId="77777777" w:rsidR="005028AE" w:rsidRPr="00790401" w:rsidRDefault="005028AE" w:rsidP="005028AE">
            <w:pPr>
              <w:pStyle w:val="TableParagraph"/>
              <w:spacing w:before="9"/>
              <w:rPr>
                <w:rFonts w:ascii="Calibri" w:hAnsi="Calibri" w:cs="Calibri"/>
                <w:sz w:val="18"/>
                <w:szCs w:val="18"/>
              </w:rPr>
            </w:pPr>
          </w:p>
          <w:p w14:paraId="0FE74B29" w14:textId="77777777" w:rsidR="005028AE" w:rsidRPr="00790401" w:rsidRDefault="005028AE" w:rsidP="005028AE">
            <w:pPr>
              <w:pStyle w:val="TableParagraph"/>
              <w:spacing w:before="1"/>
              <w:ind w:left="141"/>
              <w:rPr>
                <w:rFonts w:ascii="Calibri" w:hAnsi="Calibri" w:cs="Calibri"/>
                <w:b/>
                <w:sz w:val="18"/>
                <w:szCs w:val="18"/>
              </w:rPr>
            </w:pPr>
          </w:p>
        </w:tc>
        <w:tc>
          <w:tcPr>
            <w:tcW w:w="567" w:type="dxa"/>
            <w:tcBorders>
              <w:left w:val="single" w:sz="4" w:space="0" w:color="auto"/>
            </w:tcBorders>
            <w:shd w:val="clear" w:color="auto" w:fill="auto"/>
          </w:tcPr>
          <w:p w14:paraId="373B29F4" w14:textId="77777777" w:rsidR="005028AE" w:rsidRPr="00790401" w:rsidRDefault="005028AE" w:rsidP="005028AE">
            <w:pPr>
              <w:pStyle w:val="TableParagraph"/>
              <w:spacing w:before="12"/>
              <w:rPr>
                <w:rFonts w:ascii="Calibri" w:hAnsi="Calibri" w:cs="Calibri"/>
                <w:sz w:val="18"/>
                <w:szCs w:val="18"/>
              </w:rPr>
            </w:pPr>
          </w:p>
          <w:p w14:paraId="73C5491C" w14:textId="77777777" w:rsidR="005028AE" w:rsidRPr="00790401" w:rsidRDefault="005028AE" w:rsidP="005028AE">
            <w:pPr>
              <w:pStyle w:val="TableParagraph"/>
              <w:ind w:left="20"/>
              <w:jc w:val="center"/>
              <w:rPr>
                <w:rFonts w:ascii="Calibri" w:hAnsi="Calibri" w:cs="Calibri"/>
                <w:b/>
                <w:sz w:val="18"/>
                <w:szCs w:val="18"/>
              </w:rPr>
            </w:pPr>
            <w:r w:rsidRPr="00790401">
              <w:rPr>
                <w:rFonts w:ascii="Calibri" w:hAnsi="Calibri" w:cs="Calibri"/>
                <w:b/>
                <w:sz w:val="18"/>
                <w:szCs w:val="18"/>
              </w:rPr>
              <w:t>1</w:t>
            </w:r>
          </w:p>
        </w:tc>
        <w:tc>
          <w:tcPr>
            <w:tcW w:w="2967" w:type="dxa"/>
            <w:shd w:val="clear" w:color="auto" w:fill="auto"/>
          </w:tcPr>
          <w:p w14:paraId="72929E58" w14:textId="77777777" w:rsidR="005028AE" w:rsidRPr="00790401" w:rsidRDefault="005028AE" w:rsidP="005028AE">
            <w:pPr>
              <w:pStyle w:val="TableParagraph"/>
              <w:spacing w:line="210" w:lineRule="atLeast"/>
              <w:ind w:left="108" w:right="147"/>
              <w:rPr>
                <w:rFonts w:ascii="Calibri" w:hAnsi="Calibri" w:cs="Calibri"/>
                <w:b/>
                <w:sz w:val="18"/>
                <w:szCs w:val="18"/>
              </w:rPr>
            </w:pPr>
            <w:r w:rsidRPr="00790401">
              <w:rPr>
                <w:rFonts w:ascii="Calibri" w:hAnsi="Calibri" w:cs="Calibri"/>
                <w:b/>
                <w:sz w:val="18"/>
                <w:szCs w:val="18"/>
              </w:rPr>
              <w:t>Περιφερειακή Υπηρεσία</w:t>
            </w:r>
            <w:r w:rsidRPr="00790401">
              <w:rPr>
                <w:rFonts w:ascii="Calibri" w:hAnsi="Calibri" w:cs="Calibri"/>
                <w:b/>
                <w:spacing w:val="1"/>
                <w:sz w:val="18"/>
                <w:szCs w:val="18"/>
              </w:rPr>
              <w:t xml:space="preserve"> </w:t>
            </w:r>
            <w:r w:rsidRPr="00790401">
              <w:rPr>
                <w:rFonts w:ascii="Calibri" w:hAnsi="Calibri" w:cs="Calibri"/>
                <w:b/>
                <w:sz w:val="18"/>
                <w:szCs w:val="18"/>
              </w:rPr>
              <w:t>Συντονισμού και Υποστήριξης</w:t>
            </w:r>
            <w:r w:rsidRPr="00790401">
              <w:rPr>
                <w:rFonts w:ascii="Calibri" w:hAnsi="Calibri" w:cs="Calibri"/>
                <w:b/>
                <w:spacing w:val="-51"/>
                <w:sz w:val="18"/>
                <w:szCs w:val="18"/>
              </w:rPr>
              <w:t xml:space="preserve"> </w:t>
            </w:r>
            <w:r w:rsidRPr="00790401">
              <w:rPr>
                <w:rFonts w:ascii="Calibri" w:hAnsi="Calibri" w:cs="Calibri"/>
                <w:b/>
                <w:sz w:val="18"/>
                <w:szCs w:val="18"/>
              </w:rPr>
              <w:t>(ΠΥΣΥ)</w:t>
            </w:r>
            <w:r w:rsidRPr="00790401">
              <w:rPr>
                <w:rFonts w:ascii="Calibri" w:hAnsi="Calibri" w:cs="Calibri"/>
                <w:b/>
                <w:spacing w:val="-1"/>
                <w:sz w:val="18"/>
                <w:szCs w:val="18"/>
              </w:rPr>
              <w:t xml:space="preserve"> </w:t>
            </w:r>
            <w:r w:rsidRPr="00790401">
              <w:rPr>
                <w:rFonts w:ascii="Calibri" w:hAnsi="Calibri" w:cs="Calibri"/>
                <w:b/>
                <w:sz w:val="18"/>
                <w:szCs w:val="18"/>
              </w:rPr>
              <w:t>Αττικής</w:t>
            </w:r>
          </w:p>
        </w:tc>
        <w:tc>
          <w:tcPr>
            <w:tcW w:w="1560" w:type="dxa"/>
            <w:shd w:val="clear" w:color="auto" w:fill="auto"/>
          </w:tcPr>
          <w:p w14:paraId="7DD19AD0" w14:textId="77777777" w:rsidR="005028AE" w:rsidRPr="00790401" w:rsidRDefault="005028AE" w:rsidP="005028AE">
            <w:pPr>
              <w:pStyle w:val="TableParagraph"/>
              <w:spacing w:before="108"/>
              <w:ind w:left="108"/>
              <w:rPr>
                <w:rFonts w:ascii="Calibri" w:hAnsi="Calibri" w:cs="Calibri"/>
                <w:b/>
                <w:spacing w:val="-2"/>
                <w:sz w:val="18"/>
                <w:szCs w:val="18"/>
              </w:rPr>
            </w:pPr>
            <w:r w:rsidRPr="00790401">
              <w:rPr>
                <w:rFonts w:ascii="Calibri" w:hAnsi="Calibri" w:cs="Calibri"/>
                <w:b/>
                <w:sz w:val="18"/>
                <w:szCs w:val="18"/>
              </w:rPr>
              <w:t>Αγησιλάου</w:t>
            </w:r>
            <w:r w:rsidRPr="00790401">
              <w:rPr>
                <w:rFonts w:ascii="Calibri" w:hAnsi="Calibri" w:cs="Calibri"/>
                <w:b/>
                <w:spacing w:val="-3"/>
                <w:sz w:val="18"/>
                <w:szCs w:val="18"/>
              </w:rPr>
              <w:t xml:space="preserve"> </w:t>
            </w:r>
            <w:r w:rsidRPr="00790401">
              <w:rPr>
                <w:rFonts w:ascii="Calibri" w:hAnsi="Calibri" w:cs="Calibri"/>
                <w:b/>
                <w:sz w:val="18"/>
                <w:szCs w:val="18"/>
              </w:rPr>
              <w:t>48</w:t>
            </w:r>
            <w:r w:rsidRPr="00790401">
              <w:rPr>
                <w:rFonts w:ascii="Calibri" w:hAnsi="Calibri" w:cs="Calibri"/>
                <w:b/>
                <w:spacing w:val="-2"/>
                <w:sz w:val="18"/>
                <w:szCs w:val="18"/>
              </w:rPr>
              <w:t xml:space="preserve"> </w:t>
            </w:r>
          </w:p>
          <w:p w14:paraId="6D2D1FB6" w14:textId="77777777" w:rsidR="005028AE" w:rsidRPr="00790401" w:rsidRDefault="005028AE" w:rsidP="005028AE">
            <w:pPr>
              <w:pStyle w:val="TableParagraph"/>
              <w:spacing w:before="108"/>
              <w:ind w:left="108"/>
              <w:rPr>
                <w:rFonts w:ascii="Calibri" w:hAnsi="Calibri" w:cs="Calibri"/>
                <w:b/>
                <w:sz w:val="18"/>
                <w:szCs w:val="18"/>
              </w:rPr>
            </w:pPr>
            <w:r w:rsidRPr="00790401">
              <w:rPr>
                <w:rFonts w:ascii="Calibri" w:hAnsi="Calibri" w:cs="Calibri"/>
                <w:b/>
                <w:sz w:val="18"/>
                <w:szCs w:val="18"/>
              </w:rPr>
              <w:t>ΤΚ 104</w:t>
            </w:r>
            <w:r w:rsidRPr="00790401">
              <w:rPr>
                <w:rFonts w:ascii="Calibri" w:hAnsi="Calibri" w:cs="Calibri"/>
                <w:b/>
                <w:spacing w:val="-1"/>
                <w:sz w:val="18"/>
                <w:szCs w:val="18"/>
              </w:rPr>
              <w:t xml:space="preserve"> </w:t>
            </w:r>
            <w:r w:rsidRPr="00790401">
              <w:rPr>
                <w:rFonts w:ascii="Calibri" w:hAnsi="Calibri" w:cs="Calibri"/>
                <w:b/>
                <w:sz w:val="18"/>
                <w:szCs w:val="18"/>
              </w:rPr>
              <w:t>36</w:t>
            </w:r>
            <w:r w:rsidRPr="00790401">
              <w:rPr>
                <w:rFonts w:ascii="Calibri" w:hAnsi="Calibri" w:cs="Calibri"/>
                <w:b/>
                <w:spacing w:val="-1"/>
                <w:sz w:val="18"/>
                <w:szCs w:val="18"/>
              </w:rPr>
              <w:t xml:space="preserve"> </w:t>
            </w:r>
            <w:r w:rsidRPr="00790401">
              <w:rPr>
                <w:rFonts w:ascii="Calibri" w:hAnsi="Calibri" w:cs="Calibri"/>
                <w:b/>
                <w:sz w:val="18"/>
                <w:szCs w:val="18"/>
              </w:rPr>
              <w:t>Αθήνα</w:t>
            </w:r>
          </w:p>
        </w:tc>
        <w:tc>
          <w:tcPr>
            <w:tcW w:w="1549" w:type="dxa"/>
            <w:shd w:val="clear" w:color="auto" w:fill="auto"/>
          </w:tcPr>
          <w:p w14:paraId="77267696" w14:textId="77777777" w:rsidR="005028AE" w:rsidRPr="00790401" w:rsidRDefault="005028AE" w:rsidP="005028AE">
            <w:pPr>
              <w:pStyle w:val="TableParagraph"/>
              <w:spacing w:before="12"/>
              <w:rPr>
                <w:rFonts w:ascii="Calibri" w:hAnsi="Calibri" w:cs="Calibri"/>
                <w:sz w:val="18"/>
                <w:szCs w:val="18"/>
              </w:rPr>
            </w:pPr>
          </w:p>
          <w:p w14:paraId="19A040DF" w14:textId="77777777" w:rsidR="005028AE" w:rsidRPr="00790401" w:rsidRDefault="005028AE" w:rsidP="005028AE">
            <w:pPr>
              <w:pStyle w:val="TableParagraph"/>
              <w:ind w:left="138" w:right="118"/>
              <w:jc w:val="center"/>
              <w:rPr>
                <w:rFonts w:ascii="Calibri" w:hAnsi="Calibri" w:cs="Calibri"/>
                <w:b/>
                <w:sz w:val="18"/>
                <w:szCs w:val="18"/>
              </w:rPr>
            </w:pPr>
            <w:r w:rsidRPr="00790401">
              <w:rPr>
                <w:rFonts w:ascii="Calibri" w:hAnsi="Calibri" w:cs="Calibri"/>
                <w:b/>
                <w:sz w:val="18"/>
                <w:szCs w:val="18"/>
              </w:rPr>
              <w:t>1.310,00</w:t>
            </w:r>
            <w:r w:rsidRPr="00790401">
              <w:rPr>
                <w:rFonts w:ascii="Calibri" w:hAnsi="Calibri" w:cs="Calibri"/>
                <w:b/>
                <w:spacing w:val="-2"/>
                <w:sz w:val="18"/>
                <w:szCs w:val="18"/>
              </w:rPr>
              <w:t xml:space="preserve"> </w:t>
            </w:r>
            <w:r w:rsidRPr="00790401">
              <w:rPr>
                <w:rFonts w:ascii="Calibri" w:hAnsi="Calibri" w:cs="Calibri"/>
                <w:b/>
                <w:sz w:val="18"/>
                <w:szCs w:val="18"/>
              </w:rPr>
              <w:t>€</w:t>
            </w:r>
          </w:p>
        </w:tc>
        <w:tc>
          <w:tcPr>
            <w:tcW w:w="1295" w:type="dxa"/>
            <w:shd w:val="clear" w:color="auto" w:fill="auto"/>
          </w:tcPr>
          <w:p w14:paraId="33E55F8A" w14:textId="77777777" w:rsidR="005028AE" w:rsidRPr="00790401" w:rsidRDefault="005028AE" w:rsidP="005028AE">
            <w:pPr>
              <w:pStyle w:val="TableParagraph"/>
              <w:spacing w:before="12"/>
              <w:rPr>
                <w:rFonts w:ascii="Calibri" w:hAnsi="Calibri" w:cs="Calibri"/>
                <w:sz w:val="18"/>
                <w:szCs w:val="18"/>
              </w:rPr>
            </w:pPr>
          </w:p>
          <w:p w14:paraId="018EF147" w14:textId="77777777" w:rsidR="005028AE" w:rsidRPr="00790401" w:rsidRDefault="005028AE" w:rsidP="005028AE">
            <w:pPr>
              <w:pStyle w:val="TableParagraph"/>
              <w:ind w:left="145" w:right="125"/>
              <w:jc w:val="center"/>
              <w:rPr>
                <w:rFonts w:ascii="Calibri" w:hAnsi="Calibri" w:cs="Calibri"/>
                <w:b/>
                <w:sz w:val="18"/>
                <w:szCs w:val="18"/>
              </w:rPr>
            </w:pPr>
            <w:r w:rsidRPr="00790401">
              <w:rPr>
                <w:rFonts w:ascii="Calibri" w:hAnsi="Calibri" w:cs="Calibri"/>
                <w:b/>
                <w:sz w:val="18"/>
                <w:szCs w:val="18"/>
              </w:rPr>
              <w:t>15.720,00</w:t>
            </w:r>
            <w:r w:rsidRPr="00790401">
              <w:rPr>
                <w:rFonts w:ascii="Calibri" w:hAnsi="Calibri" w:cs="Calibri"/>
                <w:b/>
                <w:spacing w:val="-2"/>
                <w:sz w:val="18"/>
                <w:szCs w:val="18"/>
              </w:rPr>
              <w:t xml:space="preserve"> </w:t>
            </w:r>
            <w:r w:rsidRPr="00790401">
              <w:rPr>
                <w:rFonts w:ascii="Calibri" w:hAnsi="Calibri" w:cs="Calibri"/>
                <w:b/>
                <w:sz w:val="18"/>
                <w:szCs w:val="18"/>
              </w:rPr>
              <w:t>€</w:t>
            </w:r>
          </w:p>
        </w:tc>
        <w:tc>
          <w:tcPr>
            <w:tcW w:w="1276" w:type="dxa"/>
            <w:shd w:val="clear" w:color="auto" w:fill="auto"/>
          </w:tcPr>
          <w:p w14:paraId="63CAD07C" w14:textId="77777777" w:rsidR="005028AE" w:rsidRPr="00790401" w:rsidRDefault="005028AE" w:rsidP="005028AE">
            <w:pPr>
              <w:pStyle w:val="TableParagraph"/>
              <w:rPr>
                <w:rFonts w:ascii="Calibri" w:hAnsi="Calibri" w:cs="Calibri"/>
                <w:sz w:val="18"/>
                <w:szCs w:val="18"/>
              </w:rPr>
            </w:pPr>
          </w:p>
          <w:p w14:paraId="76AD1EE1" w14:textId="77777777" w:rsidR="005028AE" w:rsidRPr="00790401" w:rsidRDefault="005028AE" w:rsidP="005028AE">
            <w:pPr>
              <w:pStyle w:val="TableParagraph"/>
              <w:spacing w:before="169" w:line="197" w:lineRule="exact"/>
              <w:ind w:right="85"/>
              <w:jc w:val="right"/>
              <w:rPr>
                <w:rFonts w:ascii="Calibri" w:hAnsi="Calibri" w:cs="Calibri"/>
                <w:b/>
                <w:sz w:val="18"/>
                <w:szCs w:val="18"/>
              </w:rPr>
            </w:pPr>
            <w:r w:rsidRPr="00790401">
              <w:rPr>
                <w:rFonts w:ascii="Calibri" w:hAnsi="Calibri" w:cs="Calibri"/>
                <w:b/>
                <w:sz w:val="18"/>
                <w:szCs w:val="18"/>
              </w:rPr>
              <w:t>31.440,00</w:t>
            </w:r>
            <w:r w:rsidRPr="00790401">
              <w:rPr>
                <w:rFonts w:ascii="Calibri" w:hAnsi="Calibri" w:cs="Calibri"/>
                <w:b/>
                <w:spacing w:val="-2"/>
                <w:sz w:val="18"/>
                <w:szCs w:val="18"/>
              </w:rPr>
              <w:t xml:space="preserve"> </w:t>
            </w:r>
            <w:r w:rsidRPr="00790401">
              <w:rPr>
                <w:rFonts w:ascii="Calibri" w:hAnsi="Calibri" w:cs="Calibri"/>
                <w:b/>
                <w:sz w:val="18"/>
                <w:szCs w:val="18"/>
              </w:rPr>
              <w:t>€</w:t>
            </w:r>
          </w:p>
        </w:tc>
      </w:tr>
      <w:tr w:rsidR="005028AE" w:rsidRPr="00790401" w14:paraId="074EDD3C" w14:textId="77777777" w:rsidTr="005028AE">
        <w:trPr>
          <w:trHeight w:val="498"/>
        </w:trPr>
        <w:tc>
          <w:tcPr>
            <w:tcW w:w="1286" w:type="dxa"/>
            <w:vMerge/>
            <w:tcBorders>
              <w:top w:val="nil"/>
              <w:left w:val="single" w:sz="4" w:space="0" w:color="auto"/>
              <w:bottom w:val="nil"/>
              <w:right w:val="single" w:sz="4" w:space="0" w:color="auto"/>
            </w:tcBorders>
            <w:shd w:val="clear" w:color="auto" w:fill="auto"/>
          </w:tcPr>
          <w:p w14:paraId="475DAFC8" w14:textId="77777777" w:rsidR="005028AE" w:rsidRPr="00790401" w:rsidRDefault="005028AE" w:rsidP="005028AE">
            <w:pPr>
              <w:widowControl w:val="0"/>
              <w:autoSpaceDE w:val="0"/>
              <w:autoSpaceDN w:val="0"/>
              <w:rPr>
                <w:rFonts w:eastAsia="Calibri"/>
                <w:sz w:val="18"/>
                <w:szCs w:val="18"/>
              </w:rPr>
            </w:pPr>
          </w:p>
        </w:tc>
        <w:tc>
          <w:tcPr>
            <w:tcW w:w="567" w:type="dxa"/>
            <w:tcBorders>
              <w:left w:val="single" w:sz="4" w:space="0" w:color="auto"/>
              <w:bottom w:val="single" w:sz="8" w:space="0" w:color="000000"/>
            </w:tcBorders>
            <w:shd w:val="clear" w:color="auto" w:fill="auto"/>
          </w:tcPr>
          <w:p w14:paraId="702D5DA0" w14:textId="77777777" w:rsidR="005028AE" w:rsidRPr="00790401" w:rsidRDefault="005028AE" w:rsidP="005028AE">
            <w:pPr>
              <w:pStyle w:val="TableParagraph"/>
              <w:spacing w:before="140"/>
              <w:ind w:left="20"/>
              <w:jc w:val="center"/>
              <w:rPr>
                <w:rFonts w:ascii="Calibri" w:hAnsi="Calibri" w:cs="Calibri"/>
                <w:b/>
                <w:sz w:val="18"/>
                <w:szCs w:val="18"/>
              </w:rPr>
            </w:pPr>
            <w:r w:rsidRPr="00790401">
              <w:rPr>
                <w:rFonts w:ascii="Calibri" w:hAnsi="Calibri" w:cs="Calibri"/>
                <w:b/>
                <w:sz w:val="18"/>
                <w:szCs w:val="18"/>
              </w:rPr>
              <w:t>2</w:t>
            </w:r>
          </w:p>
        </w:tc>
        <w:tc>
          <w:tcPr>
            <w:tcW w:w="2967" w:type="dxa"/>
            <w:shd w:val="clear" w:color="auto" w:fill="auto"/>
          </w:tcPr>
          <w:p w14:paraId="176DB864" w14:textId="77777777" w:rsidR="005028AE" w:rsidRPr="00790401" w:rsidRDefault="005028AE" w:rsidP="005028AE">
            <w:pPr>
              <w:pStyle w:val="TableParagraph"/>
              <w:spacing w:before="32"/>
              <w:ind w:left="108" w:right="143"/>
              <w:rPr>
                <w:rFonts w:ascii="Calibri" w:hAnsi="Calibri" w:cs="Calibri"/>
                <w:b/>
                <w:sz w:val="18"/>
                <w:szCs w:val="18"/>
              </w:rPr>
            </w:pPr>
            <w:r w:rsidRPr="00790401">
              <w:rPr>
                <w:rFonts w:ascii="Calibri" w:hAnsi="Calibri" w:cs="Calibri"/>
                <w:b/>
                <w:sz w:val="18"/>
                <w:szCs w:val="18"/>
              </w:rPr>
              <w:t>Τοπική Διεύθυνση e-ΕΦΚΑ</w:t>
            </w:r>
          </w:p>
          <w:p w14:paraId="67479224" w14:textId="77777777" w:rsidR="005028AE" w:rsidRPr="00790401" w:rsidRDefault="005028AE" w:rsidP="005028AE">
            <w:pPr>
              <w:pStyle w:val="TableParagraph"/>
              <w:spacing w:before="32"/>
              <w:ind w:left="108" w:right="143"/>
              <w:rPr>
                <w:rFonts w:ascii="Calibri" w:hAnsi="Calibri" w:cs="Calibri"/>
                <w:b/>
                <w:sz w:val="18"/>
                <w:szCs w:val="18"/>
              </w:rPr>
            </w:pPr>
            <w:r w:rsidRPr="00790401">
              <w:rPr>
                <w:rFonts w:ascii="Calibri" w:hAnsi="Calibri" w:cs="Calibri"/>
                <w:b/>
                <w:sz w:val="18"/>
                <w:szCs w:val="18"/>
              </w:rPr>
              <w:t xml:space="preserve"> Α΄</w:t>
            </w:r>
            <w:r w:rsidRPr="00790401">
              <w:rPr>
                <w:rFonts w:ascii="Calibri" w:hAnsi="Calibri" w:cs="Calibri"/>
                <w:b/>
                <w:spacing w:val="-50"/>
                <w:sz w:val="18"/>
                <w:szCs w:val="18"/>
              </w:rPr>
              <w:t xml:space="preserve"> </w:t>
            </w:r>
            <w:r w:rsidRPr="00790401">
              <w:rPr>
                <w:rFonts w:ascii="Calibri" w:hAnsi="Calibri" w:cs="Calibri"/>
                <w:b/>
                <w:sz w:val="18"/>
                <w:szCs w:val="18"/>
              </w:rPr>
              <w:t>Κεντρικού Τομέα</w:t>
            </w:r>
            <w:r w:rsidRPr="00790401">
              <w:rPr>
                <w:rFonts w:ascii="Calibri" w:hAnsi="Calibri" w:cs="Calibri"/>
                <w:b/>
                <w:spacing w:val="-2"/>
                <w:sz w:val="18"/>
                <w:szCs w:val="18"/>
              </w:rPr>
              <w:t xml:space="preserve"> </w:t>
            </w:r>
            <w:r w:rsidRPr="00790401">
              <w:rPr>
                <w:rFonts w:ascii="Calibri" w:hAnsi="Calibri" w:cs="Calibri"/>
                <w:b/>
                <w:sz w:val="18"/>
                <w:szCs w:val="18"/>
              </w:rPr>
              <w:t>Αθήνας</w:t>
            </w:r>
          </w:p>
          <w:p w14:paraId="3FBE69A9" w14:textId="77777777" w:rsidR="005028AE" w:rsidRPr="00790401" w:rsidRDefault="005028AE" w:rsidP="005028AE">
            <w:pPr>
              <w:pStyle w:val="TableParagraph"/>
              <w:spacing w:before="32"/>
              <w:ind w:left="108" w:right="143"/>
              <w:rPr>
                <w:rFonts w:ascii="Calibri" w:hAnsi="Calibri" w:cs="Calibri"/>
                <w:b/>
                <w:sz w:val="18"/>
                <w:szCs w:val="18"/>
              </w:rPr>
            </w:pPr>
            <w:r w:rsidRPr="00790401">
              <w:rPr>
                <w:rFonts w:ascii="Calibri" w:hAnsi="Calibri" w:cs="Calibri"/>
                <w:b/>
                <w:spacing w:val="-1"/>
                <w:sz w:val="18"/>
                <w:szCs w:val="18"/>
              </w:rPr>
              <w:t xml:space="preserve"> </w:t>
            </w:r>
            <w:r w:rsidRPr="00790401">
              <w:rPr>
                <w:rFonts w:ascii="Calibri" w:hAnsi="Calibri" w:cs="Calibri"/>
                <w:b/>
                <w:sz w:val="18"/>
                <w:szCs w:val="18"/>
              </w:rPr>
              <w:t>με</w:t>
            </w:r>
            <w:r w:rsidRPr="00790401">
              <w:rPr>
                <w:rFonts w:ascii="Calibri" w:hAnsi="Calibri" w:cs="Calibri"/>
                <w:b/>
                <w:spacing w:val="-1"/>
                <w:sz w:val="18"/>
                <w:szCs w:val="18"/>
              </w:rPr>
              <w:t xml:space="preserve"> </w:t>
            </w:r>
            <w:r w:rsidRPr="00790401">
              <w:rPr>
                <w:rFonts w:ascii="Calibri" w:hAnsi="Calibri" w:cs="Calibri"/>
                <w:b/>
                <w:sz w:val="18"/>
                <w:szCs w:val="18"/>
              </w:rPr>
              <w:t>έδρα</w:t>
            </w:r>
            <w:r w:rsidRPr="00790401">
              <w:rPr>
                <w:rFonts w:ascii="Calibri" w:hAnsi="Calibri" w:cs="Calibri"/>
                <w:b/>
                <w:spacing w:val="-1"/>
                <w:sz w:val="18"/>
                <w:szCs w:val="18"/>
              </w:rPr>
              <w:t xml:space="preserve"> </w:t>
            </w:r>
            <w:r w:rsidRPr="00790401">
              <w:rPr>
                <w:rFonts w:ascii="Calibri" w:hAnsi="Calibri" w:cs="Calibri"/>
                <w:b/>
                <w:sz w:val="18"/>
                <w:szCs w:val="18"/>
              </w:rPr>
              <w:t>την</w:t>
            </w:r>
            <w:r w:rsidRPr="00790401">
              <w:rPr>
                <w:rFonts w:ascii="Calibri" w:hAnsi="Calibri" w:cs="Calibri"/>
                <w:b/>
                <w:spacing w:val="-2"/>
                <w:sz w:val="18"/>
                <w:szCs w:val="18"/>
              </w:rPr>
              <w:t xml:space="preserve"> </w:t>
            </w:r>
            <w:r w:rsidRPr="00790401">
              <w:rPr>
                <w:rFonts w:ascii="Calibri" w:hAnsi="Calibri" w:cs="Calibri"/>
                <w:b/>
                <w:sz w:val="18"/>
                <w:szCs w:val="18"/>
              </w:rPr>
              <w:t>Αθήνα</w:t>
            </w:r>
          </w:p>
        </w:tc>
        <w:tc>
          <w:tcPr>
            <w:tcW w:w="1560" w:type="dxa"/>
            <w:shd w:val="clear" w:color="auto" w:fill="auto"/>
          </w:tcPr>
          <w:p w14:paraId="06E85888" w14:textId="77777777" w:rsidR="005028AE" w:rsidRPr="00790401" w:rsidRDefault="005028AE" w:rsidP="005028AE">
            <w:pPr>
              <w:pStyle w:val="TableParagraph"/>
              <w:spacing w:before="32"/>
              <w:ind w:left="108"/>
              <w:rPr>
                <w:rFonts w:ascii="Calibri" w:hAnsi="Calibri" w:cs="Calibri"/>
                <w:b/>
                <w:spacing w:val="-3"/>
                <w:sz w:val="18"/>
                <w:szCs w:val="18"/>
              </w:rPr>
            </w:pPr>
            <w:r w:rsidRPr="00790401">
              <w:rPr>
                <w:rFonts w:ascii="Calibri" w:hAnsi="Calibri" w:cs="Calibri"/>
                <w:b/>
                <w:sz w:val="18"/>
                <w:szCs w:val="18"/>
              </w:rPr>
              <w:t>Ακαδημίας</w:t>
            </w:r>
            <w:r w:rsidRPr="00790401">
              <w:rPr>
                <w:rFonts w:ascii="Calibri" w:hAnsi="Calibri" w:cs="Calibri"/>
                <w:b/>
                <w:spacing w:val="-4"/>
                <w:sz w:val="18"/>
                <w:szCs w:val="18"/>
              </w:rPr>
              <w:t xml:space="preserve"> </w:t>
            </w:r>
            <w:r w:rsidRPr="00790401">
              <w:rPr>
                <w:rFonts w:ascii="Calibri" w:hAnsi="Calibri" w:cs="Calibri"/>
                <w:b/>
                <w:sz w:val="18"/>
                <w:szCs w:val="18"/>
              </w:rPr>
              <w:t>21,</w:t>
            </w:r>
            <w:r w:rsidRPr="00790401">
              <w:rPr>
                <w:rFonts w:ascii="Calibri" w:hAnsi="Calibri" w:cs="Calibri"/>
                <w:b/>
                <w:spacing w:val="-3"/>
                <w:sz w:val="18"/>
                <w:szCs w:val="18"/>
              </w:rPr>
              <w:t xml:space="preserve"> </w:t>
            </w:r>
          </w:p>
          <w:p w14:paraId="1A990E9C" w14:textId="77777777" w:rsidR="005028AE" w:rsidRPr="00790401" w:rsidRDefault="005028AE" w:rsidP="005028AE">
            <w:pPr>
              <w:pStyle w:val="TableParagraph"/>
              <w:spacing w:before="32"/>
              <w:ind w:left="108"/>
              <w:rPr>
                <w:rFonts w:ascii="Calibri" w:hAnsi="Calibri" w:cs="Calibri"/>
                <w:b/>
                <w:sz w:val="18"/>
                <w:szCs w:val="18"/>
              </w:rPr>
            </w:pPr>
            <w:r w:rsidRPr="00790401">
              <w:rPr>
                <w:rFonts w:ascii="Calibri" w:hAnsi="Calibri" w:cs="Calibri"/>
                <w:b/>
                <w:sz w:val="18"/>
                <w:szCs w:val="18"/>
              </w:rPr>
              <w:t>ΤΚ 10671</w:t>
            </w:r>
            <w:r w:rsidRPr="00790401">
              <w:rPr>
                <w:rFonts w:ascii="Calibri" w:hAnsi="Calibri" w:cs="Calibri"/>
                <w:b/>
                <w:spacing w:val="-1"/>
                <w:sz w:val="18"/>
                <w:szCs w:val="18"/>
              </w:rPr>
              <w:t xml:space="preserve"> </w:t>
            </w:r>
            <w:r w:rsidRPr="00790401">
              <w:rPr>
                <w:rFonts w:ascii="Calibri" w:hAnsi="Calibri" w:cs="Calibri"/>
                <w:b/>
                <w:sz w:val="18"/>
                <w:szCs w:val="18"/>
              </w:rPr>
              <w:t>Αθήνα</w:t>
            </w:r>
          </w:p>
        </w:tc>
        <w:tc>
          <w:tcPr>
            <w:tcW w:w="1549" w:type="dxa"/>
            <w:shd w:val="clear" w:color="auto" w:fill="auto"/>
          </w:tcPr>
          <w:p w14:paraId="7CD228CC" w14:textId="77777777" w:rsidR="005028AE" w:rsidRPr="00790401" w:rsidRDefault="005028AE" w:rsidP="005028AE">
            <w:pPr>
              <w:pStyle w:val="TableParagraph"/>
              <w:spacing w:before="140"/>
              <w:ind w:left="138" w:right="118"/>
              <w:jc w:val="center"/>
              <w:rPr>
                <w:rFonts w:ascii="Calibri" w:hAnsi="Calibri" w:cs="Calibri"/>
                <w:b/>
                <w:sz w:val="18"/>
                <w:szCs w:val="18"/>
              </w:rPr>
            </w:pPr>
            <w:r w:rsidRPr="00790401">
              <w:rPr>
                <w:rFonts w:ascii="Calibri" w:hAnsi="Calibri" w:cs="Calibri"/>
                <w:b/>
                <w:sz w:val="18"/>
                <w:szCs w:val="18"/>
              </w:rPr>
              <w:t>1.310,00</w:t>
            </w:r>
            <w:r w:rsidRPr="00790401">
              <w:rPr>
                <w:rFonts w:ascii="Calibri" w:hAnsi="Calibri" w:cs="Calibri"/>
                <w:b/>
                <w:spacing w:val="-2"/>
                <w:sz w:val="18"/>
                <w:szCs w:val="18"/>
              </w:rPr>
              <w:t xml:space="preserve"> </w:t>
            </w:r>
            <w:r w:rsidRPr="00790401">
              <w:rPr>
                <w:rFonts w:ascii="Calibri" w:hAnsi="Calibri" w:cs="Calibri"/>
                <w:b/>
                <w:sz w:val="18"/>
                <w:szCs w:val="18"/>
              </w:rPr>
              <w:t>€</w:t>
            </w:r>
          </w:p>
        </w:tc>
        <w:tc>
          <w:tcPr>
            <w:tcW w:w="1295" w:type="dxa"/>
            <w:shd w:val="clear" w:color="auto" w:fill="auto"/>
          </w:tcPr>
          <w:p w14:paraId="257407CE" w14:textId="77777777" w:rsidR="005028AE" w:rsidRPr="00790401" w:rsidRDefault="005028AE" w:rsidP="005028AE">
            <w:pPr>
              <w:pStyle w:val="TableParagraph"/>
              <w:spacing w:before="140"/>
              <w:ind w:left="145" w:right="125"/>
              <w:jc w:val="center"/>
              <w:rPr>
                <w:rFonts w:ascii="Calibri" w:hAnsi="Calibri" w:cs="Calibri"/>
                <w:b/>
                <w:sz w:val="18"/>
                <w:szCs w:val="18"/>
              </w:rPr>
            </w:pPr>
            <w:r w:rsidRPr="00790401">
              <w:rPr>
                <w:rFonts w:ascii="Calibri" w:hAnsi="Calibri" w:cs="Calibri"/>
                <w:b/>
                <w:sz w:val="18"/>
                <w:szCs w:val="18"/>
              </w:rPr>
              <w:t>15.720,00</w:t>
            </w:r>
            <w:r w:rsidRPr="00790401">
              <w:rPr>
                <w:rFonts w:ascii="Calibri" w:hAnsi="Calibri" w:cs="Calibri"/>
                <w:b/>
                <w:spacing w:val="-2"/>
                <w:sz w:val="18"/>
                <w:szCs w:val="18"/>
              </w:rPr>
              <w:t xml:space="preserve"> </w:t>
            </w:r>
            <w:r w:rsidRPr="00790401">
              <w:rPr>
                <w:rFonts w:ascii="Calibri" w:hAnsi="Calibri" w:cs="Calibri"/>
                <w:b/>
                <w:sz w:val="18"/>
                <w:szCs w:val="18"/>
              </w:rPr>
              <w:t>€</w:t>
            </w:r>
          </w:p>
        </w:tc>
        <w:tc>
          <w:tcPr>
            <w:tcW w:w="1276" w:type="dxa"/>
            <w:shd w:val="clear" w:color="auto" w:fill="auto"/>
          </w:tcPr>
          <w:p w14:paraId="6F5C40AD" w14:textId="77777777" w:rsidR="005028AE" w:rsidRPr="00790401" w:rsidRDefault="005028AE" w:rsidP="005028AE">
            <w:pPr>
              <w:pStyle w:val="TableParagraph"/>
              <w:spacing w:before="4"/>
              <w:rPr>
                <w:rFonts w:ascii="Calibri" w:hAnsi="Calibri" w:cs="Calibri"/>
                <w:sz w:val="18"/>
                <w:szCs w:val="18"/>
              </w:rPr>
            </w:pPr>
          </w:p>
          <w:p w14:paraId="412A1AB1" w14:textId="77777777" w:rsidR="005028AE" w:rsidRPr="00790401" w:rsidRDefault="005028AE" w:rsidP="005028AE">
            <w:pPr>
              <w:pStyle w:val="TableParagraph"/>
              <w:spacing w:line="197" w:lineRule="exact"/>
              <w:ind w:right="85"/>
              <w:jc w:val="right"/>
              <w:rPr>
                <w:rFonts w:ascii="Calibri" w:hAnsi="Calibri" w:cs="Calibri"/>
                <w:b/>
                <w:sz w:val="18"/>
                <w:szCs w:val="18"/>
              </w:rPr>
            </w:pPr>
            <w:r w:rsidRPr="00790401">
              <w:rPr>
                <w:rFonts w:ascii="Calibri" w:hAnsi="Calibri" w:cs="Calibri"/>
                <w:b/>
                <w:sz w:val="18"/>
                <w:szCs w:val="18"/>
              </w:rPr>
              <w:t>31.440,00</w:t>
            </w:r>
            <w:r w:rsidRPr="00790401">
              <w:rPr>
                <w:rFonts w:ascii="Calibri" w:hAnsi="Calibri" w:cs="Calibri"/>
                <w:b/>
                <w:spacing w:val="-2"/>
                <w:sz w:val="18"/>
                <w:szCs w:val="18"/>
              </w:rPr>
              <w:t xml:space="preserve"> </w:t>
            </w:r>
            <w:r w:rsidRPr="00790401">
              <w:rPr>
                <w:rFonts w:ascii="Calibri" w:hAnsi="Calibri" w:cs="Calibri"/>
                <w:b/>
                <w:sz w:val="18"/>
                <w:szCs w:val="18"/>
              </w:rPr>
              <w:t>€</w:t>
            </w:r>
          </w:p>
        </w:tc>
      </w:tr>
      <w:tr w:rsidR="005028AE" w:rsidRPr="00790401" w14:paraId="0F8A0781" w14:textId="77777777" w:rsidTr="005028AE">
        <w:trPr>
          <w:trHeight w:val="498"/>
        </w:trPr>
        <w:tc>
          <w:tcPr>
            <w:tcW w:w="1286" w:type="dxa"/>
            <w:vMerge/>
            <w:tcBorders>
              <w:top w:val="nil"/>
              <w:left w:val="single" w:sz="4" w:space="0" w:color="auto"/>
              <w:bottom w:val="nil"/>
              <w:right w:val="single" w:sz="4" w:space="0" w:color="auto"/>
            </w:tcBorders>
            <w:shd w:val="clear" w:color="auto" w:fill="auto"/>
          </w:tcPr>
          <w:p w14:paraId="7789ED9B" w14:textId="77777777" w:rsidR="005028AE" w:rsidRPr="00790401" w:rsidRDefault="005028AE" w:rsidP="005028AE">
            <w:pPr>
              <w:widowControl w:val="0"/>
              <w:autoSpaceDE w:val="0"/>
              <w:autoSpaceDN w:val="0"/>
              <w:rPr>
                <w:rFonts w:eastAsia="Calibri"/>
                <w:sz w:val="18"/>
                <w:szCs w:val="18"/>
              </w:rPr>
            </w:pPr>
          </w:p>
        </w:tc>
        <w:tc>
          <w:tcPr>
            <w:tcW w:w="567" w:type="dxa"/>
            <w:tcBorders>
              <w:left w:val="single" w:sz="4" w:space="0" w:color="auto"/>
            </w:tcBorders>
            <w:shd w:val="clear" w:color="auto" w:fill="auto"/>
          </w:tcPr>
          <w:p w14:paraId="016D56F6" w14:textId="77777777" w:rsidR="005028AE" w:rsidRPr="00790401" w:rsidRDefault="005028AE" w:rsidP="005028AE">
            <w:pPr>
              <w:pStyle w:val="TableParagraph"/>
              <w:spacing w:before="141"/>
              <w:ind w:left="20"/>
              <w:jc w:val="center"/>
              <w:rPr>
                <w:rFonts w:ascii="Calibri" w:hAnsi="Calibri" w:cs="Calibri"/>
                <w:b/>
                <w:sz w:val="18"/>
                <w:szCs w:val="18"/>
              </w:rPr>
            </w:pPr>
            <w:r w:rsidRPr="00790401">
              <w:rPr>
                <w:rFonts w:ascii="Calibri" w:hAnsi="Calibri" w:cs="Calibri"/>
                <w:b/>
                <w:sz w:val="18"/>
                <w:szCs w:val="18"/>
              </w:rPr>
              <w:t>3</w:t>
            </w:r>
          </w:p>
        </w:tc>
        <w:tc>
          <w:tcPr>
            <w:tcW w:w="2967" w:type="dxa"/>
            <w:shd w:val="clear" w:color="auto" w:fill="auto"/>
          </w:tcPr>
          <w:p w14:paraId="5AADD463" w14:textId="77777777" w:rsidR="005028AE" w:rsidRPr="00790401" w:rsidRDefault="005028AE" w:rsidP="005028AE">
            <w:pPr>
              <w:pStyle w:val="TableParagraph"/>
              <w:spacing w:before="32"/>
              <w:ind w:left="108" w:right="143"/>
              <w:rPr>
                <w:rFonts w:ascii="Calibri" w:hAnsi="Calibri" w:cs="Calibri"/>
                <w:b/>
                <w:sz w:val="18"/>
                <w:szCs w:val="18"/>
              </w:rPr>
            </w:pPr>
            <w:r w:rsidRPr="00790401">
              <w:rPr>
                <w:rFonts w:ascii="Calibri" w:hAnsi="Calibri" w:cs="Calibri"/>
                <w:b/>
                <w:sz w:val="18"/>
                <w:szCs w:val="18"/>
              </w:rPr>
              <w:t xml:space="preserve">Τοπική Διεύθυνση e-ΕΦΚΑ </w:t>
            </w:r>
          </w:p>
          <w:p w14:paraId="59B9BC92" w14:textId="77777777" w:rsidR="005028AE" w:rsidRPr="00790401" w:rsidRDefault="005028AE" w:rsidP="005028AE">
            <w:pPr>
              <w:pStyle w:val="TableParagraph"/>
              <w:spacing w:before="32"/>
              <w:ind w:left="108" w:right="143"/>
              <w:rPr>
                <w:rFonts w:ascii="Calibri" w:hAnsi="Calibri" w:cs="Calibri"/>
                <w:b/>
                <w:sz w:val="18"/>
                <w:szCs w:val="18"/>
              </w:rPr>
            </w:pPr>
            <w:r w:rsidRPr="00790401">
              <w:rPr>
                <w:rFonts w:ascii="Calibri" w:hAnsi="Calibri" w:cs="Calibri"/>
                <w:b/>
                <w:sz w:val="18"/>
                <w:szCs w:val="18"/>
              </w:rPr>
              <w:t>Β΄</w:t>
            </w:r>
            <w:r w:rsidRPr="00790401">
              <w:rPr>
                <w:rFonts w:ascii="Calibri" w:hAnsi="Calibri" w:cs="Calibri"/>
                <w:b/>
                <w:spacing w:val="-50"/>
                <w:sz w:val="18"/>
                <w:szCs w:val="18"/>
              </w:rPr>
              <w:t xml:space="preserve"> </w:t>
            </w:r>
            <w:r w:rsidRPr="00790401">
              <w:rPr>
                <w:rFonts w:ascii="Calibri" w:hAnsi="Calibri" w:cs="Calibri"/>
                <w:b/>
                <w:sz w:val="18"/>
                <w:szCs w:val="18"/>
              </w:rPr>
              <w:t>Κεντρικού Τομέα</w:t>
            </w:r>
            <w:r w:rsidRPr="00790401">
              <w:rPr>
                <w:rFonts w:ascii="Calibri" w:hAnsi="Calibri" w:cs="Calibri"/>
                <w:b/>
                <w:spacing w:val="-2"/>
                <w:sz w:val="18"/>
                <w:szCs w:val="18"/>
              </w:rPr>
              <w:t xml:space="preserve"> </w:t>
            </w:r>
            <w:r w:rsidRPr="00790401">
              <w:rPr>
                <w:rFonts w:ascii="Calibri" w:hAnsi="Calibri" w:cs="Calibri"/>
                <w:b/>
                <w:sz w:val="18"/>
                <w:szCs w:val="18"/>
              </w:rPr>
              <w:t>Αθήνας</w:t>
            </w:r>
          </w:p>
          <w:p w14:paraId="458413D7" w14:textId="77777777" w:rsidR="005028AE" w:rsidRPr="00790401" w:rsidRDefault="005028AE" w:rsidP="005028AE">
            <w:pPr>
              <w:pStyle w:val="TableParagraph"/>
              <w:spacing w:before="32"/>
              <w:ind w:left="108" w:right="143"/>
              <w:rPr>
                <w:rFonts w:ascii="Calibri" w:hAnsi="Calibri" w:cs="Calibri"/>
                <w:b/>
                <w:sz w:val="18"/>
                <w:szCs w:val="18"/>
              </w:rPr>
            </w:pPr>
            <w:r w:rsidRPr="00790401">
              <w:rPr>
                <w:rFonts w:ascii="Calibri" w:hAnsi="Calibri" w:cs="Calibri"/>
                <w:b/>
                <w:spacing w:val="-1"/>
                <w:sz w:val="18"/>
                <w:szCs w:val="18"/>
              </w:rPr>
              <w:t xml:space="preserve"> </w:t>
            </w:r>
            <w:r w:rsidRPr="00790401">
              <w:rPr>
                <w:rFonts w:ascii="Calibri" w:hAnsi="Calibri" w:cs="Calibri"/>
                <w:b/>
                <w:sz w:val="18"/>
                <w:szCs w:val="18"/>
              </w:rPr>
              <w:t>με</w:t>
            </w:r>
            <w:r w:rsidRPr="00790401">
              <w:rPr>
                <w:rFonts w:ascii="Calibri" w:hAnsi="Calibri" w:cs="Calibri"/>
                <w:b/>
                <w:spacing w:val="-1"/>
                <w:sz w:val="18"/>
                <w:szCs w:val="18"/>
              </w:rPr>
              <w:t xml:space="preserve"> </w:t>
            </w:r>
            <w:r w:rsidRPr="00790401">
              <w:rPr>
                <w:rFonts w:ascii="Calibri" w:hAnsi="Calibri" w:cs="Calibri"/>
                <w:b/>
                <w:sz w:val="18"/>
                <w:szCs w:val="18"/>
              </w:rPr>
              <w:t>έδρα</w:t>
            </w:r>
            <w:r w:rsidRPr="00790401">
              <w:rPr>
                <w:rFonts w:ascii="Calibri" w:hAnsi="Calibri" w:cs="Calibri"/>
                <w:b/>
                <w:spacing w:val="-1"/>
                <w:sz w:val="18"/>
                <w:szCs w:val="18"/>
              </w:rPr>
              <w:t xml:space="preserve"> </w:t>
            </w:r>
            <w:r w:rsidRPr="00790401">
              <w:rPr>
                <w:rFonts w:ascii="Calibri" w:hAnsi="Calibri" w:cs="Calibri"/>
                <w:b/>
                <w:sz w:val="18"/>
                <w:szCs w:val="18"/>
              </w:rPr>
              <w:t>την</w:t>
            </w:r>
            <w:r w:rsidRPr="00790401">
              <w:rPr>
                <w:rFonts w:ascii="Calibri" w:hAnsi="Calibri" w:cs="Calibri"/>
                <w:b/>
                <w:spacing w:val="-2"/>
                <w:sz w:val="18"/>
                <w:szCs w:val="18"/>
              </w:rPr>
              <w:t xml:space="preserve"> </w:t>
            </w:r>
            <w:r w:rsidRPr="00790401">
              <w:rPr>
                <w:rFonts w:ascii="Calibri" w:hAnsi="Calibri" w:cs="Calibri"/>
                <w:b/>
                <w:sz w:val="18"/>
                <w:szCs w:val="18"/>
              </w:rPr>
              <w:t>Αθήνα</w:t>
            </w:r>
          </w:p>
        </w:tc>
        <w:tc>
          <w:tcPr>
            <w:tcW w:w="1560" w:type="dxa"/>
            <w:shd w:val="clear" w:color="auto" w:fill="auto"/>
          </w:tcPr>
          <w:p w14:paraId="76FA0109" w14:textId="77777777" w:rsidR="005028AE" w:rsidRPr="00790401" w:rsidRDefault="005028AE" w:rsidP="005028AE">
            <w:pPr>
              <w:pStyle w:val="TableParagraph"/>
              <w:spacing w:before="32"/>
              <w:ind w:left="108"/>
              <w:rPr>
                <w:rFonts w:ascii="Calibri" w:hAnsi="Calibri" w:cs="Calibri"/>
                <w:b/>
                <w:spacing w:val="-3"/>
                <w:sz w:val="18"/>
                <w:szCs w:val="18"/>
              </w:rPr>
            </w:pPr>
            <w:r w:rsidRPr="00790401">
              <w:rPr>
                <w:rFonts w:ascii="Calibri" w:hAnsi="Calibri" w:cs="Calibri"/>
                <w:b/>
                <w:sz w:val="18"/>
                <w:szCs w:val="18"/>
              </w:rPr>
              <w:t>Kόνωνος</w:t>
            </w:r>
            <w:r w:rsidRPr="00790401">
              <w:rPr>
                <w:rFonts w:ascii="Calibri" w:hAnsi="Calibri" w:cs="Calibri"/>
                <w:b/>
                <w:spacing w:val="-4"/>
                <w:sz w:val="18"/>
                <w:szCs w:val="18"/>
              </w:rPr>
              <w:t xml:space="preserve"> </w:t>
            </w:r>
            <w:r w:rsidRPr="00790401">
              <w:rPr>
                <w:rFonts w:ascii="Calibri" w:hAnsi="Calibri" w:cs="Calibri"/>
                <w:b/>
                <w:sz w:val="18"/>
                <w:szCs w:val="18"/>
              </w:rPr>
              <w:t>54-56,</w:t>
            </w:r>
            <w:r w:rsidRPr="00790401">
              <w:rPr>
                <w:rFonts w:ascii="Calibri" w:hAnsi="Calibri" w:cs="Calibri"/>
                <w:b/>
                <w:spacing w:val="-3"/>
                <w:sz w:val="18"/>
                <w:szCs w:val="18"/>
              </w:rPr>
              <w:t xml:space="preserve"> </w:t>
            </w:r>
          </w:p>
          <w:p w14:paraId="70069F9E" w14:textId="77777777" w:rsidR="005028AE" w:rsidRPr="00790401" w:rsidRDefault="005028AE" w:rsidP="005028AE">
            <w:pPr>
              <w:pStyle w:val="TableParagraph"/>
              <w:spacing w:before="32"/>
              <w:ind w:left="108"/>
              <w:rPr>
                <w:rFonts w:ascii="Calibri" w:hAnsi="Calibri" w:cs="Calibri"/>
                <w:b/>
                <w:sz w:val="18"/>
                <w:szCs w:val="18"/>
              </w:rPr>
            </w:pPr>
            <w:r w:rsidRPr="00790401">
              <w:rPr>
                <w:rFonts w:ascii="Calibri" w:hAnsi="Calibri" w:cs="Calibri"/>
                <w:b/>
                <w:sz w:val="18"/>
                <w:szCs w:val="18"/>
              </w:rPr>
              <w:t>ΤΚ 11633,</w:t>
            </w:r>
            <w:r w:rsidRPr="00790401">
              <w:rPr>
                <w:rFonts w:ascii="Calibri" w:hAnsi="Calibri" w:cs="Calibri"/>
                <w:b/>
                <w:spacing w:val="-1"/>
                <w:sz w:val="18"/>
                <w:szCs w:val="18"/>
              </w:rPr>
              <w:t xml:space="preserve"> </w:t>
            </w:r>
            <w:r w:rsidRPr="00790401">
              <w:rPr>
                <w:rFonts w:ascii="Calibri" w:hAnsi="Calibri" w:cs="Calibri"/>
                <w:b/>
                <w:sz w:val="18"/>
                <w:szCs w:val="18"/>
              </w:rPr>
              <w:t>Αθήνα</w:t>
            </w:r>
          </w:p>
        </w:tc>
        <w:tc>
          <w:tcPr>
            <w:tcW w:w="1549" w:type="dxa"/>
            <w:shd w:val="clear" w:color="auto" w:fill="auto"/>
          </w:tcPr>
          <w:p w14:paraId="49265939" w14:textId="77777777" w:rsidR="005028AE" w:rsidRPr="00790401" w:rsidRDefault="005028AE" w:rsidP="005028AE">
            <w:pPr>
              <w:pStyle w:val="TableParagraph"/>
              <w:spacing w:before="141"/>
              <w:ind w:left="138" w:right="118"/>
              <w:jc w:val="center"/>
              <w:rPr>
                <w:rFonts w:ascii="Calibri" w:hAnsi="Calibri" w:cs="Calibri"/>
                <w:b/>
                <w:sz w:val="18"/>
                <w:szCs w:val="18"/>
              </w:rPr>
            </w:pPr>
            <w:r w:rsidRPr="00790401">
              <w:rPr>
                <w:rFonts w:ascii="Calibri" w:hAnsi="Calibri" w:cs="Calibri"/>
                <w:b/>
                <w:sz w:val="18"/>
                <w:szCs w:val="18"/>
              </w:rPr>
              <w:t>1.310,00</w:t>
            </w:r>
            <w:r w:rsidRPr="00790401">
              <w:rPr>
                <w:rFonts w:ascii="Calibri" w:hAnsi="Calibri" w:cs="Calibri"/>
                <w:b/>
                <w:spacing w:val="-2"/>
                <w:sz w:val="18"/>
                <w:szCs w:val="18"/>
              </w:rPr>
              <w:t xml:space="preserve"> </w:t>
            </w:r>
            <w:r w:rsidRPr="00790401">
              <w:rPr>
                <w:rFonts w:ascii="Calibri" w:hAnsi="Calibri" w:cs="Calibri"/>
                <w:b/>
                <w:sz w:val="18"/>
                <w:szCs w:val="18"/>
              </w:rPr>
              <w:t>€</w:t>
            </w:r>
          </w:p>
        </w:tc>
        <w:tc>
          <w:tcPr>
            <w:tcW w:w="1295" w:type="dxa"/>
            <w:shd w:val="clear" w:color="auto" w:fill="auto"/>
          </w:tcPr>
          <w:p w14:paraId="5F39BE0A" w14:textId="77777777" w:rsidR="005028AE" w:rsidRPr="00790401" w:rsidRDefault="005028AE" w:rsidP="005028AE">
            <w:pPr>
              <w:pStyle w:val="TableParagraph"/>
              <w:spacing w:before="141"/>
              <w:ind w:left="145" w:right="125"/>
              <w:jc w:val="center"/>
              <w:rPr>
                <w:rFonts w:ascii="Calibri" w:hAnsi="Calibri" w:cs="Calibri"/>
                <w:b/>
                <w:sz w:val="18"/>
                <w:szCs w:val="18"/>
              </w:rPr>
            </w:pPr>
            <w:r w:rsidRPr="00790401">
              <w:rPr>
                <w:rFonts w:ascii="Calibri" w:hAnsi="Calibri" w:cs="Calibri"/>
                <w:b/>
                <w:sz w:val="18"/>
                <w:szCs w:val="18"/>
              </w:rPr>
              <w:t>15.720,00</w:t>
            </w:r>
            <w:r w:rsidRPr="00790401">
              <w:rPr>
                <w:rFonts w:ascii="Calibri" w:hAnsi="Calibri" w:cs="Calibri"/>
                <w:b/>
                <w:spacing w:val="-2"/>
                <w:sz w:val="18"/>
                <w:szCs w:val="18"/>
              </w:rPr>
              <w:t xml:space="preserve"> </w:t>
            </w:r>
            <w:r w:rsidRPr="00790401">
              <w:rPr>
                <w:rFonts w:ascii="Calibri" w:hAnsi="Calibri" w:cs="Calibri"/>
                <w:b/>
                <w:sz w:val="18"/>
                <w:szCs w:val="18"/>
              </w:rPr>
              <w:t>€</w:t>
            </w:r>
          </w:p>
        </w:tc>
        <w:tc>
          <w:tcPr>
            <w:tcW w:w="1276" w:type="dxa"/>
            <w:shd w:val="clear" w:color="auto" w:fill="auto"/>
          </w:tcPr>
          <w:p w14:paraId="453C79C6" w14:textId="77777777" w:rsidR="005028AE" w:rsidRPr="00790401" w:rsidRDefault="005028AE" w:rsidP="005028AE">
            <w:pPr>
              <w:pStyle w:val="TableParagraph"/>
              <w:spacing w:before="4"/>
              <w:rPr>
                <w:rFonts w:ascii="Calibri" w:hAnsi="Calibri" w:cs="Calibri"/>
                <w:sz w:val="18"/>
                <w:szCs w:val="18"/>
              </w:rPr>
            </w:pPr>
          </w:p>
          <w:p w14:paraId="3C18693C" w14:textId="77777777" w:rsidR="005028AE" w:rsidRPr="00790401" w:rsidRDefault="005028AE" w:rsidP="005028AE">
            <w:pPr>
              <w:pStyle w:val="TableParagraph"/>
              <w:spacing w:line="197" w:lineRule="exact"/>
              <w:ind w:right="85"/>
              <w:jc w:val="right"/>
              <w:rPr>
                <w:rFonts w:ascii="Calibri" w:hAnsi="Calibri" w:cs="Calibri"/>
                <w:b/>
                <w:sz w:val="18"/>
                <w:szCs w:val="18"/>
              </w:rPr>
            </w:pPr>
            <w:r w:rsidRPr="00790401">
              <w:rPr>
                <w:rFonts w:ascii="Calibri" w:hAnsi="Calibri" w:cs="Calibri"/>
                <w:b/>
                <w:sz w:val="18"/>
                <w:szCs w:val="18"/>
              </w:rPr>
              <w:t>31.440,00</w:t>
            </w:r>
            <w:r w:rsidRPr="00790401">
              <w:rPr>
                <w:rFonts w:ascii="Calibri" w:hAnsi="Calibri" w:cs="Calibri"/>
                <w:b/>
                <w:spacing w:val="-2"/>
                <w:sz w:val="18"/>
                <w:szCs w:val="18"/>
              </w:rPr>
              <w:t xml:space="preserve"> </w:t>
            </w:r>
            <w:r w:rsidRPr="00790401">
              <w:rPr>
                <w:rFonts w:ascii="Calibri" w:hAnsi="Calibri" w:cs="Calibri"/>
                <w:b/>
                <w:sz w:val="18"/>
                <w:szCs w:val="18"/>
              </w:rPr>
              <w:t>€</w:t>
            </w:r>
          </w:p>
        </w:tc>
      </w:tr>
      <w:tr w:rsidR="005028AE" w:rsidRPr="00790401" w14:paraId="085C7E52" w14:textId="77777777" w:rsidTr="005028AE">
        <w:trPr>
          <w:trHeight w:val="651"/>
        </w:trPr>
        <w:tc>
          <w:tcPr>
            <w:tcW w:w="1286" w:type="dxa"/>
            <w:vMerge/>
            <w:tcBorders>
              <w:top w:val="nil"/>
              <w:left w:val="single" w:sz="4" w:space="0" w:color="auto"/>
              <w:bottom w:val="nil"/>
              <w:right w:val="single" w:sz="4" w:space="0" w:color="auto"/>
            </w:tcBorders>
            <w:shd w:val="clear" w:color="auto" w:fill="auto"/>
          </w:tcPr>
          <w:p w14:paraId="3D4E9823" w14:textId="77777777" w:rsidR="005028AE" w:rsidRPr="00790401" w:rsidRDefault="005028AE" w:rsidP="005028AE">
            <w:pPr>
              <w:widowControl w:val="0"/>
              <w:autoSpaceDE w:val="0"/>
              <w:autoSpaceDN w:val="0"/>
              <w:rPr>
                <w:rFonts w:eastAsia="Calibri"/>
                <w:sz w:val="18"/>
                <w:szCs w:val="18"/>
              </w:rPr>
            </w:pPr>
          </w:p>
        </w:tc>
        <w:tc>
          <w:tcPr>
            <w:tcW w:w="567" w:type="dxa"/>
            <w:tcBorders>
              <w:left w:val="single" w:sz="4" w:space="0" w:color="auto"/>
            </w:tcBorders>
            <w:shd w:val="clear" w:color="auto" w:fill="auto"/>
          </w:tcPr>
          <w:p w14:paraId="0B2F3A01" w14:textId="77777777" w:rsidR="005028AE" w:rsidRPr="00790401" w:rsidRDefault="005028AE" w:rsidP="005028AE">
            <w:pPr>
              <w:pStyle w:val="TableParagraph"/>
              <w:spacing w:before="12"/>
              <w:rPr>
                <w:rFonts w:ascii="Calibri" w:hAnsi="Calibri" w:cs="Calibri"/>
                <w:sz w:val="18"/>
                <w:szCs w:val="18"/>
              </w:rPr>
            </w:pPr>
          </w:p>
          <w:p w14:paraId="2DD0F030" w14:textId="77777777" w:rsidR="005028AE" w:rsidRPr="00790401" w:rsidRDefault="005028AE" w:rsidP="005028AE">
            <w:pPr>
              <w:pStyle w:val="TableParagraph"/>
              <w:ind w:left="20"/>
              <w:jc w:val="center"/>
              <w:rPr>
                <w:rFonts w:ascii="Calibri" w:hAnsi="Calibri" w:cs="Calibri"/>
                <w:b/>
                <w:sz w:val="18"/>
                <w:szCs w:val="18"/>
              </w:rPr>
            </w:pPr>
            <w:r w:rsidRPr="00790401">
              <w:rPr>
                <w:rFonts w:ascii="Calibri" w:hAnsi="Calibri" w:cs="Calibri"/>
                <w:b/>
                <w:sz w:val="18"/>
                <w:szCs w:val="18"/>
              </w:rPr>
              <w:t>4</w:t>
            </w:r>
          </w:p>
        </w:tc>
        <w:tc>
          <w:tcPr>
            <w:tcW w:w="2967" w:type="dxa"/>
            <w:shd w:val="clear" w:color="auto" w:fill="auto"/>
          </w:tcPr>
          <w:p w14:paraId="439B2147" w14:textId="77777777" w:rsidR="005028AE" w:rsidRDefault="005028AE" w:rsidP="005028AE">
            <w:pPr>
              <w:pStyle w:val="TableParagraph"/>
              <w:spacing w:line="210" w:lineRule="atLeast"/>
              <w:ind w:left="108" w:right="283"/>
              <w:rPr>
                <w:rFonts w:ascii="Calibri" w:hAnsi="Calibri" w:cs="Calibri"/>
                <w:b/>
                <w:spacing w:val="-50"/>
                <w:sz w:val="18"/>
                <w:szCs w:val="18"/>
              </w:rPr>
            </w:pPr>
            <w:r w:rsidRPr="00790401">
              <w:rPr>
                <w:rFonts w:ascii="Calibri" w:hAnsi="Calibri" w:cs="Calibri"/>
                <w:b/>
                <w:sz w:val="18"/>
                <w:szCs w:val="18"/>
              </w:rPr>
              <w:t>Τοπική Διεύθυνση e-ΕΦΚΑ</w:t>
            </w:r>
            <w:r w:rsidRPr="00790401">
              <w:rPr>
                <w:rFonts w:ascii="Calibri" w:hAnsi="Calibri" w:cs="Calibri"/>
                <w:b/>
                <w:spacing w:val="-50"/>
                <w:sz w:val="18"/>
                <w:szCs w:val="18"/>
              </w:rPr>
              <w:t xml:space="preserve"> </w:t>
            </w:r>
          </w:p>
          <w:p w14:paraId="31587158" w14:textId="77777777" w:rsidR="005028AE" w:rsidRPr="00790401" w:rsidRDefault="005028AE" w:rsidP="005028AE">
            <w:pPr>
              <w:pStyle w:val="TableParagraph"/>
              <w:spacing w:line="210" w:lineRule="atLeast"/>
              <w:ind w:left="108" w:right="283"/>
              <w:rPr>
                <w:rFonts w:ascii="Calibri" w:hAnsi="Calibri" w:cs="Calibri"/>
                <w:b/>
                <w:sz w:val="18"/>
                <w:szCs w:val="18"/>
              </w:rPr>
            </w:pPr>
            <w:r w:rsidRPr="00790401">
              <w:rPr>
                <w:rFonts w:ascii="Calibri" w:hAnsi="Calibri" w:cs="Calibri"/>
                <w:b/>
                <w:sz w:val="18"/>
                <w:szCs w:val="18"/>
              </w:rPr>
              <w:t>Γ΄ Κεντρικού Τομέα Αθήνας</w:t>
            </w:r>
          </w:p>
          <w:p w14:paraId="2900FA90" w14:textId="77777777" w:rsidR="005028AE" w:rsidRPr="00790401" w:rsidRDefault="005028AE" w:rsidP="005028AE">
            <w:pPr>
              <w:pStyle w:val="TableParagraph"/>
              <w:spacing w:line="210" w:lineRule="atLeast"/>
              <w:ind w:left="108" w:right="283"/>
              <w:rPr>
                <w:rFonts w:ascii="Calibri" w:hAnsi="Calibri" w:cs="Calibri"/>
                <w:b/>
                <w:sz w:val="18"/>
                <w:szCs w:val="18"/>
              </w:rPr>
            </w:pPr>
            <w:r w:rsidRPr="00790401">
              <w:rPr>
                <w:rFonts w:ascii="Calibri" w:hAnsi="Calibri" w:cs="Calibri"/>
                <w:b/>
                <w:sz w:val="18"/>
                <w:szCs w:val="18"/>
              </w:rPr>
              <w:t xml:space="preserve"> με έδρα την</w:t>
            </w:r>
            <w:r w:rsidRPr="00790401">
              <w:rPr>
                <w:rFonts w:ascii="Calibri" w:hAnsi="Calibri" w:cs="Calibri"/>
                <w:b/>
                <w:spacing w:val="1"/>
                <w:sz w:val="18"/>
                <w:szCs w:val="18"/>
              </w:rPr>
              <w:t xml:space="preserve"> </w:t>
            </w:r>
            <w:r w:rsidRPr="00790401">
              <w:rPr>
                <w:rFonts w:ascii="Calibri" w:hAnsi="Calibri" w:cs="Calibri"/>
                <w:b/>
                <w:sz w:val="18"/>
                <w:szCs w:val="18"/>
              </w:rPr>
              <w:t>Αθήνα</w:t>
            </w:r>
          </w:p>
        </w:tc>
        <w:tc>
          <w:tcPr>
            <w:tcW w:w="1560" w:type="dxa"/>
            <w:shd w:val="clear" w:color="auto" w:fill="auto"/>
          </w:tcPr>
          <w:p w14:paraId="259925A1" w14:textId="77777777" w:rsidR="005028AE" w:rsidRPr="00790401" w:rsidRDefault="005028AE" w:rsidP="005028AE">
            <w:pPr>
              <w:pStyle w:val="TableParagraph"/>
              <w:ind w:left="108"/>
              <w:rPr>
                <w:rFonts w:ascii="Calibri" w:hAnsi="Calibri" w:cs="Calibri"/>
                <w:b/>
                <w:sz w:val="18"/>
                <w:szCs w:val="18"/>
              </w:rPr>
            </w:pPr>
            <w:r w:rsidRPr="00790401">
              <w:rPr>
                <w:rFonts w:ascii="Calibri" w:hAnsi="Calibri" w:cs="Calibri"/>
                <w:b/>
                <w:sz w:val="18"/>
                <w:szCs w:val="18"/>
              </w:rPr>
              <w:t>Κειριαδών</w:t>
            </w:r>
            <w:r w:rsidRPr="00790401">
              <w:rPr>
                <w:rFonts w:ascii="Calibri" w:hAnsi="Calibri" w:cs="Calibri"/>
                <w:b/>
                <w:spacing w:val="-2"/>
                <w:sz w:val="18"/>
                <w:szCs w:val="18"/>
              </w:rPr>
              <w:t xml:space="preserve"> </w:t>
            </w:r>
            <w:r w:rsidRPr="00790401">
              <w:rPr>
                <w:rFonts w:ascii="Calibri" w:hAnsi="Calibri" w:cs="Calibri"/>
                <w:b/>
                <w:sz w:val="18"/>
                <w:szCs w:val="18"/>
              </w:rPr>
              <w:t>4</w:t>
            </w:r>
            <w:r w:rsidRPr="00790401">
              <w:rPr>
                <w:rFonts w:ascii="Calibri" w:hAnsi="Calibri" w:cs="Calibri"/>
                <w:b/>
                <w:spacing w:val="-1"/>
                <w:sz w:val="18"/>
                <w:szCs w:val="18"/>
              </w:rPr>
              <w:t xml:space="preserve"> </w:t>
            </w:r>
            <w:r w:rsidRPr="00790401">
              <w:rPr>
                <w:rFonts w:ascii="Calibri" w:hAnsi="Calibri" w:cs="Calibri"/>
                <w:b/>
                <w:sz w:val="18"/>
                <w:szCs w:val="18"/>
              </w:rPr>
              <w:t>&amp;</w:t>
            </w:r>
          </w:p>
          <w:p w14:paraId="7F45579E" w14:textId="77777777" w:rsidR="005028AE" w:rsidRPr="00790401" w:rsidRDefault="005028AE" w:rsidP="005028AE">
            <w:pPr>
              <w:pStyle w:val="TableParagraph"/>
              <w:ind w:left="108"/>
              <w:rPr>
                <w:rFonts w:ascii="Calibri" w:hAnsi="Calibri" w:cs="Calibri"/>
                <w:b/>
                <w:spacing w:val="48"/>
                <w:sz w:val="18"/>
                <w:szCs w:val="18"/>
              </w:rPr>
            </w:pPr>
            <w:r w:rsidRPr="00790401">
              <w:rPr>
                <w:rFonts w:ascii="Calibri" w:hAnsi="Calibri" w:cs="Calibri"/>
                <w:b/>
                <w:sz w:val="18"/>
                <w:szCs w:val="18"/>
              </w:rPr>
              <w:t>Ευρυσθέως</w:t>
            </w:r>
            <w:r w:rsidRPr="00790401">
              <w:rPr>
                <w:rFonts w:ascii="Calibri" w:hAnsi="Calibri" w:cs="Calibri"/>
                <w:b/>
                <w:spacing w:val="48"/>
                <w:sz w:val="18"/>
                <w:szCs w:val="18"/>
              </w:rPr>
              <w:t xml:space="preserve"> ,</w:t>
            </w:r>
          </w:p>
          <w:p w14:paraId="223F4934" w14:textId="77777777" w:rsidR="005028AE" w:rsidRPr="00790401" w:rsidRDefault="005028AE" w:rsidP="005028AE">
            <w:pPr>
              <w:pStyle w:val="TableParagraph"/>
              <w:ind w:left="108"/>
              <w:rPr>
                <w:rFonts w:ascii="Calibri" w:hAnsi="Calibri" w:cs="Calibri"/>
                <w:b/>
                <w:sz w:val="18"/>
                <w:szCs w:val="18"/>
              </w:rPr>
            </w:pPr>
            <w:r w:rsidRPr="00790401">
              <w:rPr>
                <w:rFonts w:ascii="Calibri" w:hAnsi="Calibri" w:cs="Calibri"/>
                <w:b/>
                <w:sz w:val="18"/>
                <w:szCs w:val="18"/>
              </w:rPr>
              <w:t>ΤΚ</w:t>
            </w:r>
            <w:r w:rsidRPr="00790401">
              <w:rPr>
                <w:rFonts w:ascii="Calibri" w:hAnsi="Calibri" w:cs="Calibri"/>
                <w:b/>
                <w:spacing w:val="-2"/>
                <w:sz w:val="18"/>
                <w:szCs w:val="18"/>
              </w:rPr>
              <w:t xml:space="preserve"> </w:t>
            </w:r>
            <w:r w:rsidRPr="00790401">
              <w:rPr>
                <w:rFonts w:ascii="Calibri" w:hAnsi="Calibri" w:cs="Calibri"/>
                <w:b/>
                <w:sz w:val="18"/>
                <w:szCs w:val="18"/>
              </w:rPr>
              <w:t>11853</w:t>
            </w:r>
            <w:r w:rsidRPr="00790401">
              <w:rPr>
                <w:rFonts w:ascii="Calibri" w:hAnsi="Calibri" w:cs="Calibri"/>
                <w:b/>
                <w:spacing w:val="-1"/>
                <w:sz w:val="18"/>
                <w:szCs w:val="18"/>
              </w:rPr>
              <w:t xml:space="preserve"> </w:t>
            </w:r>
            <w:r w:rsidRPr="00790401">
              <w:rPr>
                <w:rFonts w:ascii="Calibri" w:hAnsi="Calibri" w:cs="Calibri"/>
                <w:b/>
                <w:sz w:val="18"/>
                <w:szCs w:val="18"/>
              </w:rPr>
              <w:t>Αθήνα</w:t>
            </w:r>
          </w:p>
        </w:tc>
        <w:tc>
          <w:tcPr>
            <w:tcW w:w="1549" w:type="dxa"/>
            <w:shd w:val="clear" w:color="auto" w:fill="auto"/>
          </w:tcPr>
          <w:p w14:paraId="70E80CA8" w14:textId="77777777" w:rsidR="005028AE" w:rsidRPr="00790401" w:rsidRDefault="005028AE" w:rsidP="005028AE">
            <w:pPr>
              <w:pStyle w:val="TableParagraph"/>
              <w:spacing w:before="12"/>
              <w:rPr>
                <w:rFonts w:ascii="Calibri" w:hAnsi="Calibri" w:cs="Calibri"/>
                <w:sz w:val="18"/>
                <w:szCs w:val="18"/>
              </w:rPr>
            </w:pPr>
          </w:p>
          <w:p w14:paraId="113A6EC9" w14:textId="77777777" w:rsidR="005028AE" w:rsidRPr="00790401" w:rsidRDefault="005028AE" w:rsidP="005028AE">
            <w:pPr>
              <w:pStyle w:val="TableParagraph"/>
              <w:ind w:left="138" w:right="118"/>
              <w:jc w:val="center"/>
              <w:rPr>
                <w:rFonts w:ascii="Calibri" w:hAnsi="Calibri" w:cs="Calibri"/>
                <w:b/>
                <w:sz w:val="18"/>
                <w:szCs w:val="18"/>
              </w:rPr>
            </w:pPr>
            <w:r w:rsidRPr="00790401">
              <w:rPr>
                <w:rFonts w:ascii="Calibri" w:hAnsi="Calibri" w:cs="Calibri"/>
                <w:b/>
                <w:sz w:val="18"/>
                <w:szCs w:val="18"/>
              </w:rPr>
              <w:t>1.310,00</w:t>
            </w:r>
            <w:r w:rsidRPr="00790401">
              <w:rPr>
                <w:rFonts w:ascii="Calibri" w:hAnsi="Calibri" w:cs="Calibri"/>
                <w:b/>
                <w:spacing w:val="-2"/>
                <w:sz w:val="18"/>
                <w:szCs w:val="18"/>
              </w:rPr>
              <w:t xml:space="preserve"> </w:t>
            </w:r>
            <w:r w:rsidRPr="00790401">
              <w:rPr>
                <w:rFonts w:ascii="Calibri" w:hAnsi="Calibri" w:cs="Calibri"/>
                <w:b/>
                <w:sz w:val="18"/>
                <w:szCs w:val="18"/>
              </w:rPr>
              <w:t>€</w:t>
            </w:r>
          </w:p>
        </w:tc>
        <w:tc>
          <w:tcPr>
            <w:tcW w:w="1295" w:type="dxa"/>
            <w:shd w:val="clear" w:color="auto" w:fill="auto"/>
          </w:tcPr>
          <w:p w14:paraId="09B8E246" w14:textId="77777777" w:rsidR="005028AE" w:rsidRPr="00790401" w:rsidRDefault="005028AE" w:rsidP="005028AE">
            <w:pPr>
              <w:pStyle w:val="TableParagraph"/>
              <w:spacing w:before="12"/>
              <w:rPr>
                <w:rFonts w:ascii="Calibri" w:hAnsi="Calibri" w:cs="Calibri"/>
                <w:sz w:val="18"/>
                <w:szCs w:val="18"/>
              </w:rPr>
            </w:pPr>
          </w:p>
          <w:p w14:paraId="14CD5553" w14:textId="77777777" w:rsidR="005028AE" w:rsidRPr="00790401" w:rsidRDefault="005028AE" w:rsidP="005028AE">
            <w:pPr>
              <w:pStyle w:val="TableParagraph"/>
              <w:ind w:left="145" w:right="125"/>
              <w:jc w:val="center"/>
              <w:rPr>
                <w:rFonts w:ascii="Calibri" w:hAnsi="Calibri" w:cs="Calibri"/>
                <w:b/>
                <w:sz w:val="18"/>
                <w:szCs w:val="18"/>
              </w:rPr>
            </w:pPr>
            <w:r w:rsidRPr="00790401">
              <w:rPr>
                <w:rFonts w:ascii="Calibri" w:hAnsi="Calibri" w:cs="Calibri"/>
                <w:b/>
                <w:sz w:val="18"/>
                <w:szCs w:val="18"/>
              </w:rPr>
              <w:t>15.720,00</w:t>
            </w:r>
            <w:r w:rsidRPr="00790401">
              <w:rPr>
                <w:rFonts w:ascii="Calibri" w:hAnsi="Calibri" w:cs="Calibri"/>
                <w:b/>
                <w:spacing w:val="-2"/>
                <w:sz w:val="18"/>
                <w:szCs w:val="18"/>
              </w:rPr>
              <w:t xml:space="preserve"> </w:t>
            </w:r>
            <w:r w:rsidRPr="00790401">
              <w:rPr>
                <w:rFonts w:ascii="Calibri" w:hAnsi="Calibri" w:cs="Calibri"/>
                <w:b/>
                <w:sz w:val="18"/>
                <w:szCs w:val="18"/>
              </w:rPr>
              <w:t>€</w:t>
            </w:r>
          </w:p>
        </w:tc>
        <w:tc>
          <w:tcPr>
            <w:tcW w:w="1276" w:type="dxa"/>
            <w:shd w:val="clear" w:color="auto" w:fill="auto"/>
          </w:tcPr>
          <w:p w14:paraId="244F05FB" w14:textId="77777777" w:rsidR="005028AE" w:rsidRPr="00790401" w:rsidRDefault="005028AE" w:rsidP="005028AE">
            <w:pPr>
              <w:pStyle w:val="TableParagraph"/>
              <w:rPr>
                <w:rFonts w:ascii="Calibri" w:hAnsi="Calibri" w:cs="Calibri"/>
                <w:sz w:val="18"/>
                <w:szCs w:val="18"/>
              </w:rPr>
            </w:pPr>
          </w:p>
          <w:p w14:paraId="06A523D6" w14:textId="77777777" w:rsidR="005028AE" w:rsidRPr="00790401" w:rsidRDefault="005028AE" w:rsidP="005028AE">
            <w:pPr>
              <w:pStyle w:val="TableParagraph"/>
              <w:spacing w:before="169" w:line="197" w:lineRule="exact"/>
              <w:ind w:right="85"/>
              <w:jc w:val="right"/>
              <w:rPr>
                <w:rFonts w:ascii="Calibri" w:hAnsi="Calibri" w:cs="Calibri"/>
                <w:b/>
                <w:sz w:val="18"/>
                <w:szCs w:val="18"/>
              </w:rPr>
            </w:pPr>
            <w:r w:rsidRPr="00790401">
              <w:rPr>
                <w:rFonts w:ascii="Calibri" w:hAnsi="Calibri" w:cs="Calibri"/>
                <w:b/>
                <w:sz w:val="18"/>
                <w:szCs w:val="18"/>
              </w:rPr>
              <w:t>31.440,00</w:t>
            </w:r>
            <w:r w:rsidRPr="00790401">
              <w:rPr>
                <w:rFonts w:ascii="Calibri" w:hAnsi="Calibri" w:cs="Calibri"/>
                <w:b/>
                <w:spacing w:val="-2"/>
                <w:sz w:val="18"/>
                <w:szCs w:val="18"/>
              </w:rPr>
              <w:t xml:space="preserve"> </w:t>
            </w:r>
            <w:r w:rsidRPr="00790401">
              <w:rPr>
                <w:rFonts w:ascii="Calibri" w:hAnsi="Calibri" w:cs="Calibri"/>
                <w:b/>
                <w:sz w:val="18"/>
                <w:szCs w:val="18"/>
              </w:rPr>
              <w:t>€</w:t>
            </w:r>
          </w:p>
        </w:tc>
      </w:tr>
      <w:tr w:rsidR="005028AE" w:rsidRPr="00790401" w14:paraId="275921FB" w14:textId="77777777" w:rsidTr="005028AE">
        <w:trPr>
          <w:trHeight w:val="498"/>
        </w:trPr>
        <w:tc>
          <w:tcPr>
            <w:tcW w:w="1286" w:type="dxa"/>
            <w:vMerge/>
            <w:tcBorders>
              <w:top w:val="nil"/>
              <w:left w:val="single" w:sz="4" w:space="0" w:color="auto"/>
              <w:bottom w:val="nil"/>
              <w:right w:val="single" w:sz="4" w:space="0" w:color="auto"/>
            </w:tcBorders>
            <w:shd w:val="clear" w:color="auto" w:fill="auto"/>
          </w:tcPr>
          <w:p w14:paraId="5F66BE65" w14:textId="77777777" w:rsidR="005028AE" w:rsidRPr="00790401" w:rsidRDefault="005028AE" w:rsidP="005028AE">
            <w:pPr>
              <w:widowControl w:val="0"/>
              <w:autoSpaceDE w:val="0"/>
              <w:autoSpaceDN w:val="0"/>
              <w:rPr>
                <w:rFonts w:eastAsia="Calibri"/>
                <w:sz w:val="18"/>
                <w:szCs w:val="18"/>
              </w:rPr>
            </w:pPr>
          </w:p>
        </w:tc>
        <w:tc>
          <w:tcPr>
            <w:tcW w:w="567" w:type="dxa"/>
            <w:tcBorders>
              <w:left w:val="single" w:sz="4" w:space="0" w:color="auto"/>
            </w:tcBorders>
            <w:shd w:val="clear" w:color="auto" w:fill="auto"/>
          </w:tcPr>
          <w:p w14:paraId="03A301C9" w14:textId="77777777" w:rsidR="005028AE" w:rsidRPr="00790401" w:rsidRDefault="005028AE" w:rsidP="005028AE">
            <w:pPr>
              <w:pStyle w:val="TableParagraph"/>
              <w:spacing w:before="141"/>
              <w:ind w:left="20"/>
              <w:jc w:val="center"/>
              <w:rPr>
                <w:rFonts w:ascii="Calibri" w:hAnsi="Calibri" w:cs="Calibri"/>
                <w:b/>
                <w:sz w:val="18"/>
                <w:szCs w:val="18"/>
              </w:rPr>
            </w:pPr>
            <w:r w:rsidRPr="00790401">
              <w:rPr>
                <w:rFonts w:ascii="Calibri" w:hAnsi="Calibri" w:cs="Calibri"/>
                <w:b/>
                <w:sz w:val="18"/>
                <w:szCs w:val="18"/>
              </w:rPr>
              <w:t>5</w:t>
            </w:r>
          </w:p>
        </w:tc>
        <w:tc>
          <w:tcPr>
            <w:tcW w:w="2967" w:type="dxa"/>
            <w:shd w:val="clear" w:color="auto" w:fill="auto"/>
          </w:tcPr>
          <w:p w14:paraId="1F882E60" w14:textId="77777777" w:rsidR="005028AE" w:rsidRPr="00790401" w:rsidRDefault="005028AE" w:rsidP="005028AE">
            <w:pPr>
              <w:pStyle w:val="TableParagraph"/>
              <w:spacing w:before="32"/>
              <w:ind w:left="108" w:right="283"/>
              <w:rPr>
                <w:rFonts w:ascii="Calibri" w:hAnsi="Calibri" w:cs="Calibri"/>
                <w:b/>
                <w:sz w:val="18"/>
                <w:szCs w:val="18"/>
              </w:rPr>
            </w:pPr>
            <w:r w:rsidRPr="00790401">
              <w:rPr>
                <w:rFonts w:ascii="Calibri" w:hAnsi="Calibri" w:cs="Calibri"/>
                <w:b/>
                <w:sz w:val="18"/>
                <w:szCs w:val="18"/>
              </w:rPr>
              <w:t>ΓΡΑΜΜΑΤΕΙΑ Κ.Ε.Π.Α.</w:t>
            </w:r>
            <w:r w:rsidRPr="00790401">
              <w:rPr>
                <w:rFonts w:ascii="Calibri" w:hAnsi="Calibri" w:cs="Calibri"/>
                <w:b/>
                <w:spacing w:val="-51"/>
                <w:sz w:val="18"/>
                <w:szCs w:val="18"/>
              </w:rPr>
              <w:t xml:space="preserve">   </w:t>
            </w:r>
            <w:r w:rsidRPr="00790401">
              <w:rPr>
                <w:rFonts w:ascii="Calibri" w:hAnsi="Calibri" w:cs="Calibri"/>
                <w:b/>
                <w:sz w:val="18"/>
                <w:szCs w:val="18"/>
              </w:rPr>
              <w:t>ΑΘΗΝΩΝ</w:t>
            </w:r>
          </w:p>
        </w:tc>
        <w:tc>
          <w:tcPr>
            <w:tcW w:w="1560" w:type="dxa"/>
            <w:shd w:val="clear" w:color="auto" w:fill="auto"/>
          </w:tcPr>
          <w:p w14:paraId="4667CEC0" w14:textId="77777777" w:rsidR="005028AE" w:rsidRPr="00790401" w:rsidRDefault="005028AE" w:rsidP="005028AE">
            <w:pPr>
              <w:pStyle w:val="TableParagraph"/>
              <w:spacing w:before="32"/>
              <w:ind w:left="108"/>
              <w:rPr>
                <w:rFonts w:ascii="Calibri" w:hAnsi="Calibri" w:cs="Calibri"/>
                <w:b/>
                <w:sz w:val="18"/>
                <w:szCs w:val="18"/>
              </w:rPr>
            </w:pPr>
            <w:r w:rsidRPr="00790401">
              <w:rPr>
                <w:rFonts w:ascii="Calibri" w:hAnsi="Calibri" w:cs="Calibri"/>
                <w:b/>
                <w:sz w:val="18"/>
                <w:szCs w:val="18"/>
              </w:rPr>
              <w:t>Πειραιώς</w:t>
            </w:r>
            <w:r w:rsidRPr="00790401">
              <w:rPr>
                <w:rFonts w:ascii="Calibri" w:hAnsi="Calibri" w:cs="Calibri"/>
                <w:b/>
                <w:spacing w:val="-2"/>
                <w:sz w:val="18"/>
                <w:szCs w:val="18"/>
              </w:rPr>
              <w:t xml:space="preserve"> </w:t>
            </w:r>
            <w:r w:rsidRPr="00790401">
              <w:rPr>
                <w:rFonts w:ascii="Calibri" w:hAnsi="Calibri" w:cs="Calibri"/>
                <w:b/>
                <w:sz w:val="18"/>
                <w:szCs w:val="18"/>
              </w:rPr>
              <w:t>181,</w:t>
            </w:r>
          </w:p>
          <w:p w14:paraId="1773663B" w14:textId="77777777" w:rsidR="005028AE" w:rsidRPr="00790401" w:rsidRDefault="005028AE" w:rsidP="005028AE">
            <w:pPr>
              <w:pStyle w:val="TableParagraph"/>
              <w:spacing w:before="32"/>
              <w:ind w:left="108"/>
              <w:rPr>
                <w:rFonts w:ascii="Calibri" w:hAnsi="Calibri" w:cs="Calibri"/>
                <w:b/>
                <w:sz w:val="18"/>
                <w:szCs w:val="18"/>
              </w:rPr>
            </w:pPr>
            <w:r w:rsidRPr="00790401">
              <w:rPr>
                <w:rFonts w:ascii="Calibri" w:hAnsi="Calibri" w:cs="Calibri"/>
                <w:b/>
                <w:spacing w:val="-2"/>
                <w:sz w:val="18"/>
                <w:szCs w:val="18"/>
              </w:rPr>
              <w:t xml:space="preserve"> </w:t>
            </w:r>
            <w:r w:rsidRPr="00790401">
              <w:rPr>
                <w:rFonts w:ascii="Calibri" w:hAnsi="Calibri" w:cs="Calibri"/>
                <w:b/>
                <w:sz w:val="18"/>
                <w:szCs w:val="18"/>
              </w:rPr>
              <w:t>ΤΚ</w:t>
            </w:r>
            <w:r w:rsidRPr="00790401">
              <w:rPr>
                <w:rFonts w:ascii="Calibri" w:hAnsi="Calibri" w:cs="Calibri"/>
                <w:b/>
                <w:spacing w:val="-3"/>
                <w:sz w:val="18"/>
                <w:szCs w:val="18"/>
              </w:rPr>
              <w:t xml:space="preserve"> </w:t>
            </w:r>
            <w:r w:rsidRPr="00790401">
              <w:rPr>
                <w:rFonts w:ascii="Calibri" w:hAnsi="Calibri" w:cs="Calibri"/>
                <w:b/>
                <w:sz w:val="18"/>
                <w:szCs w:val="18"/>
              </w:rPr>
              <w:t>118 53,</w:t>
            </w:r>
            <w:r w:rsidRPr="00790401">
              <w:rPr>
                <w:rFonts w:ascii="Calibri" w:hAnsi="Calibri" w:cs="Calibri"/>
                <w:b/>
                <w:spacing w:val="-1"/>
                <w:sz w:val="18"/>
                <w:szCs w:val="18"/>
              </w:rPr>
              <w:t xml:space="preserve"> </w:t>
            </w:r>
            <w:r w:rsidRPr="00790401">
              <w:rPr>
                <w:rFonts w:ascii="Calibri" w:hAnsi="Calibri" w:cs="Calibri"/>
                <w:b/>
                <w:sz w:val="18"/>
                <w:szCs w:val="18"/>
              </w:rPr>
              <w:t>Αθήνα</w:t>
            </w:r>
          </w:p>
        </w:tc>
        <w:tc>
          <w:tcPr>
            <w:tcW w:w="1549" w:type="dxa"/>
            <w:shd w:val="clear" w:color="auto" w:fill="auto"/>
          </w:tcPr>
          <w:p w14:paraId="4125AE0A" w14:textId="77777777" w:rsidR="005028AE" w:rsidRPr="00790401" w:rsidRDefault="005028AE" w:rsidP="005028AE">
            <w:pPr>
              <w:pStyle w:val="TableParagraph"/>
              <w:spacing w:before="141"/>
              <w:ind w:left="138" w:right="118"/>
              <w:jc w:val="center"/>
              <w:rPr>
                <w:rFonts w:ascii="Calibri" w:hAnsi="Calibri" w:cs="Calibri"/>
                <w:b/>
                <w:sz w:val="18"/>
                <w:szCs w:val="18"/>
              </w:rPr>
            </w:pPr>
            <w:r w:rsidRPr="00790401">
              <w:rPr>
                <w:rFonts w:ascii="Calibri" w:hAnsi="Calibri" w:cs="Calibri"/>
                <w:b/>
                <w:sz w:val="18"/>
                <w:szCs w:val="18"/>
              </w:rPr>
              <w:t>1.310,00</w:t>
            </w:r>
            <w:r w:rsidRPr="00790401">
              <w:rPr>
                <w:rFonts w:ascii="Calibri" w:hAnsi="Calibri" w:cs="Calibri"/>
                <w:b/>
                <w:spacing w:val="-2"/>
                <w:sz w:val="18"/>
                <w:szCs w:val="18"/>
              </w:rPr>
              <w:t xml:space="preserve"> </w:t>
            </w:r>
            <w:r w:rsidRPr="00790401">
              <w:rPr>
                <w:rFonts w:ascii="Calibri" w:hAnsi="Calibri" w:cs="Calibri"/>
                <w:b/>
                <w:sz w:val="18"/>
                <w:szCs w:val="18"/>
              </w:rPr>
              <w:t>€</w:t>
            </w:r>
          </w:p>
        </w:tc>
        <w:tc>
          <w:tcPr>
            <w:tcW w:w="1295" w:type="dxa"/>
            <w:shd w:val="clear" w:color="auto" w:fill="auto"/>
          </w:tcPr>
          <w:p w14:paraId="5D928FD8" w14:textId="77777777" w:rsidR="005028AE" w:rsidRPr="00790401" w:rsidRDefault="005028AE" w:rsidP="005028AE">
            <w:pPr>
              <w:pStyle w:val="TableParagraph"/>
              <w:spacing w:before="141"/>
              <w:ind w:left="145" w:right="125"/>
              <w:jc w:val="center"/>
              <w:rPr>
                <w:rFonts w:ascii="Calibri" w:hAnsi="Calibri" w:cs="Calibri"/>
                <w:b/>
                <w:sz w:val="18"/>
                <w:szCs w:val="18"/>
              </w:rPr>
            </w:pPr>
            <w:r w:rsidRPr="00790401">
              <w:rPr>
                <w:rFonts w:ascii="Calibri" w:hAnsi="Calibri" w:cs="Calibri"/>
                <w:b/>
                <w:sz w:val="18"/>
                <w:szCs w:val="18"/>
              </w:rPr>
              <w:t>15.720,00</w:t>
            </w:r>
            <w:r w:rsidRPr="00790401">
              <w:rPr>
                <w:rFonts w:ascii="Calibri" w:hAnsi="Calibri" w:cs="Calibri"/>
                <w:b/>
                <w:spacing w:val="-2"/>
                <w:sz w:val="18"/>
                <w:szCs w:val="18"/>
              </w:rPr>
              <w:t xml:space="preserve"> </w:t>
            </w:r>
            <w:r w:rsidRPr="00790401">
              <w:rPr>
                <w:rFonts w:ascii="Calibri" w:hAnsi="Calibri" w:cs="Calibri"/>
                <w:b/>
                <w:sz w:val="18"/>
                <w:szCs w:val="18"/>
              </w:rPr>
              <w:t>€</w:t>
            </w:r>
          </w:p>
        </w:tc>
        <w:tc>
          <w:tcPr>
            <w:tcW w:w="1276" w:type="dxa"/>
            <w:shd w:val="clear" w:color="auto" w:fill="auto"/>
          </w:tcPr>
          <w:p w14:paraId="5AA545FB" w14:textId="77777777" w:rsidR="005028AE" w:rsidRPr="00790401" w:rsidRDefault="005028AE" w:rsidP="005028AE">
            <w:pPr>
              <w:pStyle w:val="TableParagraph"/>
              <w:spacing w:before="4"/>
              <w:rPr>
                <w:rFonts w:ascii="Calibri" w:hAnsi="Calibri" w:cs="Calibri"/>
                <w:sz w:val="18"/>
                <w:szCs w:val="18"/>
              </w:rPr>
            </w:pPr>
          </w:p>
          <w:p w14:paraId="117A9956" w14:textId="77777777" w:rsidR="005028AE" w:rsidRPr="00790401" w:rsidRDefault="005028AE" w:rsidP="005028AE">
            <w:pPr>
              <w:pStyle w:val="TableParagraph"/>
              <w:spacing w:line="197" w:lineRule="exact"/>
              <w:ind w:right="85"/>
              <w:jc w:val="right"/>
              <w:rPr>
                <w:rFonts w:ascii="Calibri" w:hAnsi="Calibri" w:cs="Calibri"/>
                <w:b/>
                <w:sz w:val="18"/>
                <w:szCs w:val="18"/>
              </w:rPr>
            </w:pPr>
            <w:r w:rsidRPr="00790401">
              <w:rPr>
                <w:rFonts w:ascii="Calibri" w:hAnsi="Calibri" w:cs="Calibri"/>
                <w:b/>
                <w:sz w:val="18"/>
                <w:szCs w:val="18"/>
              </w:rPr>
              <w:t>31.440,00</w:t>
            </w:r>
            <w:r w:rsidRPr="00790401">
              <w:rPr>
                <w:rFonts w:ascii="Calibri" w:hAnsi="Calibri" w:cs="Calibri"/>
                <w:b/>
                <w:spacing w:val="-2"/>
                <w:sz w:val="18"/>
                <w:szCs w:val="18"/>
              </w:rPr>
              <w:t xml:space="preserve"> </w:t>
            </w:r>
            <w:r w:rsidRPr="00790401">
              <w:rPr>
                <w:rFonts w:ascii="Calibri" w:hAnsi="Calibri" w:cs="Calibri"/>
                <w:b/>
                <w:sz w:val="18"/>
                <w:szCs w:val="18"/>
              </w:rPr>
              <w:t>€</w:t>
            </w:r>
          </w:p>
        </w:tc>
      </w:tr>
      <w:tr w:rsidR="005028AE" w:rsidRPr="00790401" w14:paraId="28DBCFEC" w14:textId="77777777" w:rsidTr="005028AE">
        <w:trPr>
          <w:trHeight w:val="498"/>
        </w:trPr>
        <w:tc>
          <w:tcPr>
            <w:tcW w:w="1286" w:type="dxa"/>
            <w:vMerge/>
            <w:tcBorders>
              <w:top w:val="nil"/>
              <w:left w:val="single" w:sz="4" w:space="0" w:color="auto"/>
              <w:bottom w:val="single" w:sz="4" w:space="0" w:color="auto"/>
              <w:right w:val="single" w:sz="4" w:space="0" w:color="auto"/>
            </w:tcBorders>
            <w:shd w:val="clear" w:color="auto" w:fill="auto"/>
          </w:tcPr>
          <w:p w14:paraId="21795455" w14:textId="77777777" w:rsidR="005028AE" w:rsidRPr="00790401" w:rsidRDefault="005028AE" w:rsidP="005028AE">
            <w:pPr>
              <w:widowControl w:val="0"/>
              <w:autoSpaceDE w:val="0"/>
              <w:autoSpaceDN w:val="0"/>
              <w:rPr>
                <w:rFonts w:eastAsia="Calibri"/>
                <w:sz w:val="18"/>
                <w:szCs w:val="18"/>
              </w:rPr>
            </w:pPr>
          </w:p>
        </w:tc>
        <w:tc>
          <w:tcPr>
            <w:tcW w:w="567" w:type="dxa"/>
            <w:tcBorders>
              <w:left w:val="single" w:sz="4" w:space="0" w:color="auto"/>
              <w:bottom w:val="single" w:sz="4" w:space="0" w:color="auto"/>
            </w:tcBorders>
            <w:shd w:val="clear" w:color="auto" w:fill="auto"/>
          </w:tcPr>
          <w:p w14:paraId="46A4F28E" w14:textId="77777777" w:rsidR="005028AE" w:rsidRPr="00790401" w:rsidRDefault="005028AE" w:rsidP="005028AE">
            <w:pPr>
              <w:pStyle w:val="TableParagraph"/>
              <w:spacing w:before="141"/>
              <w:ind w:left="20"/>
              <w:jc w:val="center"/>
              <w:rPr>
                <w:rFonts w:ascii="Calibri" w:hAnsi="Calibri" w:cs="Calibri"/>
                <w:b/>
                <w:sz w:val="18"/>
                <w:szCs w:val="18"/>
              </w:rPr>
            </w:pPr>
            <w:r w:rsidRPr="00790401">
              <w:rPr>
                <w:rFonts w:ascii="Calibri" w:hAnsi="Calibri" w:cs="Calibri"/>
                <w:b/>
                <w:sz w:val="18"/>
                <w:szCs w:val="18"/>
              </w:rPr>
              <w:t>6</w:t>
            </w:r>
          </w:p>
        </w:tc>
        <w:tc>
          <w:tcPr>
            <w:tcW w:w="2967" w:type="dxa"/>
            <w:tcBorders>
              <w:bottom w:val="single" w:sz="4" w:space="0" w:color="auto"/>
            </w:tcBorders>
            <w:shd w:val="clear" w:color="auto" w:fill="auto"/>
          </w:tcPr>
          <w:p w14:paraId="40FA1BD6" w14:textId="77777777" w:rsidR="005028AE" w:rsidRPr="00790401" w:rsidRDefault="005028AE" w:rsidP="005028AE">
            <w:pPr>
              <w:pStyle w:val="TableParagraph"/>
              <w:spacing w:before="32"/>
              <w:ind w:left="108" w:right="143"/>
              <w:rPr>
                <w:rFonts w:ascii="Calibri" w:hAnsi="Calibri" w:cs="Calibri"/>
                <w:b/>
                <w:sz w:val="18"/>
                <w:szCs w:val="18"/>
              </w:rPr>
            </w:pPr>
            <w:r w:rsidRPr="00790401">
              <w:rPr>
                <w:rFonts w:ascii="Calibri" w:hAnsi="Calibri" w:cs="Calibri"/>
                <w:b/>
                <w:sz w:val="18"/>
                <w:szCs w:val="18"/>
              </w:rPr>
              <w:t xml:space="preserve">Τοπική Διεύθυνση e-ΕΦΚΑ </w:t>
            </w:r>
          </w:p>
          <w:p w14:paraId="560AA9F2" w14:textId="77777777" w:rsidR="005028AE" w:rsidRPr="00790401" w:rsidRDefault="005028AE" w:rsidP="005028AE">
            <w:pPr>
              <w:pStyle w:val="TableParagraph"/>
              <w:spacing w:before="32"/>
              <w:ind w:left="108" w:right="143"/>
              <w:rPr>
                <w:rFonts w:ascii="Calibri" w:hAnsi="Calibri" w:cs="Calibri"/>
                <w:b/>
                <w:sz w:val="18"/>
                <w:szCs w:val="18"/>
              </w:rPr>
            </w:pPr>
            <w:r w:rsidRPr="00790401">
              <w:rPr>
                <w:rFonts w:ascii="Calibri" w:hAnsi="Calibri" w:cs="Calibri"/>
                <w:b/>
                <w:sz w:val="18"/>
                <w:szCs w:val="18"/>
              </w:rPr>
              <w:t>Δ΄</w:t>
            </w:r>
            <w:r w:rsidRPr="00790401">
              <w:rPr>
                <w:rFonts w:ascii="Calibri" w:hAnsi="Calibri" w:cs="Calibri"/>
                <w:b/>
                <w:spacing w:val="-50"/>
                <w:sz w:val="18"/>
                <w:szCs w:val="18"/>
              </w:rPr>
              <w:t xml:space="preserve"> </w:t>
            </w:r>
            <w:r w:rsidRPr="00790401">
              <w:rPr>
                <w:rFonts w:ascii="Calibri" w:hAnsi="Calibri" w:cs="Calibri"/>
                <w:b/>
                <w:sz w:val="18"/>
                <w:szCs w:val="18"/>
              </w:rPr>
              <w:t>Κεντρικού Τομέα</w:t>
            </w:r>
            <w:r w:rsidRPr="00790401">
              <w:rPr>
                <w:rFonts w:ascii="Calibri" w:hAnsi="Calibri" w:cs="Calibri"/>
                <w:b/>
                <w:spacing w:val="-2"/>
                <w:sz w:val="18"/>
                <w:szCs w:val="18"/>
              </w:rPr>
              <w:t xml:space="preserve"> </w:t>
            </w:r>
            <w:r w:rsidRPr="00790401">
              <w:rPr>
                <w:rFonts w:ascii="Calibri" w:hAnsi="Calibri" w:cs="Calibri"/>
                <w:b/>
                <w:sz w:val="18"/>
                <w:szCs w:val="18"/>
              </w:rPr>
              <w:t>Αθήνας</w:t>
            </w:r>
          </w:p>
          <w:p w14:paraId="72269482" w14:textId="77777777" w:rsidR="005028AE" w:rsidRPr="00790401" w:rsidRDefault="005028AE" w:rsidP="005028AE">
            <w:pPr>
              <w:pStyle w:val="TableParagraph"/>
              <w:spacing w:before="32"/>
              <w:ind w:left="108" w:right="143"/>
              <w:rPr>
                <w:rFonts w:ascii="Calibri" w:hAnsi="Calibri" w:cs="Calibri"/>
                <w:b/>
                <w:sz w:val="18"/>
                <w:szCs w:val="18"/>
              </w:rPr>
            </w:pPr>
            <w:r w:rsidRPr="00790401">
              <w:rPr>
                <w:rFonts w:ascii="Calibri" w:hAnsi="Calibri" w:cs="Calibri"/>
                <w:b/>
                <w:spacing w:val="-1"/>
                <w:sz w:val="18"/>
                <w:szCs w:val="18"/>
              </w:rPr>
              <w:t xml:space="preserve"> </w:t>
            </w:r>
            <w:r w:rsidRPr="00790401">
              <w:rPr>
                <w:rFonts w:ascii="Calibri" w:hAnsi="Calibri" w:cs="Calibri"/>
                <w:b/>
                <w:sz w:val="18"/>
                <w:szCs w:val="18"/>
              </w:rPr>
              <w:t>με</w:t>
            </w:r>
            <w:r w:rsidRPr="00790401">
              <w:rPr>
                <w:rFonts w:ascii="Calibri" w:hAnsi="Calibri" w:cs="Calibri"/>
                <w:b/>
                <w:spacing w:val="-1"/>
                <w:sz w:val="18"/>
                <w:szCs w:val="18"/>
              </w:rPr>
              <w:t xml:space="preserve"> </w:t>
            </w:r>
            <w:r w:rsidRPr="00790401">
              <w:rPr>
                <w:rFonts w:ascii="Calibri" w:hAnsi="Calibri" w:cs="Calibri"/>
                <w:b/>
                <w:sz w:val="18"/>
                <w:szCs w:val="18"/>
              </w:rPr>
              <w:t>έδρα</w:t>
            </w:r>
            <w:r w:rsidRPr="00790401">
              <w:rPr>
                <w:rFonts w:ascii="Calibri" w:hAnsi="Calibri" w:cs="Calibri"/>
                <w:b/>
                <w:spacing w:val="-1"/>
                <w:sz w:val="18"/>
                <w:szCs w:val="18"/>
              </w:rPr>
              <w:t xml:space="preserve"> </w:t>
            </w:r>
            <w:r w:rsidRPr="00790401">
              <w:rPr>
                <w:rFonts w:ascii="Calibri" w:hAnsi="Calibri" w:cs="Calibri"/>
                <w:b/>
                <w:sz w:val="18"/>
                <w:szCs w:val="18"/>
              </w:rPr>
              <w:t>την</w:t>
            </w:r>
            <w:r w:rsidRPr="00790401">
              <w:rPr>
                <w:rFonts w:ascii="Calibri" w:hAnsi="Calibri" w:cs="Calibri"/>
                <w:b/>
                <w:spacing w:val="-2"/>
                <w:sz w:val="18"/>
                <w:szCs w:val="18"/>
              </w:rPr>
              <w:t xml:space="preserve"> </w:t>
            </w:r>
            <w:r w:rsidRPr="00790401">
              <w:rPr>
                <w:rFonts w:ascii="Calibri" w:hAnsi="Calibri" w:cs="Calibri"/>
                <w:b/>
                <w:sz w:val="18"/>
                <w:szCs w:val="18"/>
              </w:rPr>
              <w:t>Αθήνα</w:t>
            </w:r>
          </w:p>
        </w:tc>
        <w:tc>
          <w:tcPr>
            <w:tcW w:w="1560" w:type="dxa"/>
            <w:tcBorders>
              <w:bottom w:val="single" w:sz="4" w:space="0" w:color="auto"/>
            </w:tcBorders>
            <w:shd w:val="clear" w:color="auto" w:fill="auto"/>
          </w:tcPr>
          <w:p w14:paraId="4D1C3922" w14:textId="77777777" w:rsidR="005028AE" w:rsidRPr="00790401" w:rsidRDefault="005028AE" w:rsidP="005028AE">
            <w:pPr>
              <w:pStyle w:val="TableParagraph"/>
              <w:spacing w:before="32"/>
              <w:ind w:left="108"/>
              <w:rPr>
                <w:rFonts w:ascii="Calibri" w:hAnsi="Calibri" w:cs="Calibri"/>
                <w:b/>
                <w:sz w:val="18"/>
                <w:szCs w:val="18"/>
              </w:rPr>
            </w:pPr>
            <w:r w:rsidRPr="00790401">
              <w:rPr>
                <w:rFonts w:ascii="Calibri" w:hAnsi="Calibri" w:cs="Calibri"/>
                <w:b/>
                <w:sz w:val="18"/>
                <w:szCs w:val="18"/>
              </w:rPr>
              <w:t>Κεφαλληνίας</w:t>
            </w:r>
            <w:r w:rsidRPr="00790401">
              <w:rPr>
                <w:rFonts w:ascii="Calibri" w:hAnsi="Calibri" w:cs="Calibri"/>
                <w:b/>
                <w:spacing w:val="-3"/>
                <w:sz w:val="18"/>
                <w:szCs w:val="18"/>
              </w:rPr>
              <w:t xml:space="preserve"> </w:t>
            </w:r>
            <w:r w:rsidRPr="00790401">
              <w:rPr>
                <w:rFonts w:ascii="Calibri" w:hAnsi="Calibri" w:cs="Calibri"/>
                <w:b/>
                <w:sz w:val="18"/>
                <w:szCs w:val="18"/>
              </w:rPr>
              <w:t>12-14,</w:t>
            </w:r>
          </w:p>
          <w:p w14:paraId="4EC8BB92" w14:textId="77777777" w:rsidR="005028AE" w:rsidRPr="00790401" w:rsidRDefault="005028AE" w:rsidP="005028AE">
            <w:pPr>
              <w:pStyle w:val="TableParagraph"/>
              <w:ind w:left="108"/>
              <w:rPr>
                <w:rFonts w:ascii="Calibri" w:hAnsi="Calibri" w:cs="Calibri"/>
                <w:b/>
                <w:sz w:val="18"/>
                <w:szCs w:val="18"/>
              </w:rPr>
            </w:pPr>
            <w:r w:rsidRPr="00790401">
              <w:rPr>
                <w:rFonts w:ascii="Calibri" w:hAnsi="Calibri" w:cs="Calibri"/>
                <w:b/>
                <w:sz w:val="18"/>
                <w:szCs w:val="18"/>
              </w:rPr>
              <w:t>ΤΚ</w:t>
            </w:r>
            <w:r w:rsidRPr="00790401">
              <w:rPr>
                <w:rFonts w:ascii="Calibri" w:hAnsi="Calibri" w:cs="Calibri"/>
                <w:b/>
                <w:spacing w:val="-2"/>
                <w:sz w:val="18"/>
                <w:szCs w:val="18"/>
              </w:rPr>
              <w:t xml:space="preserve"> </w:t>
            </w:r>
            <w:r w:rsidRPr="00790401">
              <w:rPr>
                <w:rFonts w:ascii="Calibri" w:hAnsi="Calibri" w:cs="Calibri"/>
                <w:b/>
                <w:sz w:val="18"/>
                <w:szCs w:val="18"/>
              </w:rPr>
              <w:t>11361,</w:t>
            </w:r>
            <w:r w:rsidRPr="00790401">
              <w:rPr>
                <w:rFonts w:ascii="Calibri" w:hAnsi="Calibri" w:cs="Calibri"/>
                <w:b/>
                <w:spacing w:val="-1"/>
                <w:sz w:val="18"/>
                <w:szCs w:val="18"/>
              </w:rPr>
              <w:t xml:space="preserve"> </w:t>
            </w:r>
            <w:r w:rsidRPr="00790401">
              <w:rPr>
                <w:rFonts w:ascii="Calibri" w:hAnsi="Calibri" w:cs="Calibri"/>
                <w:b/>
                <w:sz w:val="18"/>
                <w:szCs w:val="18"/>
              </w:rPr>
              <w:t>Αθήνα</w:t>
            </w:r>
          </w:p>
        </w:tc>
        <w:tc>
          <w:tcPr>
            <w:tcW w:w="1549" w:type="dxa"/>
            <w:shd w:val="clear" w:color="auto" w:fill="auto"/>
          </w:tcPr>
          <w:p w14:paraId="05D0B14D" w14:textId="77777777" w:rsidR="005028AE" w:rsidRPr="00790401" w:rsidRDefault="005028AE" w:rsidP="005028AE">
            <w:pPr>
              <w:pStyle w:val="TableParagraph"/>
              <w:spacing w:before="141"/>
              <w:ind w:left="138" w:right="118"/>
              <w:jc w:val="center"/>
              <w:rPr>
                <w:rFonts w:ascii="Calibri" w:hAnsi="Calibri" w:cs="Calibri"/>
                <w:b/>
                <w:sz w:val="18"/>
                <w:szCs w:val="18"/>
              </w:rPr>
            </w:pPr>
            <w:r w:rsidRPr="00790401">
              <w:rPr>
                <w:rFonts w:ascii="Calibri" w:hAnsi="Calibri" w:cs="Calibri"/>
                <w:b/>
                <w:sz w:val="18"/>
                <w:szCs w:val="18"/>
              </w:rPr>
              <w:t>1.310,00</w:t>
            </w:r>
            <w:r w:rsidRPr="00790401">
              <w:rPr>
                <w:rFonts w:ascii="Calibri" w:hAnsi="Calibri" w:cs="Calibri"/>
                <w:b/>
                <w:spacing w:val="-2"/>
                <w:sz w:val="18"/>
                <w:szCs w:val="18"/>
              </w:rPr>
              <w:t xml:space="preserve"> </w:t>
            </w:r>
            <w:r w:rsidRPr="00790401">
              <w:rPr>
                <w:rFonts w:ascii="Calibri" w:hAnsi="Calibri" w:cs="Calibri"/>
                <w:b/>
                <w:sz w:val="18"/>
                <w:szCs w:val="18"/>
              </w:rPr>
              <w:t>€</w:t>
            </w:r>
          </w:p>
        </w:tc>
        <w:tc>
          <w:tcPr>
            <w:tcW w:w="1295" w:type="dxa"/>
            <w:shd w:val="clear" w:color="auto" w:fill="auto"/>
          </w:tcPr>
          <w:p w14:paraId="322E819C" w14:textId="77777777" w:rsidR="005028AE" w:rsidRPr="00790401" w:rsidRDefault="005028AE" w:rsidP="005028AE">
            <w:pPr>
              <w:pStyle w:val="TableParagraph"/>
              <w:spacing w:before="141"/>
              <w:ind w:left="145" w:right="125"/>
              <w:jc w:val="center"/>
              <w:rPr>
                <w:rFonts w:ascii="Calibri" w:hAnsi="Calibri" w:cs="Calibri"/>
                <w:b/>
                <w:sz w:val="18"/>
                <w:szCs w:val="18"/>
              </w:rPr>
            </w:pPr>
            <w:r w:rsidRPr="00790401">
              <w:rPr>
                <w:rFonts w:ascii="Calibri" w:hAnsi="Calibri" w:cs="Calibri"/>
                <w:b/>
                <w:sz w:val="18"/>
                <w:szCs w:val="18"/>
              </w:rPr>
              <w:t>15.720,00</w:t>
            </w:r>
            <w:r w:rsidRPr="00790401">
              <w:rPr>
                <w:rFonts w:ascii="Calibri" w:hAnsi="Calibri" w:cs="Calibri"/>
                <w:b/>
                <w:spacing w:val="-2"/>
                <w:sz w:val="18"/>
                <w:szCs w:val="18"/>
              </w:rPr>
              <w:t xml:space="preserve"> </w:t>
            </w:r>
            <w:r w:rsidRPr="00790401">
              <w:rPr>
                <w:rFonts w:ascii="Calibri" w:hAnsi="Calibri" w:cs="Calibri"/>
                <w:b/>
                <w:sz w:val="18"/>
                <w:szCs w:val="18"/>
              </w:rPr>
              <w:t>€</w:t>
            </w:r>
          </w:p>
        </w:tc>
        <w:tc>
          <w:tcPr>
            <w:tcW w:w="1276" w:type="dxa"/>
            <w:shd w:val="clear" w:color="auto" w:fill="auto"/>
          </w:tcPr>
          <w:p w14:paraId="3D2EFEB6" w14:textId="77777777" w:rsidR="005028AE" w:rsidRPr="00790401" w:rsidRDefault="005028AE" w:rsidP="005028AE">
            <w:pPr>
              <w:pStyle w:val="TableParagraph"/>
              <w:spacing w:before="4"/>
              <w:rPr>
                <w:rFonts w:ascii="Calibri" w:hAnsi="Calibri" w:cs="Calibri"/>
                <w:sz w:val="18"/>
                <w:szCs w:val="18"/>
              </w:rPr>
            </w:pPr>
          </w:p>
          <w:p w14:paraId="4EEE5911" w14:textId="77777777" w:rsidR="005028AE" w:rsidRPr="00790401" w:rsidRDefault="005028AE" w:rsidP="005028AE">
            <w:pPr>
              <w:pStyle w:val="TableParagraph"/>
              <w:spacing w:line="197" w:lineRule="exact"/>
              <w:ind w:right="85"/>
              <w:jc w:val="right"/>
              <w:rPr>
                <w:rFonts w:ascii="Calibri" w:hAnsi="Calibri" w:cs="Calibri"/>
                <w:b/>
                <w:sz w:val="18"/>
                <w:szCs w:val="18"/>
              </w:rPr>
            </w:pPr>
            <w:r w:rsidRPr="00790401">
              <w:rPr>
                <w:rFonts w:ascii="Calibri" w:hAnsi="Calibri" w:cs="Calibri"/>
                <w:b/>
                <w:sz w:val="18"/>
                <w:szCs w:val="18"/>
              </w:rPr>
              <w:t>31.440,00</w:t>
            </w:r>
            <w:r w:rsidRPr="00790401">
              <w:rPr>
                <w:rFonts w:ascii="Calibri" w:hAnsi="Calibri" w:cs="Calibri"/>
                <w:b/>
                <w:spacing w:val="-2"/>
                <w:sz w:val="18"/>
                <w:szCs w:val="18"/>
              </w:rPr>
              <w:t xml:space="preserve"> </w:t>
            </w:r>
            <w:r w:rsidRPr="00790401">
              <w:rPr>
                <w:rFonts w:ascii="Calibri" w:hAnsi="Calibri" w:cs="Calibri"/>
                <w:b/>
                <w:sz w:val="18"/>
                <w:szCs w:val="18"/>
              </w:rPr>
              <w:t>€</w:t>
            </w:r>
          </w:p>
        </w:tc>
      </w:tr>
      <w:tr w:rsidR="005028AE" w:rsidRPr="00790401" w14:paraId="164CD27A" w14:textId="77777777" w:rsidTr="005028AE">
        <w:trPr>
          <w:trHeight w:val="499"/>
        </w:trPr>
        <w:tc>
          <w:tcPr>
            <w:tcW w:w="6380" w:type="dxa"/>
            <w:gridSpan w:val="4"/>
            <w:tcBorders>
              <w:top w:val="single" w:sz="4" w:space="0" w:color="auto"/>
              <w:left w:val="single" w:sz="4" w:space="0" w:color="auto"/>
              <w:bottom w:val="single" w:sz="4" w:space="0" w:color="auto"/>
              <w:right w:val="single" w:sz="4" w:space="0" w:color="auto"/>
            </w:tcBorders>
            <w:shd w:val="clear" w:color="auto" w:fill="9BC2E6"/>
          </w:tcPr>
          <w:p w14:paraId="13C4560C" w14:textId="77777777" w:rsidR="005028AE" w:rsidRPr="00790401" w:rsidRDefault="005028AE" w:rsidP="005028AE">
            <w:pPr>
              <w:pStyle w:val="TableParagraph"/>
              <w:tabs>
                <w:tab w:val="left" w:pos="4961"/>
              </w:tabs>
              <w:spacing w:before="141"/>
              <w:ind w:right="992"/>
              <w:rPr>
                <w:rFonts w:ascii="Calibri" w:hAnsi="Calibri" w:cs="Calibri"/>
                <w:b/>
                <w:sz w:val="18"/>
                <w:szCs w:val="18"/>
              </w:rPr>
            </w:pPr>
            <w:r w:rsidRPr="00790401">
              <w:rPr>
                <w:rFonts w:ascii="Calibri" w:hAnsi="Calibri" w:cs="Calibri"/>
                <w:b/>
                <w:sz w:val="18"/>
                <w:szCs w:val="18"/>
              </w:rPr>
              <w:t xml:space="preserve">                                                                            ΣΥΝΟΛΟ</w:t>
            </w:r>
          </w:p>
        </w:tc>
        <w:tc>
          <w:tcPr>
            <w:tcW w:w="1549" w:type="dxa"/>
            <w:tcBorders>
              <w:left w:val="single" w:sz="4" w:space="0" w:color="auto"/>
            </w:tcBorders>
            <w:shd w:val="clear" w:color="auto" w:fill="9BC2E6"/>
          </w:tcPr>
          <w:p w14:paraId="6E25BE82" w14:textId="77777777" w:rsidR="005028AE" w:rsidRPr="00790401" w:rsidRDefault="005028AE" w:rsidP="005028AE">
            <w:pPr>
              <w:pStyle w:val="TableParagraph"/>
              <w:spacing w:before="141"/>
              <w:ind w:left="138" w:right="118"/>
              <w:jc w:val="center"/>
              <w:rPr>
                <w:rFonts w:ascii="Calibri" w:hAnsi="Calibri" w:cs="Calibri"/>
                <w:b/>
                <w:sz w:val="18"/>
                <w:szCs w:val="18"/>
              </w:rPr>
            </w:pPr>
            <w:r w:rsidRPr="00790401">
              <w:rPr>
                <w:rFonts w:ascii="Calibri" w:hAnsi="Calibri" w:cs="Calibri"/>
                <w:b/>
                <w:sz w:val="18"/>
                <w:szCs w:val="18"/>
              </w:rPr>
              <w:t>7.860,00</w:t>
            </w:r>
            <w:r w:rsidRPr="00790401">
              <w:rPr>
                <w:rFonts w:ascii="Calibri" w:hAnsi="Calibri" w:cs="Calibri"/>
                <w:b/>
                <w:spacing w:val="-2"/>
                <w:sz w:val="18"/>
                <w:szCs w:val="18"/>
              </w:rPr>
              <w:t xml:space="preserve"> </w:t>
            </w:r>
            <w:r w:rsidRPr="00790401">
              <w:rPr>
                <w:rFonts w:ascii="Calibri" w:hAnsi="Calibri" w:cs="Calibri"/>
                <w:b/>
                <w:sz w:val="18"/>
                <w:szCs w:val="18"/>
              </w:rPr>
              <w:t>€</w:t>
            </w:r>
          </w:p>
        </w:tc>
        <w:tc>
          <w:tcPr>
            <w:tcW w:w="1295" w:type="dxa"/>
            <w:shd w:val="clear" w:color="auto" w:fill="9BC2E6"/>
          </w:tcPr>
          <w:p w14:paraId="390A6B40" w14:textId="77777777" w:rsidR="005028AE" w:rsidRPr="00790401" w:rsidRDefault="005028AE" w:rsidP="005028AE">
            <w:pPr>
              <w:pStyle w:val="TableParagraph"/>
              <w:spacing w:before="141"/>
              <w:ind w:left="145" w:right="125"/>
              <w:jc w:val="center"/>
              <w:rPr>
                <w:rFonts w:ascii="Calibri" w:hAnsi="Calibri" w:cs="Calibri"/>
                <w:b/>
                <w:sz w:val="18"/>
                <w:szCs w:val="18"/>
              </w:rPr>
            </w:pPr>
            <w:r w:rsidRPr="00790401">
              <w:rPr>
                <w:rFonts w:ascii="Calibri" w:hAnsi="Calibri" w:cs="Calibri"/>
                <w:b/>
                <w:sz w:val="18"/>
                <w:szCs w:val="18"/>
              </w:rPr>
              <w:t>94.320,00</w:t>
            </w:r>
            <w:r w:rsidRPr="00790401">
              <w:rPr>
                <w:rFonts w:ascii="Calibri" w:hAnsi="Calibri" w:cs="Calibri"/>
                <w:b/>
                <w:spacing w:val="-2"/>
                <w:sz w:val="18"/>
                <w:szCs w:val="18"/>
              </w:rPr>
              <w:t xml:space="preserve"> </w:t>
            </w:r>
            <w:r w:rsidRPr="00790401">
              <w:rPr>
                <w:rFonts w:ascii="Calibri" w:hAnsi="Calibri" w:cs="Calibri"/>
                <w:b/>
                <w:sz w:val="18"/>
                <w:szCs w:val="18"/>
              </w:rPr>
              <w:t>€</w:t>
            </w:r>
          </w:p>
        </w:tc>
        <w:tc>
          <w:tcPr>
            <w:tcW w:w="1276" w:type="dxa"/>
            <w:shd w:val="clear" w:color="auto" w:fill="9BC2E6"/>
          </w:tcPr>
          <w:p w14:paraId="5FC150FD" w14:textId="77777777" w:rsidR="005028AE" w:rsidRPr="00790401" w:rsidRDefault="005028AE" w:rsidP="005028AE">
            <w:pPr>
              <w:pStyle w:val="TableParagraph"/>
              <w:spacing w:before="141"/>
              <w:ind w:right="86"/>
              <w:jc w:val="right"/>
              <w:rPr>
                <w:rFonts w:ascii="Calibri" w:hAnsi="Calibri" w:cs="Calibri"/>
                <w:b/>
                <w:sz w:val="18"/>
                <w:szCs w:val="18"/>
              </w:rPr>
            </w:pPr>
            <w:r w:rsidRPr="00790401">
              <w:rPr>
                <w:rFonts w:ascii="Calibri" w:hAnsi="Calibri" w:cs="Calibri"/>
                <w:b/>
                <w:sz w:val="18"/>
                <w:szCs w:val="18"/>
              </w:rPr>
              <w:t>188.640,00</w:t>
            </w:r>
            <w:r w:rsidRPr="00790401">
              <w:rPr>
                <w:rFonts w:ascii="Calibri" w:hAnsi="Calibri" w:cs="Calibri"/>
                <w:b/>
                <w:spacing w:val="-1"/>
                <w:sz w:val="18"/>
                <w:szCs w:val="18"/>
              </w:rPr>
              <w:t xml:space="preserve"> </w:t>
            </w:r>
            <w:r w:rsidRPr="00790401">
              <w:rPr>
                <w:rFonts w:ascii="Calibri" w:hAnsi="Calibri" w:cs="Calibri"/>
                <w:b/>
                <w:sz w:val="18"/>
                <w:szCs w:val="18"/>
              </w:rPr>
              <w:t>€</w:t>
            </w:r>
          </w:p>
        </w:tc>
      </w:tr>
    </w:tbl>
    <w:tbl>
      <w:tblPr>
        <w:tblpPr w:leftFromText="180" w:rightFromText="180" w:vertAnchor="page" w:horzAnchor="margin" w:tblpX="-557" w:tblpY="8950"/>
        <w:tblW w:w="10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54"/>
        <w:gridCol w:w="553"/>
        <w:gridCol w:w="2903"/>
        <w:gridCol w:w="1679"/>
        <w:gridCol w:w="1362"/>
        <w:gridCol w:w="1245"/>
        <w:gridCol w:w="1362"/>
      </w:tblGrid>
      <w:tr w:rsidR="002C6B35" w:rsidRPr="001C7247" w14:paraId="4D83599E" w14:textId="77777777" w:rsidTr="008B45B5">
        <w:trPr>
          <w:trHeight w:val="1026"/>
        </w:trPr>
        <w:tc>
          <w:tcPr>
            <w:tcW w:w="1254" w:type="dxa"/>
            <w:shd w:val="clear" w:color="auto" w:fill="95B3D7"/>
            <w:vAlign w:val="center"/>
          </w:tcPr>
          <w:p w14:paraId="43D3B1AA" w14:textId="77777777" w:rsidR="005028AE" w:rsidRPr="00790401" w:rsidRDefault="005028AE" w:rsidP="005028AE">
            <w:pPr>
              <w:pStyle w:val="TableParagraph"/>
              <w:jc w:val="center"/>
              <w:rPr>
                <w:rFonts w:ascii="Calibri" w:hAnsi="Calibri" w:cs="Calibri"/>
                <w:sz w:val="18"/>
                <w:szCs w:val="18"/>
              </w:rPr>
            </w:pPr>
          </w:p>
          <w:p w14:paraId="2B53A8D7" w14:textId="77777777" w:rsidR="005028AE" w:rsidRPr="00790401" w:rsidRDefault="005028AE" w:rsidP="005028AE">
            <w:pPr>
              <w:pStyle w:val="TableParagraph"/>
              <w:jc w:val="center"/>
              <w:rPr>
                <w:rFonts w:ascii="Calibri" w:hAnsi="Calibri" w:cs="Calibri"/>
                <w:sz w:val="18"/>
                <w:szCs w:val="18"/>
              </w:rPr>
            </w:pPr>
          </w:p>
          <w:p w14:paraId="43811107" w14:textId="77777777" w:rsidR="005028AE" w:rsidRPr="00790401" w:rsidRDefault="005028AE" w:rsidP="005028AE">
            <w:pPr>
              <w:pStyle w:val="TableParagraph"/>
              <w:spacing w:before="12"/>
              <w:jc w:val="center"/>
              <w:rPr>
                <w:rFonts w:ascii="Calibri" w:hAnsi="Calibri" w:cs="Calibri"/>
                <w:sz w:val="18"/>
                <w:szCs w:val="18"/>
              </w:rPr>
            </w:pPr>
          </w:p>
          <w:p w14:paraId="497719FA" w14:textId="77777777" w:rsidR="005028AE" w:rsidRPr="00790401" w:rsidRDefault="005028AE" w:rsidP="005028AE">
            <w:pPr>
              <w:pStyle w:val="TableParagraph"/>
              <w:ind w:left="121" w:right="102"/>
              <w:jc w:val="center"/>
              <w:rPr>
                <w:rFonts w:ascii="Calibri" w:hAnsi="Calibri" w:cs="Calibri"/>
                <w:b/>
                <w:sz w:val="18"/>
                <w:szCs w:val="18"/>
              </w:rPr>
            </w:pPr>
            <w:r w:rsidRPr="00790401">
              <w:rPr>
                <w:rFonts w:ascii="Calibri" w:hAnsi="Calibri" w:cs="Calibri"/>
                <w:b/>
                <w:sz w:val="18"/>
                <w:szCs w:val="18"/>
              </w:rPr>
              <w:t>ΤΜΗΜΑ</w:t>
            </w:r>
          </w:p>
        </w:tc>
        <w:tc>
          <w:tcPr>
            <w:tcW w:w="553" w:type="dxa"/>
            <w:shd w:val="clear" w:color="auto" w:fill="95B3D7"/>
            <w:vAlign w:val="center"/>
          </w:tcPr>
          <w:p w14:paraId="792C5CE4" w14:textId="77777777" w:rsidR="005028AE" w:rsidRPr="00790401" w:rsidRDefault="005028AE" w:rsidP="005028AE">
            <w:pPr>
              <w:pStyle w:val="TableParagraph"/>
              <w:jc w:val="center"/>
              <w:rPr>
                <w:rFonts w:ascii="Calibri" w:hAnsi="Calibri" w:cs="Calibri"/>
                <w:sz w:val="18"/>
                <w:szCs w:val="18"/>
              </w:rPr>
            </w:pPr>
          </w:p>
          <w:p w14:paraId="35F48533" w14:textId="77777777" w:rsidR="005028AE" w:rsidRPr="00790401" w:rsidRDefault="005028AE" w:rsidP="005028AE">
            <w:pPr>
              <w:pStyle w:val="TableParagraph"/>
              <w:jc w:val="center"/>
              <w:rPr>
                <w:rFonts w:ascii="Calibri" w:hAnsi="Calibri" w:cs="Calibri"/>
                <w:sz w:val="18"/>
                <w:szCs w:val="18"/>
              </w:rPr>
            </w:pPr>
          </w:p>
          <w:p w14:paraId="00A6BE70" w14:textId="77777777" w:rsidR="005028AE" w:rsidRPr="00790401" w:rsidRDefault="005028AE" w:rsidP="005028AE">
            <w:pPr>
              <w:pStyle w:val="TableParagraph"/>
              <w:spacing w:before="12"/>
              <w:jc w:val="center"/>
              <w:rPr>
                <w:rFonts w:ascii="Calibri" w:hAnsi="Calibri" w:cs="Calibri"/>
                <w:sz w:val="18"/>
                <w:szCs w:val="18"/>
              </w:rPr>
            </w:pPr>
          </w:p>
          <w:p w14:paraId="17E4780D" w14:textId="77777777" w:rsidR="005028AE" w:rsidRPr="00790401" w:rsidRDefault="005028AE" w:rsidP="005028AE">
            <w:pPr>
              <w:pStyle w:val="TableParagraph"/>
              <w:rPr>
                <w:rFonts w:ascii="Calibri" w:hAnsi="Calibri" w:cs="Calibri"/>
                <w:b/>
                <w:sz w:val="18"/>
                <w:szCs w:val="18"/>
              </w:rPr>
            </w:pPr>
            <w:r w:rsidRPr="00790401">
              <w:rPr>
                <w:rFonts w:ascii="Calibri" w:hAnsi="Calibri" w:cs="Calibri"/>
                <w:b/>
                <w:sz w:val="18"/>
                <w:szCs w:val="18"/>
              </w:rPr>
              <w:t xml:space="preserve">   Α/Α</w:t>
            </w:r>
          </w:p>
        </w:tc>
        <w:tc>
          <w:tcPr>
            <w:tcW w:w="2903" w:type="dxa"/>
            <w:shd w:val="clear" w:color="auto" w:fill="95B3D7"/>
            <w:vAlign w:val="center"/>
          </w:tcPr>
          <w:p w14:paraId="32DE4864" w14:textId="77777777" w:rsidR="005028AE" w:rsidRPr="00790401" w:rsidRDefault="005028AE" w:rsidP="005028AE">
            <w:pPr>
              <w:pStyle w:val="TableParagraph"/>
              <w:jc w:val="center"/>
              <w:rPr>
                <w:rFonts w:ascii="Calibri" w:hAnsi="Calibri" w:cs="Calibri"/>
                <w:sz w:val="18"/>
                <w:szCs w:val="18"/>
              </w:rPr>
            </w:pPr>
          </w:p>
          <w:p w14:paraId="148BF61E" w14:textId="77777777" w:rsidR="005028AE" w:rsidRPr="00790401" w:rsidRDefault="005028AE" w:rsidP="005028AE">
            <w:pPr>
              <w:pStyle w:val="TableParagraph"/>
              <w:jc w:val="center"/>
              <w:rPr>
                <w:rFonts w:ascii="Calibri" w:hAnsi="Calibri" w:cs="Calibri"/>
                <w:sz w:val="18"/>
                <w:szCs w:val="18"/>
              </w:rPr>
            </w:pPr>
          </w:p>
          <w:p w14:paraId="586D8732" w14:textId="77777777" w:rsidR="005028AE" w:rsidRPr="00790401" w:rsidRDefault="005028AE" w:rsidP="005028AE">
            <w:pPr>
              <w:pStyle w:val="TableParagraph"/>
              <w:spacing w:before="12"/>
              <w:jc w:val="center"/>
              <w:rPr>
                <w:rFonts w:ascii="Calibri" w:hAnsi="Calibri" w:cs="Calibri"/>
                <w:sz w:val="18"/>
                <w:szCs w:val="18"/>
              </w:rPr>
            </w:pPr>
          </w:p>
          <w:p w14:paraId="7CE86463" w14:textId="77777777" w:rsidR="005028AE" w:rsidRPr="00790401" w:rsidRDefault="005028AE" w:rsidP="005028AE">
            <w:pPr>
              <w:pStyle w:val="TableParagraph"/>
              <w:ind w:left="108"/>
              <w:jc w:val="center"/>
              <w:rPr>
                <w:rFonts w:ascii="Calibri" w:hAnsi="Calibri" w:cs="Calibri"/>
                <w:b/>
                <w:sz w:val="18"/>
                <w:szCs w:val="18"/>
              </w:rPr>
            </w:pPr>
            <w:r w:rsidRPr="00790401">
              <w:rPr>
                <w:rFonts w:ascii="Calibri" w:hAnsi="Calibri" w:cs="Calibri"/>
                <w:b/>
                <w:sz w:val="18"/>
                <w:szCs w:val="18"/>
              </w:rPr>
              <w:t>ΥΠΗΡΕΣΙΑ</w:t>
            </w:r>
          </w:p>
        </w:tc>
        <w:tc>
          <w:tcPr>
            <w:tcW w:w="1679" w:type="dxa"/>
            <w:shd w:val="clear" w:color="auto" w:fill="95B3D7"/>
          </w:tcPr>
          <w:p w14:paraId="7A601C9A" w14:textId="77777777" w:rsidR="005028AE" w:rsidRPr="00790401" w:rsidRDefault="005028AE" w:rsidP="005028AE">
            <w:pPr>
              <w:pStyle w:val="TableParagraph"/>
              <w:rPr>
                <w:rFonts w:ascii="Calibri" w:hAnsi="Calibri" w:cs="Calibri"/>
                <w:sz w:val="18"/>
                <w:szCs w:val="18"/>
              </w:rPr>
            </w:pPr>
          </w:p>
          <w:p w14:paraId="54363CDA" w14:textId="77777777" w:rsidR="005028AE" w:rsidRPr="00790401" w:rsidRDefault="005028AE" w:rsidP="005028AE">
            <w:pPr>
              <w:pStyle w:val="TableParagraph"/>
              <w:rPr>
                <w:rFonts w:ascii="Calibri" w:hAnsi="Calibri" w:cs="Calibri"/>
                <w:sz w:val="18"/>
                <w:szCs w:val="18"/>
              </w:rPr>
            </w:pPr>
          </w:p>
          <w:p w14:paraId="3FC9493E" w14:textId="77777777" w:rsidR="005028AE" w:rsidRPr="00790401" w:rsidRDefault="005028AE" w:rsidP="005028AE">
            <w:pPr>
              <w:pStyle w:val="TableParagraph"/>
              <w:spacing w:before="12"/>
              <w:rPr>
                <w:rFonts w:ascii="Calibri" w:hAnsi="Calibri" w:cs="Calibri"/>
                <w:sz w:val="18"/>
                <w:szCs w:val="18"/>
              </w:rPr>
            </w:pPr>
          </w:p>
          <w:p w14:paraId="280BA565" w14:textId="77777777" w:rsidR="005028AE" w:rsidRPr="00790401" w:rsidRDefault="005028AE" w:rsidP="005028AE">
            <w:pPr>
              <w:pStyle w:val="TableParagraph"/>
              <w:ind w:left="521"/>
              <w:rPr>
                <w:rFonts w:ascii="Calibri" w:hAnsi="Calibri" w:cs="Calibri"/>
                <w:b/>
                <w:sz w:val="18"/>
                <w:szCs w:val="18"/>
              </w:rPr>
            </w:pPr>
          </w:p>
          <w:p w14:paraId="61D4CD4F" w14:textId="77777777" w:rsidR="005028AE" w:rsidRPr="00790401" w:rsidRDefault="005028AE" w:rsidP="005028AE">
            <w:pPr>
              <w:pStyle w:val="TableParagraph"/>
              <w:ind w:left="521"/>
              <w:rPr>
                <w:rFonts w:ascii="Calibri" w:hAnsi="Calibri" w:cs="Calibri"/>
                <w:b/>
                <w:sz w:val="18"/>
                <w:szCs w:val="18"/>
              </w:rPr>
            </w:pPr>
            <w:r w:rsidRPr="00790401">
              <w:rPr>
                <w:rFonts w:ascii="Calibri" w:hAnsi="Calibri" w:cs="Calibri"/>
                <w:b/>
                <w:sz w:val="18"/>
                <w:szCs w:val="18"/>
              </w:rPr>
              <w:t>ΤΑΧ.</w:t>
            </w:r>
            <w:r w:rsidRPr="00790401">
              <w:rPr>
                <w:rFonts w:ascii="Calibri" w:hAnsi="Calibri" w:cs="Calibri"/>
                <w:b/>
                <w:spacing w:val="-4"/>
                <w:sz w:val="18"/>
                <w:szCs w:val="18"/>
              </w:rPr>
              <w:t xml:space="preserve"> </w:t>
            </w:r>
            <w:r w:rsidRPr="00790401">
              <w:rPr>
                <w:rFonts w:ascii="Calibri" w:hAnsi="Calibri" w:cs="Calibri"/>
                <w:b/>
                <w:sz w:val="18"/>
                <w:szCs w:val="18"/>
              </w:rPr>
              <w:t>Δ/ΝΣΗ</w:t>
            </w:r>
          </w:p>
        </w:tc>
        <w:tc>
          <w:tcPr>
            <w:tcW w:w="1362" w:type="dxa"/>
            <w:shd w:val="clear" w:color="auto" w:fill="95B3D7"/>
            <w:vAlign w:val="center"/>
          </w:tcPr>
          <w:p w14:paraId="3BD543B0" w14:textId="77777777" w:rsidR="005028AE" w:rsidRPr="00790401" w:rsidRDefault="005028AE" w:rsidP="005028AE">
            <w:pPr>
              <w:pStyle w:val="TableParagraph"/>
              <w:spacing w:before="181"/>
              <w:ind w:left="176" w:right="154"/>
              <w:jc w:val="center"/>
              <w:rPr>
                <w:rFonts w:ascii="Calibri" w:hAnsi="Calibri" w:cs="Calibri"/>
                <w:b/>
                <w:sz w:val="18"/>
                <w:szCs w:val="18"/>
              </w:rPr>
            </w:pPr>
            <w:r w:rsidRPr="00790401">
              <w:rPr>
                <w:rFonts w:ascii="Calibri" w:hAnsi="Calibri" w:cs="Calibri"/>
                <w:b/>
                <w:spacing w:val="-1"/>
                <w:sz w:val="18"/>
                <w:szCs w:val="18"/>
              </w:rPr>
              <w:t>ΜΗΝΙΑΙΟ</w:t>
            </w:r>
            <w:r w:rsidRPr="00790401">
              <w:rPr>
                <w:rFonts w:ascii="Calibri" w:hAnsi="Calibri" w:cs="Calibri"/>
                <w:b/>
                <w:spacing w:val="-62"/>
                <w:sz w:val="18"/>
                <w:szCs w:val="18"/>
              </w:rPr>
              <w:t xml:space="preserve"> </w:t>
            </w:r>
            <w:r w:rsidRPr="00790401">
              <w:rPr>
                <w:rFonts w:ascii="Calibri" w:hAnsi="Calibri" w:cs="Calibri"/>
                <w:b/>
                <w:sz w:val="18"/>
                <w:szCs w:val="18"/>
              </w:rPr>
              <w:t>ΚΟΣΤΟΣ</w:t>
            </w:r>
          </w:p>
          <w:p w14:paraId="35D16811" w14:textId="041E2984" w:rsidR="005028AE" w:rsidRPr="008B45B5" w:rsidRDefault="005028AE" w:rsidP="008B45B5">
            <w:pPr>
              <w:pStyle w:val="TableParagraph"/>
              <w:ind w:left="176" w:right="154"/>
              <w:rPr>
                <w:rFonts w:ascii="Calibri" w:hAnsi="Calibri" w:cs="Calibri"/>
                <w:b/>
                <w:sz w:val="18"/>
                <w:szCs w:val="18"/>
              </w:rPr>
            </w:pPr>
            <w:r w:rsidRPr="00790401">
              <w:rPr>
                <w:rFonts w:ascii="Calibri" w:hAnsi="Calibri" w:cs="Calibri"/>
                <w:b/>
                <w:sz w:val="18"/>
                <w:szCs w:val="18"/>
              </w:rPr>
              <w:t>(πλέον</w:t>
            </w:r>
            <w:r w:rsidRPr="00790401">
              <w:rPr>
                <w:rFonts w:ascii="Calibri" w:hAnsi="Calibri" w:cs="Calibri"/>
                <w:b/>
                <w:spacing w:val="1"/>
                <w:sz w:val="18"/>
                <w:szCs w:val="18"/>
              </w:rPr>
              <w:t xml:space="preserve"> </w:t>
            </w:r>
            <w:r w:rsidR="008B45B5">
              <w:rPr>
                <w:rFonts w:ascii="Calibri" w:hAnsi="Calibri" w:cs="Calibri"/>
                <w:b/>
                <w:sz w:val="18"/>
                <w:szCs w:val="18"/>
              </w:rPr>
              <w:t>ΦΠΑ) σε</w:t>
            </w:r>
            <w:r w:rsidR="008168AF">
              <w:rPr>
                <w:rFonts w:ascii="Calibri" w:hAnsi="Calibri" w:cs="Calibri"/>
                <w:b/>
                <w:sz w:val="18"/>
                <w:szCs w:val="18"/>
              </w:rPr>
              <w:t xml:space="preserve"> </w:t>
            </w:r>
            <w:r w:rsidRPr="00790401">
              <w:rPr>
                <w:rFonts w:ascii="Calibri" w:hAnsi="Calibri" w:cs="Calibri"/>
                <w:b/>
                <w:spacing w:val="-1"/>
                <w:sz w:val="18"/>
                <w:szCs w:val="18"/>
              </w:rPr>
              <w:t>ευρώ</w:t>
            </w:r>
            <w:r w:rsidRPr="00790401">
              <w:rPr>
                <w:rFonts w:ascii="Calibri" w:hAnsi="Calibri" w:cs="Calibri"/>
                <w:b/>
                <w:spacing w:val="-13"/>
                <w:sz w:val="18"/>
                <w:szCs w:val="18"/>
              </w:rPr>
              <w:t xml:space="preserve"> </w:t>
            </w:r>
            <w:r w:rsidRPr="00790401">
              <w:rPr>
                <w:rFonts w:ascii="Calibri" w:hAnsi="Calibri" w:cs="Calibri"/>
                <w:b/>
                <w:sz w:val="18"/>
                <w:szCs w:val="18"/>
              </w:rPr>
              <w:t>(€)</w:t>
            </w:r>
          </w:p>
        </w:tc>
        <w:tc>
          <w:tcPr>
            <w:tcW w:w="1245" w:type="dxa"/>
            <w:shd w:val="clear" w:color="auto" w:fill="95B3D7"/>
          </w:tcPr>
          <w:p w14:paraId="3D923236" w14:textId="77777777" w:rsidR="005028AE" w:rsidRPr="00790401" w:rsidRDefault="005028AE" w:rsidP="005028AE">
            <w:pPr>
              <w:pStyle w:val="TableParagraph"/>
              <w:spacing w:before="12"/>
              <w:rPr>
                <w:rFonts w:ascii="Calibri" w:hAnsi="Calibri" w:cs="Calibri"/>
                <w:sz w:val="18"/>
                <w:szCs w:val="18"/>
              </w:rPr>
            </w:pPr>
          </w:p>
          <w:p w14:paraId="2C9D19E2" w14:textId="77777777" w:rsidR="005028AE" w:rsidRPr="00790401" w:rsidRDefault="005028AE" w:rsidP="005028AE">
            <w:pPr>
              <w:pStyle w:val="TableParagraph"/>
              <w:ind w:left="300" w:right="260" w:firstLine="21"/>
              <w:rPr>
                <w:rFonts w:ascii="Calibri" w:hAnsi="Calibri" w:cs="Calibri"/>
                <w:b/>
                <w:sz w:val="18"/>
                <w:szCs w:val="18"/>
              </w:rPr>
            </w:pPr>
            <w:r w:rsidRPr="00790401">
              <w:rPr>
                <w:rFonts w:ascii="Calibri" w:hAnsi="Calibri" w:cs="Calibri"/>
                <w:b/>
                <w:sz w:val="18"/>
                <w:szCs w:val="18"/>
              </w:rPr>
              <w:t>ΕΤΗΣΙΟ</w:t>
            </w:r>
            <w:r w:rsidRPr="00790401">
              <w:rPr>
                <w:rFonts w:ascii="Calibri" w:hAnsi="Calibri" w:cs="Calibri"/>
                <w:b/>
                <w:spacing w:val="-56"/>
                <w:sz w:val="18"/>
                <w:szCs w:val="18"/>
              </w:rPr>
              <w:t xml:space="preserve"> </w:t>
            </w:r>
            <w:r w:rsidRPr="00790401">
              <w:rPr>
                <w:rFonts w:ascii="Calibri" w:hAnsi="Calibri" w:cs="Calibri"/>
                <w:b/>
                <w:sz w:val="18"/>
                <w:szCs w:val="18"/>
              </w:rPr>
              <w:t>ΚΟΣΤΟΣ</w:t>
            </w:r>
          </w:p>
          <w:p w14:paraId="21F6CBE5" w14:textId="77777777" w:rsidR="005028AE" w:rsidRPr="00790401" w:rsidRDefault="005028AE" w:rsidP="005028AE">
            <w:pPr>
              <w:pStyle w:val="TableParagraph"/>
              <w:ind w:left="263" w:right="241" w:firstLine="92"/>
              <w:rPr>
                <w:rFonts w:ascii="Calibri" w:hAnsi="Calibri" w:cs="Calibri"/>
                <w:b/>
                <w:spacing w:val="-56"/>
                <w:sz w:val="18"/>
                <w:szCs w:val="18"/>
              </w:rPr>
            </w:pPr>
            <w:r w:rsidRPr="00790401">
              <w:rPr>
                <w:rFonts w:ascii="Calibri" w:hAnsi="Calibri" w:cs="Calibri"/>
                <w:b/>
                <w:sz w:val="18"/>
                <w:szCs w:val="18"/>
              </w:rPr>
              <w:t>(Πλέον</w:t>
            </w:r>
            <w:r w:rsidRPr="00790401">
              <w:rPr>
                <w:rFonts w:ascii="Calibri" w:hAnsi="Calibri" w:cs="Calibri"/>
                <w:b/>
                <w:spacing w:val="1"/>
                <w:sz w:val="18"/>
                <w:szCs w:val="18"/>
              </w:rPr>
              <w:t xml:space="preserve"> </w:t>
            </w:r>
            <w:r w:rsidRPr="00790401">
              <w:rPr>
                <w:rFonts w:ascii="Calibri" w:hAnsi="Calibri" w:cs="Calibri"/>
                <w:b/>
                <w:sz w:val="18"/>
                <w:szCs w:val="18"/>
              </w:rPr>
              <w:t>ΦΠΑ) σε</w:t>
            </w:r>
            <w:r w:rsidRPr="00790401">
              <w:rPr>
                <w:rFonts w:ascii="Calibri" w:hAnsi="Calibri" w:cs="Calibri"/>
                <w:b/>
                <w:spacing w:val="-56"/>
                <w:sz w:val="18"/>
                <w:szCs w:val="18"/>
              </w:rPr>
              <w:t xml:space="preserve"> </w:t>
            </w:r>
          </w:p>
          <w:p w14:paraId="13F8CD09" w14:textId="77777777" w:rsidR="005028AE" w:rsidRPr="00790401" w:rsidRDefault="005028AE" w:rsidP="005028AE">
            <w:pPr>
              <w:pStyle w:val="TableParagraph"/>
              <w:ind w:right="241"/>
              <w:rPr>
                <w:rFonts w:ascii="Calibri" w:hAnsi="Calibri" w:cs="Calibri"/>
                <w:b/>
                <w:sz w:val="18"/>
                <w:szCs w:val="18"/>
              </w:rPr>
            </w:pPr>
            <w:r w:rsidRPr="00790401">
              <w:rPr>
                <w:rFonts w:ascii="Calibri" w:hAnsi="Calibri" w:cs="Calibri"/>
                <w:b/>
                <w:spacing w:val="-1"/>
                <w:sz w:val="18"/>
                <w:szCs w:val="18"/>
              </w:rPr>
              <w:t xml:space="preserve">      ευρώ</w:t>
            </w:r>
            <w:r w:rsidRPr="00790401">
              <w:rPr>
                <w:rFonts w:ascii="Calibri" w:hAnsi="Calibri" w:cs="Calibri"/>
                <w:b/>
                <w:spacing w:val="-13"/>
                <w:sz w:val="18"/>
                <w:szCs w:val="18"/>
              </w:rPr>
              <w:t xml:space="preserve"> </w:t>
            </w:r>
            <w:r w:rsidRPr="00790401">
              <w:rPr>
                <w:rFonts w:ascii="Calibri" w:hAnsi="Calibri" w:cs="Calibri"/>
                <w:b/>
                <w:sz w:val="18"/>
                <w:szCs w:val="18"/>
              </w:rPr>
              <w:t>(€)</w:t>
            </w:r>
          </w:p>
        </w:tc>
        <w:tc>
          <w:tcPr>
            <w:tcW w:w="1362" w:type="dxa"/>
            <w:shd w:val="clear" w:color="auto" w:fill="95B3D7"/>
            <w:vAlign w:val="center"/>
          </w:tcPr>
          <w:p w14:paraId="4ADE98A0" w14:textId="77777777" w:rsidR="005028AE" w:rsidRPr="00790401" w:rsidRDefault="005028AE" w:rsidP="005028AE">
            <w:pPr>
              <w:pStyle w:val="TableParagraph"/>
              <w:ind w:left="115" w:right="283"/>
              <w:rPr>
                <w:rFonts w:ascii="Calibri" w:hAnsi="Calibri" w:cs="Calibri"/>
                <w:b/>
                <w:sz w:val="18"/>
                <w:szCs w:val="18"/>
              </w:rPr>
            </w:pPr>
            <w:r w:rsidRPr="00790401">
              <w:rPr>
                <w:rFonts w:ascii="Calibri" w:hAnsi="Calibri" w:cs="Calibri"/>
                <w:b/>
                <w:sz w:val="18"/>
                <w:szCs w:val="18"/>
              </w:rPr>
              <w:t xml:space="preserve">ΚΟΣΤΟΣ </w:t>
            </w:r>
          </w:p>
          <w:p w14:paraId="58922178" w14:textId="77777777" w:rsidR="005028AE" w:rsidRPr="00790401" w:rsidRDefault="005028AE" w:rsidP="005028AE">
            <w:pPr>
              <w:pStyle w:val="TableParagraph"/>
              <w:ind w:left="115" w:right="283"/>
              <w:rPr>
                <w:rFonts w:ascii="Calibri" w:hAnsi="Calibri" w:cs="Calibri"/>
                <w:b/>
                <w:sz w:val="18"/>
                <w:szCs w:val="18"/>
              </w:rPr>
            </w:pPr>
            <w:r w:rsidRPr="00790401">
              <w:rPr>
                <w:rFonts w:ascii="Calibri" w:hAnsi="Calibri" w:cs="Calibri"/>
                <w:b/>
                <w:sz w:val="18"/>
                <w:szCs w:val="18"/>
              </w:rPr>
              <w:t xml:space="preserve">για </w:t>
            </w:r>
            <w:r w:rsidRPr="00790401">
              <w:rPr>
                <w:rFonts w:ascii="Calibri" w:hAnsi="Calibri" w:cs="Calibri"/>
                <w:b/>
                <w:spacing w:val="-57"/>
                <w:sz w:val="18"/>
                <w:szCs w:val="18"/>
              </w:rPr>
              <w:t xml:space="preserve">   </w:t>
            </w:r>
            <w:r w:rsidRPr="00790401">
              <w:rPr>
                <w:rFonts w:ascii="Calibri" w:hAnsi="Calibri" w:cs="Calibri"/>
                <w:b/>
                <w:sz w:val="18"/>
                <w:szCs w:val="18"/>
              </w:rPr>
              <w:t xml:space="preserve">2 έτη </w:t>
            </w:r>
          </w:p>
          <w:p w14:paraId="148F036E" w14:textId="389F388B" w:rsidR="005028AE" w:rsidRPr="005028AE" w:rsidRDefault="005028AE" w:rsidP="005028AE">
            <w:pPr>
              <w:pStyle w:val="TableParagraph"/>
              <w:ind w:left="115"/>
              <w:rPr>
                <w:rFonts w:ascii="Calibri" w:hAnsi="Calibri" w:cs="Calibri"/>
                <w:b/>
                <w:spacing w:val="-56"/>
                <w:sz w:val="18"/>
                <w:szCs w:val="18"/>
              </w:rPr>
            </w:pPr>
            <w:r w:rsidRPr="00790401">
              <w:rPr>
                <w:rFonts w:ascii="Calibri" w:hAnsi="Calibri" w:cs="Calibri"/>
                <w:b/>
                <w:sz w:val="18"/>
                <w:szCs w:val="18"/>
              </w:rPr>
              <w:t>πλέον</w:t>
            </w:r>
            <w:r>
              <w:rPr>
                <w:rFonts w:ascii="Calibri" w:hAnsi="Calibri" w:cs="Calibri"/>
                <w:b/>
                <w:spacing w:val="-56"/>
                <w:sz w:val="18"/>
                <w:szCs w:val="18"/>
              </w:rPr>
              <w:t xml:space="preserve"> </w:t>
            </w:r>
            <w:r w:rsidR="002C6B35">
              <w:rPr>
                <w:rFonts w:ascii="Calibri" w:hAnsi="Calibri" w:cs="Calibri"/>
                <w:b/>
                <w:spacing w:val="-56"/>
                <w:sz w:val="18"/>
                <w:szCs w:val="18"/>
              </w:rPr>
              <w:t xml:space="preserve">    </w:t>
            </w:r>
            <w:r>
              <w:rPr>
                <w:rFonts w:ascii="Calibri" w:hAnsi="Calibri" w:cs="Calibri"/>
                <w:b/>
                <w:sz w:val="18"/>
                <w:szCs w:val="18"/>
              </w:rPr>
              <w:t>ΦΠΑ</w:t>
            </w:r>
            <w:r w:rsidRPr="00790401">
              <w:rPr>
                <w:rFonts w:ascii="Calibri" w:hAnsi="Calibri" w:cs="Calibri"/>
                <w:b/>
                <w:sz w:val="18"/>
                <w:szCs w:val="18"/>
              </w:rPr>
              <w:t>(1 έτος + 1</w:t>
            </w:r>
            <w:r w:rsidRPr="00790401">
              <w:rPr>
                <w:rFonts w:ascii="Calibri" w:hAnsi="Calibri" w:cs="Calibri"/>
                <w:b/>
                <w:spacing w:val="1"/>
                <w:sz w:val="18"/>
                <w:szCs w:val="18"/>
              </w:rPr>
              <w:t xml:space="preserve"> </w:t>
            </w:r>
            <w:r w:rsidRPr="00790401">
              <w:rPr>
                <w:rFonts w:ascii="Calibri" w:hAnsi="Calibri" w:cs="Calibri"/>
                <w:b/>
                <w:sz w:val="18"/>
                <w:szCs w:val="18"/>
              </w:rPr>
              <w:t>έτος</w:t>
            </w:r>
            <w:r w:rsidRPr="00790401">
              <w:rPr>
                <w:rFonts w:ascii="Calibri" w:hAnsi="Calibri" w:cs="Calibri"/>
                <w:b/>
                <w:spacing w:val="1"/>
                <w:sz w:val="18"/>
                <w:szCs w:val="18"/>
              </w:rPr>
              <w:t xml:space="preserve"> </w:t>
            </w:r>
            <w:r w:rsidRPr="00790401">
              <w:rPr>
                <w:rFonts w:ascii="Calibri" w:hAnsi="Calibri" w:cs="Calibri"/>
                <w:b/>
                <w:sz w:val="18"/>
                <w:szCs w:val="18"/>
              </w:rPr>
              <w:t>παράταση)</w:t>
            </w:r>
            <w:r w:rsidRPr="00790401">
              <w:rPr>
                <w:rFonts w:ascii="Calibri" w:hAnsi="Calibri" w:cs="Calibri"/>
                <w:b/>
                <w:spacing w:val="1"/>
                <w:sz w:val="18"/>
                <w:szCs w:val="18"/>
              </w:rPr>
              <w:t xml:space="preserve"> </w:t>
            </w:r>
            <w:r w:rsidRPr="00790401">
              <w:rPr>
                <w:rFonts w:ascii="Calibri" w:hAnsi="Calibri" w:cs="Calibri"/>
                <w:b/>
                <w:sz w:val="18"/>
                <w:szCs w:val="18"/>
              </w:rPr>
              <w:t>σε</w:t>
            </w:r>
            <w:r w:rsidRPr="00790401">
              <w:rPr>
                <w:rFonts w:ascii="Calibri" w:hAnsi="Calibri" w:cs="Calibri"/>
                <w:b/>
                <w:spacing w:val="-4"/>
                <w:sz w:val="18"/>
                <w:szCs w:val="18"/>
              </w:rPr>
              <w:t xml:space="preserve"> </w:t>
            </w:r>
            <w:r w:rsidRPr="00790401">
              <w:rPr>
                <w:rFonts w:ascii="Calibri" w:hAnsi="Calibri" w:cs="Calibri"/>
                <w:b/>
                <w:sz w:val="18"/>
                <w:szCs w:val="18"/>
              </w:rPr>
              <w:t>ευρώ</w:t>
            </w:r>
            <w:r w:rsidRPr="00790401">
              <w:rPr>
                <w:rFonts w:ascii="Calibri" w:hAnsi="Calibri" w:cs="Calibri"/>
                <w:b/>
                <w:spacing w:val="-4"/>
                <w:sz w:val="18"/>
                <w:szCs w:val="18"/>
              </w:rPr>
              <w:t xml:space="preserve"> </w:t>
            </w:r>
            <w:r w:rsidRPr="00790401">
              <w:rPr>
                <w:rFonts w:ascii="Calibri" w:hAnsi="Calibri" w:cs="Calibri"/>
                <w:b/>
                <w:sz w:val="18"/>
                <w:szCs w:val="18"/>
              </w:rPr>
              <w:t>(€)</w:t>
            </w:r>
          </w:p>
        </w:tc>
      </w:tr>
      <w:tr w:rsidR="002C6B35" w:rsidRPr="00790401" w14:paraId="00B686B2" w14:textId="77777777" w:rsidTr="008B45B5">
        <w:trPr>
          <w:trHeight w:val="528"/>
        </w:trPr>
        <w:tc>
          <w:tcPr>
            <w:tcW w:w="1254" w:type="dxa"/>
            <w:tcBorders>
              <w:bottom w:val="nil"/>
            </w:tcBorders>
            <w:shd w:val="clear" w:color="auto" w:fill="auto"/>
          </w:tcPr>
          <w:p w14:paraId="4311E741" w14:textId="77777777" w:rsidR="005028AE" w:rsidRPr="00790401" w:rsidRDefault="005028AE" w:rsidP="005028AE">
            <w:pPr>
              <w:pStyle w:val="TableParagraph"/>
              <w:rPr>
                <w:rFonts w:ascii="Calibri" w:hAnsi="Calibri" w:cs="Calibri"/>
                <w:b/>
                <w:sz w:val="18"/>
                <w:szCs w:val="18"/>
              </w:rPr>
            </w:pPr>
          </w:p>
          <w:p w14:paraId="20E16ED3" w14:textId="77777777" w:rsidR="005028AE" w:rsidRPr="00790401" w:rsidRDefault="005028AE" w:rsidP="005028AE">
            <w:pPr>
              <w:pStyle w:val="TableParagraph"/>
              <w:rPr>
                <w:rFonts w:ascii="Calibri" w:hAnsi="Calibri" w:cs="Calibri"/>
                <w:b/>
                <w:sz w:val="18"/>
                <w:szCs w:val="18"/>
              </w:rPr>
            </w:pPr>
          </w:p>
          <w:p w14:paraId="03654FB3" w14:textId="77777777" w:rsidR="005028AE" w:rsidRPr="00790401" w:rsidRDefault="005028AE" w:rsidP="005028AE">
            <w:pPr>
              <w:pStyle w:val="TableParagraph"/>
              <w:rPr>
                <w:rFonts w:ascii="Calibri" w:hAnsi="Calibri" w:cs="Calibri"/>
                <w:sz w:val="18"/>
                <w:szCs w:val="18"/>
              </w:rPr>
            </w:pPr>
            <w:r w:rsidRPr="00790401">
              <w:rPr>
                <w:rFonts w:ascii="Calibri" w:hAnsi="Calibri" w:cs="Calibri"/>
                <w:b/>
                <w:sz w:val="18"/>
                <w:szCs w:val="18"/>
              </w:rPr>
              <w:t>ΤΜΗΜΑ</w:t>
            </w:r>
            <w:r w:rsidRPr="00790401">
              <w:rPr>
                <w:rFonts w:ascii="Calibri" w:hAnsi="Calibri" w:cs="Calibri"/>
                <w:b/>
                <w:spacing w:val="-3"/>
                <w:sz w:val="18"/>
                <w:szCs w:val="18"/>
              </w:rPr>
              <w:t xml:space="preserve"> </w:t>
            </w:r>
            <w:r w:rsidRPr="00790401">
              <w:rPr>
                <w:rFonts w:ascii="Calibri" w:hAnsi="Calibri" w:cs="Calibri"/>
                <w:b/>
                <w:sz w:val="18"/>
                <w:szCs w:val="18"/>
              </w:rPr>
              <w:t>2</w:t>
            </w:r>
          </w:p>
        </w:tc>
        <w:tc>
          <w:tcPr>
            <w:tcW w:w="553" w:type="dxa"/>
            <w:shd w:val="clear" w:color="auto" w:fill="auto"/>
            <w:vAlign w:val="center"/>
          </w:tcPr>
          <w:p w14:paraId="60AF3E99" w14:textId="77777777" w:rsidR="005028AE" w:rsidRPr="00790401" w:rsidRDefault="005028AE" w:rsidP="005028AE">
            <w:pPr>
              <w:pStyle w:val="TableParagraph"/>
              <w:spacing w:before="12"/>
              <w:jc w:val="center"/>
              <w:rPr>
                <w:rFonts w:ascii="Calibri" w:hAnsi="Calibri" w:cs="Calibri"/>
                <w:sz w:val="18"/>
                <w:szCs w:val="18"/>
              </w:rPr>
            </w:pPr>
          </w:p>
          <w:p w14:paraId="3E0152BE" w14:textId="77777777" w:rsidR="005028AE" w:rsidRPr="00790401" w:rsidRDefault="005028AE" w:rsidP="005028AE">
            <w:pPr>
              <w:pStyle w:val="TableParagraph"/>
              <w:ind w:left="20"/>
              <w:jc w:val="center"/>
              <w:rPr>
                <w:rFonts w:ascii="Calibri" w:hAnsi="Calibri" w:cs="Calibri"/>
                <w:b/>
                <w:sz w:val="18"/>
                <w:szCs w:val="18"/>
              </w:rPr>
            </w:pPr>
            <w:r w:rsidRPr="00790401">
              <w:rPr>
                <w:rFonts w:ascii="Calibri" w:hAnsi="Calibri" w:cs="Calibri"/>
                <w:b/>
                <w:sz w:val="18"/>
                <w:szCs w:val="18"/>
              </w:rPr>
              <w:t>7</w:t>
            </w:r>
          </w:p>
        </w:tc>
        <w:tc>
          <w:tcPr>
            <w:tcW w:w="2903" w:type="dxa"/>
            <w:shd w:val="clear" w:color="auto" w:fill="auto"/>
            <w:vAlign w:val="bottom"/>
          </w:tcPr>
          <w:p w14:paraId="53D010B9" w14:textId="77777777" w:rsidR="005028AE" w:rsidRPr="00790401" w:rsidRDefault="005028AE" w:rsidP="005028AE">
            <w:pPr>
              <w:pStyle w:val="TableParagraph"/>
              <w:spacing w:line="210" w:lineRule="atLeast"/>
              <w:ind w:left="108"/>
              <w:rPr>
                <w:rFonts w:ascii="Calibri" w:hAnsi="Calibri" w:cs="Calibri"/>
                <w:b/>
                <w:sz w:val="18"/>
                <w:szCs w:val="18"/>
              </w:rPr>
            </w:pPr>
            <w:r w:rsidRPr="00790401">
              <w:rPr>
                <w:rFonts w:ascii="Calibri" w:hAnsi="Calibri" w:cs="Calibri"/>
                <w:b/>
                <w:sz w:val="18"/>
                <w:szCs w:val="18"/>
              </w:rPr>
              <w:t>Τοπική Διεύθυνση e-ΕΦΚΑ</w:t>
            </w:r>
          </w:p>
          <w:p w14:paraId="701E70E8" w14:textId="77777777" w:rsidR="005028AE" w:rsidRPr="00790401" w:rsidRDefault="005028AE" w:rsidP="005028AE">
            <w:pPr>
              <w:pStyle w:val="TableParagraph"/>
              <w:spacing w:line="210" w:lineRule="atLeast"/>
              <w:ind w:left="108"/>
              <w:rPr>
                <w:rFonts w:ascii="Calibri" w:hAnsi="Calibri" w:cs="Calibri"/>
                <w:b/>
                <w:sz w:val="18"/>
                <w:szCs w:val="18"/>
              </w:rPr>
            </w:pPr>
            <w:r w:rsidRPr="00790401">
              <w:rPr>
                <w:rFonts w:ascii="Calibri" w:hAnsi="Calibri" w:cs="Calibri"/>
                <w:b/>
                <w:sz w:val="18"/>
                <w:szCs w:val="18"/>
              </w:rPr>
              <w:t xml:space="preserve"> Ε΄ Κεντρικού Τομέα Αθήνας</w:t>
            </w:r>
          </w:p>
          <w:p w14:paraId="5ADE5D1B" w14:textId="77777777" w:rsidR="005028AE" w:rsidRPr="00790401" w:rsidRDefault="005028AE" w:rsidP="005028AE">
            <w:pPr>
              <w:pStyle w:val="TableParagraph"/>
              <w:spacing w:line="210" w:lineRule="atLeast"/>
              <w:ind w:left="108"/>
              <w:rPr>
                <w:rFonts w:ascii="Calibri" w:hAnsi="Calibri" w:cs="Calibri"/>
                <w:b/>
                <w:spacing w:val="-51"/>
                <w:sz w:val="18"/>
                <w:szCs w:val="18"/>
              </w:rPr>
            </w:pPr>
            <w:r w:rsidRPr="00790401">
              <w:rPr>
                <w:rFonts w:ascii="Calibri" w:hAnsi="Calibri" w:cs="Calibri"/>
                <w:b/>
                <w:sz w:val="18"/>
                <w:szCs w:val="18"/>
              </w:rPr>
              <w:t xml:space="preserve"> με έδρα την Αθήνα</w:t>
            </w:r>
            <w:r w:rsidRPr="00790401">
              <w:rPr>
                <w:rFonts w:ascii="Calibri" w:hAnsi="Calibri" w:cs="Calibri"/>
                <w:b/>
                <w:spacing w:val="-51"/>
                <w:sz w:val="18"/>
                <w:szCs w:val="18"/>
              </w:rPr>
              <w:t xml:space="preserve"> </w:t>
            </w:r>
          </w:p>
        </w:tc>
        <w:tc>
          <w:tcPr>
            <w:tcW w:w="1679" w:type="dxa"/>
            <w:shd w:val="clear" w:color="auto" w:fill="auto"/>
          </w:tcPr>
          <w:p w14:paraId="1FA6B325" w14:textId="5E40D3F7" w:rsidR="005028AE" w:rsidRPr="00790401" w:rsidRDefault="005028AE" w:rsidP="002C6B35">
            <w:pPr>
              <w:pStyle w:val="TableParagraph"/>
              <w:ind w:left="107" w:right="-14"/>
              <w:rPr>
                <w:rFonts w:ascii="Calibri" w:hAnsi="Calibri" w:cs="Calibri"/>
                <w:b/>
                <w:sz w:val="18"/>
                <w:szCs w:val="18"/>
              </w:rPr>
            </w:pPr>
            <w:r w:rsidRPr="00790401">
              <w:rPr>
                <w:rFonts w:ascii="Calibri" w:hAnsi="Calibri" w:cs="Calibri"/>
                <w:b/>
                <w:sz w:val="18"/>
                <w:szCs w:val="18"/>
              </w:rPr>
              <w:t>Πανόρμου και</w:t>
            </w:r>
            <w:r w:rsidR="002C6B35">
              <w:rPr>
                <w:rFonts w:ascii="Calibri" w:hAnsi="Calibri" w:cs="Calibri"/>
                <w:b/>
                <w:spacing w:val="1"/>
                <w:sz w:val="18"/>
                <w:szCs w:val="18"/>
              </w:rPr>
              <w:t xml:space="preserve">  </w:t>
            </w:r>
            <w:r w:rsidRPr="00790401">
              <w:rPr>
                <w:rFonts w:ascii="Calibri" w:hAnsi="Calibri" w:cs="Calibri"/>
                <w:b/>
                <w:sz w:val="18"/>
                <w:szCs w:val="18"/>
              </w:rPr>
              <w:t>Καρύστου</w:t>
            </w:r>
            <w:r w:rsidRPr="00790401">
              <w:rPr>
                <w:rFonts w:ascii="Calibri" w:hAnsi="Calibri" w:cs="Calibri"/>
                <w:b/>
                <w:spacing w:val="-5"/>
                <w:sz w:val="18"/>
                <w:szCs w:val="18"/>
              </w:rPr>
              <w:t xml:space="preserve"> </w:t>
            </w:r>
            <w:r w:rsidRPr="00790401">
              <w:rPr>
                <w:rFonts w:ascii="Calibri" w:hAnsi="Calibri" w:cs="Calibri"/>
                <w:b/>
                <w:sz w:val="18"/>
                <w:szCs w:val="18"/>
              </w:rPr>
              <w:t>7,</w:t>
            </w:r>
          </w:p>
          <w:p w14:paraId="59336037" w14:textId="795860B3" w:rsidR="005028AE" w:rsidRPr="00790401" w:rsidRDefault="005028AE" w:rsidP="002C6B35">
            <w:pPr>
              <w:pStyle w:val="TableParagraph"/>
              <w:ind w:left="107"/>
              <w:rPr>
                <w:rFonts w:ascii="Calibri" w:hAnsi="Calibri" w:cs="Calibri"/>
                <w:b/>
                <w:sz w:val="18"/>
                <w:szCs w:val="18"/>
              </w:rPr>
            </w:pPr>
            <w:r w:rsidRPr="00790401">
              <w:rPr>
                <w:rFonts w:ascii="Calibri" w:hAnsi="Calibri" w:cs="Calibri"/>
                <w:b/>
                <w:spacing w:val="-5"/>
                <w:sz w:val="18"/>
                <w:szCs w:val="18"/>
              </w:rPr>
              <w:t xml:space="preserve"> </w:t>
            </w:r>
            <w:r w:rsidR="002C6B35">
              <w:rPr>
                <w:rFonts w:ascii="Calibri" w:hAnsi="Calibri" w:cs="Calibri"/>
                <w:b/>
                <w:sz w:val="18"/>
                <w:szCs w:val="18"/>
              </w:rPr>
              <w:t xml:space="preserve">ΤΚ </w:t>
            </w:r>
            <w:r w:rsidRPr="00790401">
              <w:rPr>
                <w:rFonts w:ascii="Calibri" w:hAnsi="Calibri" w:cs="Calibri"/>
                <w:b/>
                <w:sz w:val="18"/>
                <w:szCs w:val="18"/>
              </w:rPr>
              <w:t>11523</w:t>
            </w:r>
            <w:r w:rsidRPr="00790401">
              <w:rPr>
                <w:rFonts w:ascii="Calibri" w:hAnsi="Calibri" w:cs="Calibri"/>
                <w:b/>
                <w:spacing w:val="51"/>
                <w:sz w:val="18"/>
                <w:szCs w:val="18"/>
              </w:rPr>
              <w:t xml:space="preserve"> </w:t>
            </w:r>
            <w:r w:rsidRPr="00790401">
              <w:rPr>
                <w:rFonts w:ascii="Calibri" w:hAnsi="Calibri" w:cs="Calibri"/>
                <w:b/>
                <w:sz w:val="18"/>
                <w:szCs w:val="18"/>
              </w:rPr>
              <w:t>Αθήνα</w:t>
            </w:r>
          </w:p>
        </w:tc>
        <w:tc>
          <w:tcPr>
            <w:tcW w:w="1362" w:type="dxa"/>
            <w:shd w:val="clear" w:color="auto" w:fill="auto"/>
            <w:vAlign w:val="center"/>
          </w:tcPr>
          <w:p w14:paraId="22FF0CA7" w14:textId="77777777" w:rsidR="005028AE" w:rsidRPr="00790401" w:rsidRDefault="005028AE" w:rsidP="005028AE">
            <w:pPr>
              <w:pStyle w:val="TableParagraph"/>
              <w:spacing w:before="12"/>
              <w:jc w:val="center"/>
              <w:rPr>
                <w:rFonts w:ascii="Calibri" w:hAnsi="Calibri" w:cs="Calibri"/>
                <w:sz w:val="18"/>
                <w:szCs w:val="18"/>
              </w:rPr>
            </w:pPr>
          </w:p>
          <w:p w14:paraId="2D952102" w14:textId="77777777" w:rsidR="005028AE" w:rsidRPr="00790401" w:rsidRDefault="005028AE" w:rsidP="005028AE">
            <w:pPr>
              <w:pStyle w:val="TableParagraph"/>
              <w:ind w:left="174" w:right="154"/>
              <w:jc w:val="center"/>
              <w:rPr>
                <w:rFonts w:ascii="Calibri" w:hAnsi="Calibri" w:cs="Calibri"/>
                <w:b/>
                <w:sz w:val="18"/>
                <w:szCs w:val="18"/>
              </w:rPr>
            </w:pPr>
            <w:r w:rsidRPr="00790401">
              <w:rPr>
                <w:rFonts w:ascii="Calibri" w:hAnsi="Calibri" w:cs="Calibri"/>
                <w:b/>
                <w:sz w:val="18"/>
                <w:szCs w:val="18"/>
              </w:rPr>
              <w:t>1.310,00</w:t>
            </w:r>
            <w:r w:rsidRPr="00790401">
              <w:rPr>
                <w:rFonts w:ascii="Calibri" w:hAnsi="Calibri" w:cs="Calibri"/>
                <w:b/>
                <w:spacing w:val="-2"/>
                <w:sz w:val="18"/>
                <w:szCs w:val="18"/>
              </w:rPr>
              <w:t xml:space="preserve"> </w:t>
            </w:r>
            <w:r w:rsidRPr="00790401">
              <w:rPr>
                <w:rFonts w:ascii="Calibri" w:hAnsi="Calibri" w:cs="Calibri"/>
                <w:b/>
                <w:sz w:val="18"/>
                <w:szCs w:val="18"/>
              </w:rPr>
              <w:t>€</w:t>
            </w:r>
          </w:p>
        </w:tc>
        <w:tc>
          <w:tcPr>
            <w:tcW w:w="1245" w:type="dxa"/>
            <w:shd w:val="clear" w:color="auto" w:fill="auto"/>
            <w:vAlign w:val="center"/>
          </w:tcPr>
          <w:p w14:paraId="4D20285C" w14:textId="77777777" w:rsidR="005028AE" w:rsidRPr="00790401" w:rsidRDefault="005028AE" w:rsidP="005028AE">
            <w:pPr>
              <w:pStyle w:val="TableParagraph"/>
              <w:spacing w:before="12"/>
              <w:jc w:val="center"/>
              <w:rPr>
                <w:rFonts w:ascii="Calibri" w:hAnsi="Calibri" w:cs="Calibri"/>
                <w:sz w:val="18"/>
                <w:szCs w:val="18"/>
              </w:rPr>
            </w:pPr>
          </w:p>
          <w:p w14:paraId="65B93B12" w14:textId="77777777" w:rsidR="005028AE" w:rsidRPr="00790401" w:rsidRDefault="005028AE" w:rsidP="005028AE">
            <w:pPr>
              <w:pStyle w:val="TableParagraph"/>
              <w:ind w:left="166"/>
              <w:jc w:val="center"/>
              <w:rPr>
                <w:rFonts w:ascii="Calibri" w:hAnsi="Calibri" w:cs="Calibri"/>
                <w:b/>
                <w:sz w:val="18"/>
                <w:szCs w:val="18"/>
              </w:rPr>
            </w:pPr>
            <w:r w:rsidRPr="00790401">
              <w:rPr>
                <w:rFonts w:ascii="Calibri" w:hAnsi="Calibri" w:cs="Calibri"/>
                <w:b/>
                <w:sz w:val="18"/>
                <w:szCs w:val="18"/>
              </w:rPr>
              <w:t>15.720,00</w:t>
            </w:r>
            <w:r w:rsidRPr="00790401">
              <w:rPr>
                <w:rFonts w:ascii="Calibri" w:hAnsi="Calibri" w:cs="Calibri"/>
                <w:b/>
                <w:spacing w:val="-2"/>
                <w:sz w:val="18"/>
                <w:szCs w:val="18"/>
              </w:rPr>
              <w:t xml:space="preserve"> </w:t>
            </w:r>
            <w:r w:rsidRPr="00790401">
              <w:rPr>
                <w:rFonts w:ascii="Calibri" w:hAnsi="Calibri" w:cs="Calibri"/>
                <w:b/>
                <w:sz w:val="18"/>
                <w:szCs w:val="18"/>
              </w:rPr>
              <w:t>€</w:t>
            </w:r>
          </w:p>
        </w:tc>
        <w:tc>
          <w:tcPr>
            <w:tcW w:w="1362" w:type="dxa"/>
            <w:shd w:val="clear" w:color="auto" w:fill="auto"/>
            <w:vAlign w:val="center"/>
          </w:tcPr>
          <w:p w14:paraId="0E1BFFBA" w14:textId="77777777" w:rsidR="005028AE" w:rsidRPr="00790401" w:rsidRDefault="005028AE" w:rsidP="005028AE">
            <w:pPr>
              <w:pStyle w:val="TableParagraph"/>
              <w:jc w:val="center"/>
              <w:rPr>
                <w:rFonts w:ascii="Calibri" w:hAnsi="Calibri" w:cs="Calibri"/>
                <w:sz w:val="18"/>
                <w:szCs w:val="18"/>
              </w:rPr>
            </w:pPr>
          </w:p>
          <w:p w14:paraId="632E4268" w14:textId="77777777" w:rsidR="005028AE" w:rsidRPr="00790401" w:rsidRDefault="005028AE" w:rsidP="005028AE">
            <w:pPr>
              <w:pStyle w:val="TableParagraph"/>
              <w:spacing w:line="197" w:lineRule="exact"/>
              <w:ind w:right="85"/>
              <w:rPr>
                <w:rFonts w:ascii="Calibri" w:hAnsi="Calibri" w:cs="Calibri"/>
                <w:b/>
                <w:sz w:val="18"/>
                <w:szCs w:val="18"/>
              </w:rPr>
            </w:pPr>
            <w:r w:rsidRPr="00790401">
              <w:rPr>
                <w:rFonts w:ascii="Calibri" w:hAnsi="Calibri" w:cs="Calibri"/>
                <w:sz w:val="18"/>
                <w:szCs w:val="18"/>
              </w:rPr>
              <w:t xml:space="preserve">    </w:t>
            </w:r>
            <w:r w:rsidRPr="00790401">
              <w:rPr>
                <w:rFonts w:ascii="Calibri" w:hAnsi="Calibri" w:cs="Calibri"/>
                <w:b/>
                <w:sz w:val="18"/>
                <w:szCs w:val="18"/>
              </w:rPr>
              <w:t>31.440,00</w:t>
            </w:r>
            <w:r w:rsidRPr="00790401">
              <w:rPr>
                <w:rFonts w:ascii="Calibri" w:hAnsi="Calibri" w:cs="Calibri"/>
                <w:b/>
                <w:spacing w:val="-2"/>
                <w:sz w:val="18"/>
                <w:szCs w:val="18"/>
              </w:rPr>
              <w:t xml:space="preserve"> </w:t>
            </w:r>
            <w:r w:rsidRPr="00790401">
              <w:rPr>
                <w:rFonts w:ascii="Calibri" w:hAnsi="Calibri" w:cs="Calibri"/>
                <w:b/>
                <w:sz w:val="18"/>
                <w:szCs w:val="18"/>
              </w:rPr>
              <w:t>€</w:t>
            </w:r>
          </w:p>
        </w:tc>
      </w:tr>
      <w:tr w:rsidR="002C6B35" w:rsidRPr="00790401" w14:paraId="5F9DBA12" w14:textId="77777777" w:rsidTr="008B45B5">
        <w:trPr>
          <w:trHeight w:val="190"/>
        </w:trPr>
        <w:tc>
          <w:tcPr>
            <w:tcW w:w="1254" w:type="dxa"/>
            <w:tcBorders>
              <w:top w:val="nil"/>
              <w:bottom w:val="nil"/>
            </w:tcBorders>
            <w:shd w:val="clear" w:color="auto" w:fill="auto"/>
          </w:tcPr>
          <w:p w14:paraId="755A1841" w14:textId="77777777" w:rsidR="005028AE" w:rsidRPr="00790401" w:rsidRDefault="005028AE" w:rsidP="005028AE">
            <w:pPr>
              <w:pStyle w:val="TableParagraph"/>
              <w:rPr>
                <w:rFonts w:ascii="Calibri" w:hAnsi="Calibri" w:cs="Calibri"/>
                <w:sz w:val="18"/>
                <w:szCs w:val="18"/>
              </w:rPr>
            </w:pPr>
          </w:p>
        </w:tc>
        <w:tc>
          <w:tcPr>
            <w:tcW w:w="553" w:type="dxa"/>
            <w:tcBorders>
              <w:top w:val="nil"/>
            </w:tcBorders>
            <w:shd w:val="clear" w:color="auto" w:fill="auto"/>
            <w:vAlign w:val="center"/>
          </w:tcPr>
          <w:p w14:paraId="1C615B4B" w14:textId="77777777" w:rsidR="005028AE" w:rsidRPr="00790401" w:rsidRDefault="005028AE" w:rsidP="005028AE">
            <w:pPr>
              <w:pStyle w:val="TableParagraph"/>
              <w:ind w:left="20"/>
              <w:jc w:val="center"/>
              <w:rPr>
                <w:rFonts w:ascii="Calibri" w:hAnsi="Calibri" w:cs="Calibri"/>
                <w:b/>
                <w:sz w:val="18"/>
                <w:szCs w:val="18"/>
              </w:rPr>
            </w:pPr>
            <w:r w:rsidRPr="00790401">
              <w:rPr>
                <w:rFonts w:ascii="Calibri" w:hAnsi="Calibri" w:cs="Calibri"/>
                <w:b/>
                <w:sz w:val="18"/>
                <w:szCs w:val="18"/>
              </w:rPr>
              <w:t>8</w:t>
            </w:r>
          </w:p>
        </w:tc>
        <w:tc>
          <w:tcPr>
            <w:tcW w:w="2903" w:type="dxa"/>
            <w:tcBorders>
              <w:top w:val="nil"/>
            </w:tcBorders>
            <w:shd w:val="clear" w:color="auto" w:fill="auto"/>
          </w:tcPr>
          <w:p w14:paraId="5DF81DFE" w14:textId="77777777" w:rsidR="005028AE" w:rsidRPr="00790401" w:rsidRDefault="005028AE" w:rsidP="005028AE">
            <w:pPr>
              <w:pStyle w:val="TableParagraph"/>
              <w:spacing w:line="210" w:lineRule="atLeast"/>
              <w:rPr>
                <w:rFonts w:ascii="Calibri" w:hAnsi="Calibri" w:cs="Calibri"/>
                <w:b/>
                <w:sz w:val="18"/>
                <w:szCs w:val="18"/>
              </w:rPr>
            </w:pPr>
            <w:r w:rsidRPr="00790401">
              <w:rPr>
                <w:rFonts w:ascii="Calibri" w:hAnsi="Calibri" w:cs="Calibri"/>
                <w:b/>
                <w:sz w:val="18"/>
                <w:szCs w:val="18"/>
              </w:rPr>
              <w:t xml:space="preserve">  Τοπική Διεύθυνση e-ΕΦΚΑ</w:t>
            </w:r>
          </w:p>
          <w:p w14:paraId="12A379A2" w14:textId="77777777" w:rsidR="005028AE" w:rsidRPr="00790401" w:rsidRDefault="005028AE" w:rsidP="005028AE">
            <w:pPr>
              <w:pStyle w:val="TableParagraph"/>
              <w:spacing w:line="276" w:lineRule="auto"/>
              <w:rPr>
                <w:rFonts w:ascii="Calibri" w:hAnsi="Calibri" w:cs="Calibri"/>
                <w:b/>
                <w:sz w:val="18"/>
                <w:szCs w:val="18"/>
              </w:rPr>
            </w:pPr>
            <w:r w:rsidRPr="00790401">
              <w:rPr>
                <w:rFonts w:ascii="Calibri" w:hAnsi="Calibri" w:cs="Calibri"/>
                <w:b/>
                <w:sz w:val="18"/>
                <w:szCs w:val="18"/>
              </w:rPr>
              <w:t xml:space="preserve">  ΣΤ΄ Κεντρικού Τομέα Αθήνας</w:t>
            </w:r>
          </w:p>
          <w:p w14:paraId="247E05F5" w14:textId="77777777" w:rsidR="005028AE" w:rsidRPr="00790401" w:rsidRDefault="005028AE" w:rsidP="005028AE">
            <w:pPr>
              <w:pStyle w:val="TableParagraph"/>
              <w:spacing w:line="276" w:lineRule="auto"/>
              <w:ind w:right="-142"/>
              <w:rPr>
                <w:rFonts w:ascii="Calibri" w:hAnsi="Calibri" w:cs="Calibri"/>
                <w:b/>
                <w:spacing w:val="-5"/>
                <w:sz w:val="18"/>
                <w:szCs w:val="18"/>
              </w:rPr>
            </w:pPr>
            <w:r w:rsidRPr="00790401">
              <w:rPr>
                <w:rFonts w:ascii="Calibri" w:hAnsi="Calibri" w:cs="Calibri"/>
                <w:b/>
                <w:sz w:val="18"/>
                <w:szCs w:val="18"/>
              </w:rPr>
              <w:t xml:space="preserve">  με</w:t>
            </w:r>
            <w:r w:rsidRPr="00790401">
              <w:rPr>
                <w:rFonts w:ascii="Calibri" w:hAnsi="Calibri" w:cs="Calibri"/>
                <w:b/>
                <w:spacing w:val="1"/>
                <w:sz w:val="18"/>
                <w:szCs w:val="18"/>
              </w:rPr>
              <w:t xml:space="preserve"> </w:t>
            </w:r>
            <w:r w:rsidRPr="00790401">
              <w:rPr>
                <w:rFonts w:ascii="Calibri" w:hAnsi="Calibri" w:cs="Calibri"/>
                <w:b/>
                <w:sz w:val="18"/>
                <w:szCs w:val="18"/>
              </w:rPr>
              <w:t>έδρα</w:t>
            </w:r>
            <w:r w:rsidRPr="00790401">
              <w:rPr>
                <w:rFonts w:ascii="Calibri" w:hAnsi="Calibri" w:cs="Calibri"/>
                <w:b/>
                <w:spacing w:val="-6"/>
                <w:sz w:val="18"/>
                <w:szCs w:val="18"/>
              </w:rPr>
              <w:t xml:space="preserve"> </w:t>
            </w:r>
            <w:r w:rsidRPr="00790401">
              <w:rPr>
                <w:rFonts w:ascii="Calibri" w:hAnsi="Calibri" w:cs="Calibri"/>
                <w:b/>
                <w:sz w:val="18"/>
                <w:szCs w:val="18"/>
              </w:rPr>
              <w:t>τη</w:t>
            </w:r>
            <w:r w:rsidRPr="00790401">
              <w:rPr>
                <w:rFonts w:ascii="Calibri" w:hAnsi="Calibri" w:cs="Calibri"/>
                <w:b/>
                <w:spacing w:val="-5"/>
                <w:sz w:val="18"/>
                <w:szCs w:val="18"/>
              </w:rPr>
              <w:t xml:space="preserve"> </w:t>
            </w:r>
            <w:r w:rsidRPr="00790401">
              <w:rPr>
                <w:rFonts w:ascii="Calibri" w:hAnsi="Calibri" w:cs="Calibri"/>
                <w:b/>
                <w:sz w:val="18"/>
                <w:szCs w:val="18"/>
              </w:rPr>
              <w:t>Νέα</w:t>
            </w:r>
            <w:r w:rsidRPr="00790401">
              <w:rPr>
                <w:rFonts w:ascii="Calibri" w:hAnsi="Calibri" w:cs="Calibri"/>
                <w:b/>
                <w:spacing w:val="-5"/>
                <w:sz w:val="18"/>
                <w:szCs w:val="18"/>
              </w:rPr>
              <w:t xml:space="preserve">  </w:t>
            </w:r>
            <w:r w:rsidRPr="00790401">
              <w:rPr>
                <w:rFonts w:ascii="Calibri" w:hAnsi="Calibri" w:cs="Calibri"/>
                <w:b/>
                <w:sz w:val="18"/>
                <w:szCs w:val="18"/>
              </w:rPr>
              <w:t>Φιλαδέλφεια</w:t>
            </w:r>
          </w:p>
        </w:tc>
        <w:tc>
          <w:tcPr>
            <w:tcW w:w="1679" w:type="dxa"/>
            <w:tcBorders>
              <w:top w:val="nil"/>
            </w:tcBorders>
            <w:shd w:val="clear" w:color="auto" w:fill="auto"/>
          </w:tcPr>
          <w:p w14:paraId="11B75422" w14:textId="77777777" w:rsidR="005028AE" w:rsidRPr="00790401" w:rsidRDefault="005028AE" w:rsidP="005028AE">
            <w:pPr>
              <w:pStyle w:val="TableParagraph"/>
              <w:rPr>
                <w:rFonts w:ascii="Calibri" w:hAnsi="Calibri" w:cs="Calibri"/>
                <w:b/>
                <w:sz w:val="18"/>
                <w:szCs w:val="18"/>
              </w:rPr>
            </w:pPr>
            <w:r w:rsidRPr="00790401">
              <w:rPr>
                <w:rFonts w:ascii="Calibri" w:hAnsi="Calibri" w:cs="Calibri"/>
                <w:b/>
                <w:sz w:val="18"/>
                <w:szCs w:val="18"/>
              </w:rPr>
              <w:t xml:space="preserve"> Μηδείας 10 </w:t>
            </w:r>
          </w:p>
          <w:p w14:paraId="412364CF" w14:textId="77777777" w:rsidR="005028AE" w:rsidRPr="00790401" w:rsidRDefault="005028AE" w:rsidP="005028AE">
            <w:pPr>
              <w:pStyle w:val="TableParagraph"/>
              <w:rPr>
                <w:rFonts w:ascii="Calibri" w:hAnsi="Calibri" w:cs="Calibri"/>
                <w:b/>
                <w:sz w:val="18"/>
                <w:szCs w:val="18"/>
              </w:rPr>
            </w:pPr>
            <w:r w:rsidRPr="00790401">
              <w:rPr>
                <w:rFonts w:ascii="Calibri" w:hAnsi="Calibri" w:cs="Calibri"/>
                <w:b/>
                <w:sz w:val="18"/>
                <w:szCs w:val="18"/>
              </w:rPr>
              <w:t xml:space="preserve">  ΤΚ 14342</w:t>
            </w:r>
          </w:p>
          <w:p w14:paraId="05DF257B" w14:textId="77777777" w:rsidR="005028AE" w:rsidRPr="00790401" w:rsidRDefault="005028AE" w:rsidP="005028AE">
            <w:pPr>
              <w:pStyle w:val="TableParagraph"/>
              <w:rPr>
                <w:rFonts w:ascii="Calibri" w:hAnsi="Calibri" w:cs="Calibri"/>
                <w:b/>
                <w:sz w:val="18"/>
                <w:szCs w:val="18"/>
              </w:rPr>
            </w:pPr>
            <w:r w:rsidRPr="00790401">
              <w:rPr>
                <w:rFonts w:ascii="Calibri" w:hAnsi="Calibri" w:cs="Calibri"/>
                <w:b/>
                <w:spacing w:val="-1"/>
                <w:sz w:val="18"/>
                <w:szCs w:val="18"/>
              </w:rPr>
              <w:t xml:space="preserve"> </w:t>
            </w:r>
            <w:r w:rsidRPr="00790401">
              <w:rPr>
                <w:rFonts w:ascii="Calibri" w:hAnsi="Calibri" w:cs="Calibri"/>
                <w:b/>
                <w:sz w:val="18"/>
                <w:szCs w:val="18"/>
              </w:rPr>
              <w:t>Νέα Φιλαδέλφεια</w:t>
            </w:r>
          </w:p>
        </w:tc>
        <w:tc>
          <w:tcPr>
            <w:tcW w:w="1362" w:type="dxa"/>
            <w:tcBorders>
              <w:top w:val="nil"/>
            </w:tcBorders>
            <w:shd w:val="clear" w:color="auto" w:fill="auto"/>
            <w:vAlign w:val="center"/>
          </w:tcPr>
          <w:p w14:paraId="5CAD8FB6" w14:textId="77777777" w:rsidR="005028AE" w:rsidRPr="00790401" w:rsidRDefault="005028AE" w:rsidP="005028AE">
            <w:pPr>
              <w:pStyle w:val="TableParagraph"/>
              <w:ind w:left="174" w:right="154"/>
              <w:jc w:val="center"/>
              <w:rPr>
                <w:rFonts w:ascii="Calibri" w:hAnsi="Calibri" w:cs="Calibri"/>
                <w:b/>
                <w:sz w:val="18"/>
                <w:szCs w:val="18"/>
              </w:rPr>
            </w:pPr>
            <w:r w:rsidRPr="00790401">
              <w:rPr>
                <w:rFonts w:ascii="Calibri" w:hAnsi="Calibri" w:cs="Calibri"/>
                <w:b/>
                <w:sz w:val="18"/>
                <w:szCs w:val="18"/>
              </w:rPr>
              <w:t>1.310,00</w:t>
            </w:r>
            <w:r w:rsidRPr="00790401">
              <w:rPr>
                <w:rFonts w:ascii="Calibri" w:hAnsi="Calibri" w:cs="Calibri"/>
                <w:b/>
                <w:spacing w:val="-2"/>
                <w:sz w:val="18"/>
                <w:szCs w:val="18"/>
              </w:rPr>
              <w:t xml:space="preserve"> </w:t>
            </w:r>
            <w:r w:rsidRPr="00790401">
              <w:rPr>
                <w:rFonts w:ascii="Calibri" w:hAnsi="Calibri" w:cs="Calibri"/>
                <w:b/>
                <w:sz w:val="18"/>
                <w:szCs w:val="18"/>
              </w:rPr>
              <w:t>€</w:t>
            </w:r>
          </w:p>
        </w:tc>
        <w:tc>
          <w:tcPr>
            <w:tcW w:w="1245" w:type="dxa"/>
            <w:tcBorders>
              <w:top w:val="nil"/>
            </w:tcBorders>
            <w:shd w:val="clear" w:color="auto" w:fill="auto"/>
            <w:vAlign w:val="center"/>
          </w:tcPr>
          <w:p w14:paraId="096F2385" w14:textId="77777777" w:rsidR="005028AE" w:rsidRPr="00790401" w:rsidRDefault="005028AE" w:rsidP="005028AE">
            <w:pPr>
              <w:pStyle w:val="TableParagraph"/>
              <w:ind w:left="166"/>
              <w:jc w:val="center"/>
              <w:rPr>
                <w:rFonts w:ascii="Calibri" w:hAnsi="Calibri" w:cs="Calibri"/>
                <w:b/>
                <w:sz w:val="18"/>
                <w:szCs w:val="18"/>
              </w:rPr>
            </w:pPr>
            <w:r w:rsidRPr="00790401">
              <w:rPr>
                <w:rFonts w:ascii="Calibri" w:hAnsi="Calibri" w:cs="Calibri"/>
                <w:b/>
                <w:sz w:val="18"/>
                <w:szCs w:val="18"/>
              </w:rPr>
              <w:t>15.720,00</w:t>
            </w:r>
            <w:r w:rsidRPr="00790401">
              <w:rPr>
                <w:rFonts w:ascii="Calibri" w:hAnsi="Calibri" w:cs="Calibri"/>
                <w:b/>
                <w:spacing w:val="-2"/>
                <w:sz w:val="18"/>
                <w:szCs w:val="18"/>
              </w:rPr>
              <w:t xml:space="preserve"> </w:t>
            </w:r>
            <w:r w:rsidRPr="00790401">
              <w:rPr>
                <w:rFonts w:ascii="Calibri" w:hAnsi="Calibri" w:cs="Calibri"/>
                <w:b/>
                <w:sz w:val="18"/>
                <w:szCs w:val="18"/>
              </w:rPr>
              <w:t>€</w:t>
            </w:r>
          </w:p>
        </w:tc>
        <w:tc>
          <w:tcPr>
            <w:tcW w:w="1362" w:type="dxa"/>
            <w:tcBorders>
              <w:top w:val="nil"/>
            </w:tcBorders>
            <w:shd w:val="clear" w:color="auto" w:fill="auto"/>
            <w:vAlign w:val="center"/>
          </w:tcPr>
          <w:p w14:paraId="07B25619" w14:textId="77777777" w:rsidR="005028AE" w:rsidRPr="00790401" w:rsidRDefault="005028AE" w:rsidP="005028AE">
            <w:pPr>
              <w:pStyle w:val="TableParagraph"/>
              <w:spacing w:line="197" w:lineRule="exact"/>
              <w:ind w:right="85"/>
              <w:rPr>
                <w:rFonts w:ascii="Calibri" w:hAnsi="Calibri" w:cs="Calibri"/>
                <w:b/>
                <w:sz w:val="18"/>
                <w:szCs w:val="18"/>
              </w:rPr>
            </w:pPr>
            <w:r w:rsidRPr="00790401">
              <w:rPr>
                <w:rFonts w:ascii="Calibri" w:hAnsi="Calibri" w:cs="Calibri"/>
                <w:sz w:val="18"/>
                <w:szCs w:val="18"/>
              </w:rPr>
              <w:t xml:space="preserve">    </w:t>
            </w:r>
            <w:r w:rsidRPr="00790401">
              <w:rPr>
                <w:rFonts w:ascii="Calibri" w:hAnsi="Calibri" w:cs="Calibri"/>
                <w:b/>
                <w:sz w:val="18"/>
                <w:szCs w:val="18"/>
              </w:rPr>
              <w:t>31.440,00</w:t>
            </w:r>
            <w:r w:rsidRPr="00790401">
              <w:rPr>
                <w:rFonts w:ascii="Calibri" w:hAnsi="Calibri" w:cs="Calibri"/>
                <w:b/>
                <w:spacing w:val="-2"/>
                <w:sz w:val="18"/>
                <w:szCs w:val="18"/>
              </w:rPr>
              <w:t xml:space="preserve"> </w:t>
            </w:r>
            <w:r w:rsidRPr="00790401">
              <w:rPr>
                <w:rFonts w:ascii="Calibri" w:hAnsi="Calibri" w:cs="Calibri"/>
                <w:b/>
                <w:sz w:val="18"/>
                <w:szCs w:val="18"/>
              </w:rPr>
              <w:t>€</w:t>
            </w:r>
          </w:p>
        </w:tc>
      </w:tr>
      <w:tr w:rsidR="002C6B35" w:rsidRPr="00790401" w14:paraId="16356E42" w14:textId="77777777" w:rsidTr="008B45B5">
        <w:trPr>
          <w:trHeight w:val="528"/>
        </w:trPr>
        <w:tc>
          <w:tcPr>
            <w:tcW w:w="1254" w:type="dxa"/>
            <w:tcBorders>
              <w:top w:val="nil"/>
              <w:bottom w:val="nil"/>
            </w:tcBorders>
            <w:shd w:val="clear" w:color="auto" w:fill="auto"/>
          </w:tcPr>
          <w:p w14:paraId="40F83F32" w14:textId="77777777" w:rsidR="005028AE" w:rsidRPr="00790401" w:rsidRDefault="005028AE" w:rsidP="005028AE">
            <w:pPr>
              <w:pStyle w:val="TableParagraph"/>
              <w:rPr>
                <w:rFonts w:ascii="Calibri" w:hAnsi="Calibri" w:cs="Calibri"/>
                <w:sz w:val="18"/>
                <w:szCs w:val="18"/>
              </w:rPr>
            </w:pPr>
          </w:p>
          <w:p w14:paraId="0E9D4845" w14:textId="77777777" w:rsidR="005028AE" w:rsidRPr="00790401" w:rsidRDefault="005028AE" w:rsidP="005028AE">
            <w:pPr>
              <w:pStyle w:val="TableParagraph"/>
              <w:spacing w:before="9"/>
              <w:rPr>
                <w:rFonts w:ascii="Calibri" w:hAnsi="Calibri" w:cs="Calibri"/>
                <w:sz w:val="18"/>
                <w:szCs w:val="18"/>
              </w:rPr>
            </w:pPr>
          </w:p>
          <w:p w14:paraId="42EA3025" w14:textId="77777777" w:rsidR="005028AE" w:rsidRPr="00790401" w:rsidRDefault="005028AE" w:rsidP="005028AE">
            <w:pPr>
              <w:pStyle w:val="TableParagraph"/>
              <w:spacing w:before="1" w:line="187" w:lineRule="exact"/>
              <w:rPr>
                <w:rFonts w:ascii="Calibri" w:hAnsi="Calibri" w:cs="Calibri"/>
                <w:b/>
                <w:sz w:val="18"/>
                <w:szCs w:val="18"/>
              </w:rPr>
            </w:pPr>
            <w:r w:rsidRPr="00790401">
              <w:rPr>
                <w:rFonts w:ascii="Calibri" w:hAnsi="Calibri" w:cs="Calibri"/>
                <w:b/>
                <w:sz w:val="18"/>
                <w:szCs w:val="18"/>
                <w:lang w:val="en-US"/>
              </w:rPr>
              <w:t xml:space="preserve"> </w:t>
            </w:r>
          </w:p>
        </w:tc>
        <w:tc>
          <w:tcPr>
            <w:tcW w:w="553" w:type="dxa"/>
            <w:shd w:val="clear" w:color="auto" w:fill="auto"/>
            <w:vAlign w:val="center"/>
          </w:tcPr>
          <w:p w14:paraId="2D45D44F" w14:textId="77777777" w:rsidR="005028AE" w:rsidRPr="00790401" w:rsidRDefault="005028AE" w:rsidP="005028AE">
            <w:pPr>
              <w:pStyle w:val="TableParagraph"/>
              <w:spacing w:before="12"/>
              <w:jc w:val="center"/>
              <w:rPr>
                <w:rFonts w:ascii="Calibri" w:hAnsi="Calibri" w:cs="Calibri"/>
                <w:sz w:val="18"/>
                <w:szCs w:val="18"/>
              </w:rPr>
            </w:pPr>
          </w:p>
          <w:p w14:paraId="6AEE9E82" w14:textId="77777777" w:rsidR="005028AE" w:rsidRPr="00790401" w:rsidRDefault="005028AE" w:rsidP="005028AE">
            <w:pPr>
              <w:pStyle w:val="TableParagraph"/>
              <w:ind w:left="20"/>
              <w:jc w:val="center"/>
              <w:rPr>
                <w:rFonts w:ascii="Calibri" w:hAnsi="Calibri" w:cs="Calibri"/>
                <w:b/>
                <w:sz w:val="18"/>
                <w:szCs w:val="18"/>
              </w:rPr>
            </w:pPr>
            <w:r w:rsidRPr="00790401">
              <w:rPr>
                <w:rFonts w:ascii="Calibri" w:hAnsi="Calibri" w:cs="Calibri"/>
                <w:b/>
                <w:sz w:val="18"/>
                <w:szCs w:val="18"/>
              </w:rPr>
              <w:t>9</w:t>
            </w:r>
          </w:p>
        </w:tc>
        <w:tc>
          <w:tcPr>
            <w:tcW w:w="2903" w:type="dxa"/>
            <w:shd w:val="clear" w:color="auto" w:fill="auto"/>
            <w:vAlign w:val="bottom"/>
          </w:tcPr>
          <w:p w14:paraId="5F43C9D3" w14:textId="77777777" w:rsidR="005028AE" w:rsidRPr="00790401" w:rsidRDefault="005028AE" w:rsidP="005028AE">
            <w:pPr>
              <w:pStyle w:val="TableParagraph"/>
              <w:ind w:left="108" w:right="85"/>
              <w:rPr>
                <w:rFonts w:ascii="Calibri" w:hAnsi="Calibri" w:cs="Calibri"/>
                <w:b/>
                <w:sz w:val="18"/>
                <w:szCs w:val="18"/>
              </w:rPr>
            </w:pPr>
            <w:r w:rsidRPr="00790401">
              <w:rPr>
                <w:rFonts w:ascii="Calibri" w:hAnsi="Calibri" w:cs="Calibri"/>
                <w:b/>
                <w:sz w:val="18"/>
                <w:szCs w:val="18"/>
              </w:rPr>
              <w:t>Τοπική Διεύθυνση e-ΕΦΚΑ</w:t>
            </w:r>
          </w:p>
          <w:p w14:paraId="46A2935F" w14:textId="77777777" w:rsidR="005028AE" w:rsidRPr="00790401" w:rsidRDefault="005028AE" w:rsidP="005028AE">
            <w:pPr>
              <w:pStyle w:val="TableParagraph"/>
              <w:ind w:left="108"/>
              <w:rPr>
                <w:rFonts w:ascii="Calibri" w:hAnsi="Calibri" w:cs="Calibri"/>
                <w:b/>
                <w:sz w:val="18"/>
                <w:szCs w:val="18"/>
              </w:rPr>
            </w:pPr>
            <w:r w:rsidRPr="00790401">
              <w:rPr>
                <w:rFonts w:ascii="Calibri" w:hAnsi="Calibri" w:cs="Calibri"/>
                <w:b/>
                <w:sz w:val="18"/>
                <w:szCs w:val="18"/>
              </w:rPr>
              <w:t xml:space="preserve"> Ζ΄ Κεντρικού Τομέα Αθήνας</w:t>
            </w:r>
          </w:p>
          <w:p w14:paraId="65FC76AE" w14:textId="77777777" w:rsidR="005028AE" w:rsidRPr="00790401" w:rsidRDefault="005028AE" w:rsidP="005028AE">
            <w:pPr>
              <w:pStyle w:val="TableParagraph"/>
              <w:ind w:left="108"/>
              <w:rPr>
                <w:rFonts w:ascii="Calibri" w:hAnsi="Calibri" w:cs="Calibri"/>
                <w:b/>
                <w:spacing w:val="-51"/>
                <w:sz w:val="18"/>
                <w:szCs w:val="18"/>
              </w:rPr>
            </w:pPr>
            <w:r w:rsidRPr="00790401">
              <w:rPr>
                <w:rFonts w:ascii="Calibri" w:hAnsi="Calibri" w:cs="Calibri"/>
                <w:b/>
                <w:sz w:val="18"/>
                <w:szCs w:val="18"/>
              </w:rPr>
              <w:t xml:space="preserve">  με έδρα το Γαλάτσι</w:t>
            </w:r>
          </w:p>
        </w:tc>
        <w:tc>
          <w:tcPr>
            <w:tcW w:w="1679" w:type="dxa"/>
            <w:shd w:val="clear" w:color="auto" w:fill="auto"/>
          </w:tcPr>
          <w:p w14:paraId="2161E2E1" w14:textId="77777777" w:rsidR="005028AE" w:rsidRPr="00790401" w:rsidRDefault="005028AE" w:rsidP="005028AE">
            <w:pPr>
              <w:pStyle w:val="TableParagraph"/>
              <w:ind w:left="107"/>
              <w:rPr>
                <w:rFonts w:ascii="Calibri" w:hAnsi="Calibri" w:cs="Calibri"/>
                <w:b/>
                <w:spacing w:val="-5"/>
                <w:sz w:val="18"/>
                <w:szCs w:val="18"/>
              </w:rPr>
            </w:pPr>
            <w:r w:rsidRPr="00790401">
              <w:rPr>
                <w:rFonts w:ascii="Calibri" w:hAnsi="Calibri" w:cs="Calibri"/>
                <w:b/>
                <w:sz w:val="18"/>
                <w:szCs w:val="18"/>
              </w:rPr>
              <w:t>Πρωτοπαπαδάκη</w:t>
            </w:r>
            <w:r w:rsidRPr="00790401">
              <w:rPr>
                <w:rFonts w:ascii="Calibri" w:hAnsi="Calibri" w:cs="Calibri"/>
                <w:b/>
                <w:spacing w:val="-5"/>
                <w:sz w:val="18"/>
                <w:szCs w:val="18"/>
              </w:rPr>
              <w:t xml:space="preserve"> </w:t>
            </w:r>
          </w:p>
          <w:p w14:paraId="43499A45" w14:textId="77777777" w:rsidR="005028AE" w:rsidRPr="00790401" w:rsidRDefault="005028AE" w:rsidP="005028AE">
            <w:pPr>
              <w:pStyle w:val="TableParagraph"/>
              <w:ind w:left="142"/>
              <w:rPr>
                <w:rFonts w:ascii="Calibri" w:hAnsi="Calibri" w:cs="Calibri"/>
                <w:b/>
                <w:sz w:val="18"/>
                <w:szCs w:val="18"/>
              </w:rPr>
            </w:pPr>
            <w:r w:rsidRPr="00790401">
              <w:rPr>
                <w:rFonts w:ascii="Calibri" w:hAnsi="Calibri" w:cs="Calibri"/>
                <w:b/>
                <w:sz w:val="18"/>
                <w:szCs w:val="18"/>
              </w:rPr>
              <w:t>70-72,</w:t>
            </w:r>
            <w:r w:rsidRPr="00790401">
              <w:rPr>
                <w:rFonts w:ascii="Calibri" w:hAnsi="Calibri" w:cs="Calibri"/>
                <w:b/>
                <w:spacing w:val="-1"/>
                <w:sz w:val="18"/>
                <w:szCs w:val="18"/>
              </w:rPr>
              <w:t xml:space="preserve"> </w:t>
            </w:r>
            <w:r w:rsidRPr="00790401">
              <w:rPr>
                <w:rFonts w:ascii="Calibri" w:hAnsi="Calibri" w:cs="Calibri"/>
                <w:b/>
                <w:sz w:val="18"/>
                <w:szCs w:val="18"/>
              </w:rPr>
              <w:t>ΤΚ</w:t>
            </w:r>
            <w:r w:rsidRPr="00790401">
              <w:rPr>
                <w:rFonts w:ascii="Calibri" w:hAnsi="Calibri" w:cs="Calibri"/>
                <w:b/>
                <w:spacing w:val="-2"/>
                <w:sz w:val="18"/>
                <w:szCs w:val="18"/>
              </w:rPr>
              <w:t xml:space="preserve"> </w:t>
            </w:r>
            <w:r w:rsidRPr="00790401">
              <w:rPr>
                <w:rFonts w:ascii="Calibri" w:hAnsi="Calibri" w:cs="Calibri"/>
                <w:b/>
                <w:sz w:val="18"/>
                <w:szCs w:val="18"/>
              </w:rPr>
              <w:t>11147</w:t>
            </w:r>
          </w:p>
          <w:p w14:paraId="79B01C4F" w14:textId="77777777" w:rsidR="005028AE" w:rsidRPr="00790401" w:rsidRDefault="005028AE" w:rsidP="005028AE">
            <w:pPr>
              <w:pStyle w:val="TableParagraph"/>
              <w:ind w:left="142"/>
              <w:rPr>
                <w:rFonts w:ascii="Calibri" w:hAnsi="Calibri" w:cs="Calibri"/>
                <w:b/>
                <w:sz w:val="18"/>
                <w:szCs w:val="18"/>
              </w:rPr>
            </w:pPr>
            <w:r w:rsidRPr="00790401">
              <w:rPr>
                <w:rFonts w:ascii="Calibri" w:hAnsi="Calibri" w:cs="Calibri"/>
                <w:b/>
                <w:sz w:val="18"/>
                <w:szCs w:val="18"/>
              </w:rPr>
              <w:t>Γαλάτσι</w:t>
            </w:r>
          </w:p>
        </w:tc>
        <w:tc>
          <w:tcPr>
            <w:tcW w:w="1362" w:type="dxa"/>
            <w:shd w:val="clear" w:color="auto" w:fill="auto"/>
            <w:vAlign w:val="center"/>
          </w:tcPr>
          <w:p w14:paraId="743AFB55" w14:textId="77777777" w:rsidR="005028AE" w:rsidRPr="00790401" w:rsidRDefault="005028AE" w:rsidP="005028AE">
            <w:pPr>
              <w:pStyle w:val="TableParagraph"/>
              <w:spacing w:before="12"/>
              <w:jc w:val="center"/>
              <w:rPr>
                <w:rFonts w:ascii="Calibri" w:hAnsi="Calibri" w:cs="Calibri"/>
                <w:sz w:val="18"/>
                <w:szCs w:val="18"/>
              </w:rPr>
            </w:pPr>
          </w:p>
          <w:p w14:paraId="15C8D6CE" w14:textId="77777777" w:rsidR="005028AE" w:rsidRPr="00790401" w:rsidRDefault="005028AE" w:rsidP="005028AE">
            <w:pPr>
              <w:pStyle w:val="TableParagraph"/>
              <w:ind w:left="174" w:right="154"/>
              <w:jc w:val="center"/>
              <w:rPr>
                <w:rFonts w:ascii="Calibri" w:hAnsi="Calibri" w:cs="Calibri"/>
                <w:b/>
                <w:sz w:val="18"/>
                <w:szCs w:val="18"/>
              </w:rPr>
            </w:pPr>
            <w:r w:rsidRPr="00790401">
              <w:rPr>
                <w:rFonts w:ascii="Calibri" w:hAnsi="Calibri" w:cs="Calibri"/>
                <w:b/>
                <w:sz w:val="18"/>
                <w:szCs w:val="18"/>
              </w:rPr>
              <w:t>1.310,00</w:t>
            </w:r>
            <w:r w:rsidRPr="00790401">
              <w:rPr>
                <w:rFonts w:ascii="Calibri" w:hAnsi="Calibri" w:cs="Calibri"/>
                <w:b/>
                <w:spacing w:val="-2"/>
                <w:sz w:val="18"/>
                <w:szCs w:val="18"/>
              </w:rPr>
              <w:t xml:space="preserve"> </w:t>
            </w:r>
            <w:r w:rsidRPr="00790401">
              <w:rPr>
                <w:rFonts w:ascii="Calibri" w:hAnsi="Calibri" w:cs="Calibri"/>
                <w:b/>
                <w:sz w:val="18"/>
                <w:szCs w:val="18"/>
              </w:rPr>
              <w:t>€</w:t>
            </w:r>
          </w:p>
        </w:tc>
        <w:tc>
          <w:tcPr>
            <w:tcW w:w="1245" w:type="dxa"/>
            <w:shd w:val="clear" w:color="auto" w:fill="auto"/>
            <w:vAlign w:val="center"/>
          </w:tcPr>
          <w:p w14:paraId="54E5581A" w14:textId="77777777" w:rsidR="005028AE" w:rsidRPr="00790401" w:rsidRDefault="005028AE" w:rsidP="005028AE">
            <w:pPr>
              <w:pStyle w:val="TableParagraph"/>
              <w:spacing w:before="12"/>
              <w:jc w:val="center"/>
              <w:rPr>
                <w:rFonts w:ascii="Calibri" w:hAnsi="Calibri" w:cs="Calibri"/>
                <w:sz w:val="18"/>
                <w:szCs w:val="18"/>
              </w:rPr>
            </w:pPr>
          </w:p>
          <w:p w14:paraId="7D71D148" w14:textId="77777777" w:rsidR="005028AE" w:rsidRPr="00790401" w:rsidRDefault="005028AE" w:rsidP="005028AE">
            <w:pPr>
              <w:pStyle w:val="TableParagraph"/>
              <w:ind w:left="166"/>
              <w:jc w:val="center"/>
              <w:rPr>
                <w:rFonts w:ascii="Calibri" w:hAnsi="Calibri" w:cs="Calibri"/>
                <w:b/>
                <w:sz w:val="18"/>
                <w:szCs w:val="18"/>
              </w:rPr>
            </w:pPr>
            <w:r w:rsidRPr="00790401">
              <w:rPr>
                <w:rFonts w:ascii="Calibri" w:hAnsi="Calibri" w:cs="Calibri"/>
                <w:b/>
                <w:sz w:val="18"/>
                <w:szCs w:val="18"/>
              </w:rPr>
              <w:t>15.720,00</w:t>
            </w:r>
            <w:r w:rsidRPr="00790401">
              <w:rPr>
                <w:rFonts w:ascii="Calibri" w:hAnsi="Calibri" w:cs="Calibri"/>
                <w:b/>
                <w:spacing w:val="-2"/>
                <w:sz w:val="18"/>
                <w:szCs w:val="18"/>
              </w:rPr>
              <w:t xml:space="preserve"> </w:t>
            </w:r>
            <w:r w:rsidRPr="00790401">
              <w:rPr>
                <w:rFonts w:ascii="Calibri" w:hAnsi="Calibri" w:cs="Calibri"/>
                <w:b/>
                <w:sz w:val="18"/>
                <w:szCs w:val="18"/>
              </w:rPr>
              <w:t>€</w:t>
            </w:r>
          </w:p>
        </w:tc>
        <w:tc>
          <w:tcPr>
            <w:tcW w:w="1362" w:type="dxa"/>
            <w:shd w:val="clear" w:color="auto" w:fill="auto"/>
            <w:vAlign w:val="center"/>
          </w:tcPr>
          <w:p w14:paraId="1276B052" w14:textId="77777777" w:rsidR="005028AE" w:rsidRPr="00790401" w:rsidRDefault="005028AE" w:rsidP="005028AE">
            <w:pPr>
              <w:pStyle w:val="TableParagraph"/>
              <w:jc w:val="center"/>
              <w:rPr>
                <w:rFonts w:ascii="Calibri" w:hAnsi="Calibri" w:cs="Calibri"/>
                <w:sz w:val="18"/>
                <w:szCs w:val="18"/>
              </w:rPr>
            </w:pPr>
          </w:p>
          <w:p w14:paraId="6E56E253" w14:textId="77777777" w:rsidR="005028AE" w:rsidRPr="00790401" w:rsidRDefault="005028AE" w:rsidP="005028AE">
            <w:pPr>
              <w:pStyle w:val="TableParagraph"/>
              <w:spacing w:line="197" w:lineRule="exact"/>
              <w:ind w:right="85"/>
              <w:jc w:val="center"/>
              <w:rPr>
                <w:rFonts w:ascii="Calibri" w:hAnsi="Calibri" w:cs="Calibri"/>
                <w:b/>
                <w:sz w:val="18"/>
                <w:szCs w:val="18"/>
              </w:rPr>
            </w:pPr>
            <w:r w:rsidRPr="00790401">
              <w:rPr>
                <w:rFonts w:ascii="Calibri" w:hAnsi="Calibri" w:cs="Calibri"/>
                <w:b/>
                <w:sz w:val="18"/>
                <w:szCs w:val="18"/>
              </w:rPr>
              <w:t>31.440,00</w:t>
            </w:r>
            <w:r w:rsidRPr="00790401">
              <w:rPr>
                <w:rFonts w:ascii="Calibri" w:hAnsi="Calibri" w:cs="Calibri"/>
                <w:b/>
                <w:spacing w:val="-2"/>
                <w:sz w:val="18"/>
                <w:szCs w:val="18"/>
              </w:rPr>
              <w:t xml:space="preserve"> </w:t>
            </w:r>
            <w:r w:rsidRPr="00790401">
              <w:rPr>
                <w:rFonts w:ascii="Calibri" w:hAnsi="Calibri" w:cs="Calibri"/>
                <w:b/>
                <w:sz w:val="18"/>
                <w:szCs w:val="18"/>
              </w:rPr>
              <w:t>€</w:t>
            </w:r>
          </w:p>
        </w:tc>
      </w:tr>
      <w:tr w:rsidR="002C6B35" w:rsidRPr="00790401" w14:paraId="0101F18C" w14:textId="77777777" w:rsidTr="008B45B5">
        <w:trPr>
          <w:trHeight w:val="131"/>
        </w:trPr>
        <w:tc>
          <w:tcPr>
            <w:tcW w:w="1254" w:type="dxa"/>
            <w:tcBorders>
              <w:top w:val="nil"/>
              <w:bottom w:val="nil"/>
            </w:tcBorders>
            <w:shd w:val="clear" w:color="auto" w:fill="auto"/>
          </w:tcPr>
          <w:p w14:paraId="1AD3A73B" w14:textId="77777777" w:rsidR="005028AE" w:rsidRPr="00790401" w:rsidRDefault="005028AE" w:rsidP="005028AE">
            <w:pPr>
              <w:pStyle w:val="TableParagraph"/>
              <w:rPr>
                <w:rFonts w:ascii="Calibri" w:hAnsi="Calibri" w:cs="Calibri"/>
                <w:sz w:val="18"/>
                <w:szCs w:val="18"/>
              </w:rPr>
            </w:pPr>
          </w:p>
        </w:tc>
        <w:tc>
          <w:tcPr>
            <w:tcW w:w="553" w:type="dxa"/>
            <w:tcBorders>
              <w:bottom w:val="nil"/>
            </w:tcBorders>
            <w:shd w:val="clear" w:color="auto" w:fill="auto"/>
            <w:vAlign w:val="center"/>
          </w:tcPr>
          <w:p w14:paraId="44C34053" w14:textId="77777777" w:rsidR="005028AE" w:rsidRPr="00790401" w:rsidRDefault="005028AE" w:rsidP="005028AE">
            <w:pPr>
              <w:pStyle w:val="TableParagraph"/>
              <w:jc w:val="center"/>
              <w:rPr>
                <w:rFonts w:ascii="Calibri" w:hAnsi="Calibri" w:cs="Calibri"/>
                <w:sz w:val="18"/>
                <w:szCs w:val="18"/>
              </w:rPr>
            </w:pPr>
          </w:p>
        </w:tc>
        <w:tc>
          <w:tcPr>
            <w:tcW w:w="2903" w:type="dxa"/>
            <w:tcBorders>
              <w:bottom w:val="nil"/>
            </w:tcBorders>
            <w:shd w:val="clear" w:color="auto" w:fill="auto"/>
            <w:vAlign w:val="bottom"/>
          </w:tcPr>
          <w:p w14:paraId="11878B58" w14:textId="77777777" w:rsidR="005028AE" w:rsidRPr="00790401" w:rsidRDefault="005028AE" w:rsidP="005028AE">
            <w:pPr>
              <w:pStyle w:val="TableParagraph"/>
              <w:spacing w:line="197" w:lineRule="exact"/>
              <w:ind w:left="108"/>
              <w:rPr>
                <w:rFonts w:ascii="Calibri" w:hAnsi="Calibri" w:cs="Calibri"/>
                <w:b/>
                <w:sz w:val="18"/>
                <w:szCs w:val="18"/>
              </w:rPr>
            </w:pPr>
            <w:r w:rsidRPr="00790401">
              <w:rPr>
                <w:rFonts w:ascii="Calibri" w:hAnsi="Calibri" w:cs="Calibri"/>
                <w:b/>
                <w:sz w:val="18"/>
                <w:szCs w:val="18"/>
              </w:rPr>
              <w:t>Τοπική</w:t>
            </w:r>
            <w:r w:rsidRPr="00790401">
              <w:rPr>
                <w:rFonts w:ascii="Calibri" w:hAnsi="Calibri" w:cs="Calibri"/>
                <w:b/>
                <w:spacing w:val="-2"/>
                <w:sz w:val="18"/>
                <w:szCs w:val="18"/>
              </w:rPr>
              <w:t xml:space="preserve"> </w:t>
            </w:r>
            <w:r w:rsidRPr="00790401">
              <w:rPr>
                <w:rFonts w:ascii="Calibri" w:hAnsi="Calibri" w:cs="Calibri"/>
                <w:b/>
                <w:sz w:val="18"/>
                <w:szCs w:val="18"/>
              </w:rPr>
              <w:t>Διεύθυνση</w:t>
            </w:r>
            <w:r w:rsidRPr="00790401">
              <w:rPr>
                <w:rFonts w:ascii="Calibri" w:hAnsi="Calibri" w:cs="Calibri"/>
                <w:b/>
                <w:spacing w:val="-2"/>
                <w:sz w:val="18"/>
                <w:szCs w:val="18"/>
              </w:rPr>
              <w:t xml:space="preserve"> </w:t>
            </w:r>
            <w:r w:rsidRPr="00790401">
              <w:rPr>
                <w:rFonts w:ascii="Calibri" w:hAnsi="Calibri" w:cs="Calibri"/>
                <w:b/>
                <w:sz w:val="18"/>
                <w:szCs w:val="18"/>
              </w:rPr>
              <w:t>e-ΕΦΚΑ</w:t>
            </w:r>
          </w:p>
        </w:tc>
        <w:tc>
          <w:tcPr>
            <w:tcW w:w="1679" w:type="dxa"/>
            <w:tcBorders>
              <w:bottom w:val="nil"/>
            </w:tcBorders>
            <w:shd w:val="clear" w:color="auto" w:fill="auto"/>
          </w:tcPr>
          <w:p w14:paraId="17F9649F" w14:textId="77777777" w:rsidR="005028AE" w:rsidRPr="00790401" w:rsidRDefault="005028AE" w:rsidP="005028AE">
            <w:pPr>
              <w:pStyle w:val="TableParagraph"/>
              <w:spacing w:line="197" w:lineRule="exact"/>
              <w:ind w:left="107"/>
              <w:rPr>
                <w:rFonts w:ascii="Calibri" w:hAnsi="Calibri" w:cs="Calibri"/>
                <w:b/>
                <w:sz w:val="18"/>
                <w:szCs w:val="18"/>
              </w:rPr>
            </w:pPr>
            <w:r w:rsidRPr="00790401">
              <w:rPr>
                <w:rFonts w:ascii="Calibri" w:hAnsi="Calibri" w:cs="Calibri"/>
                <w:b/>
                <w:sz w:val="18"/>
                <w:szCs w:val="18"/>
              </w:rPr>
              <w:t>Λ.Βουλιαγμένης</w:t>
            </w:r>
            <w:r w:rsidRPr="00790401">
              <w:rPr>
                <w:rFonts w:ascii="Calibri" w:hAnsi="Calibri" w:cs="Calibri"/>
                <w:b/>
                <w:spacing w:val="-1"/>
                <w:sz w:val="18"/>
                <w:szCs w:val="18"/>
              </w:rPr>
              <w:t xml:space="preserve"> </w:t>
            </w:r>
            <w:r w:rsidRPr="00790401">
              <w:rPr>
                <w:rFonts w:ascii="Calibri" w:hAnsi="Calibri" w:cs="Calibri"/>
                <w:b/>
                <w:sz w:val="18"/>
                <w:szCs w:val="18"/>
              </w:rPr>
              <w:t>&amp;</w:t>
            </w:r>
          </w:p>
        </w:tc>
        <w:tc>
          <w:tcPr>
            <w:tcW w:w="1362" w:type="dxa"/>
            <w:tcBorders>
              <w:bottom w:val="nil"/>
            </w:tcBorders>
            <w:shd w:val="clear" w:color="auto" w:fill="auto"/>
            <w:vAlign w:val="center"/>
          </w:tcPr>
          <w:p w14:paraId="5595DD56" w14:textId="77777777" w:rsidR="005028AE" w:rsidRPr="00790401" w:rsidRDefault="005028AE" w:rsidP="005028AE">
            <w:pPr>
              <w:pStyle w:val="TableParagraph"/>
              <w:jc w:val="center"/>
              <w:rPr>
                <w:rFonts w:ascii="Calibri" w:hAnsi="Calibri" w:cs="Calibri"/>
                <w:sz w:val="18"/>
                <w:szCs w:val="18"/>
              </w:rPr>
            </w:pPr>
          </w:p>
        </w:tc>
        <w:tc>
          <w:tcPr>
            <w:tcW w:w="1245" w:type="dxa"/>
            <w:tcBorders>
              <w:bottom w:val="nil"/>
            </w:tcBorders>
            <w:shd w:val="clear" w:color="auto" w:fill="auto"/>
            <w:vAlign w:val="center"/>
          </w:tcPr>
          <w:p w14:paraId="71590135" w14:textId="77777777" w:rsidR="005028AE" w:rsidRPr="00790401" w:rsidRDefault="005028AE" w:rsidP="005028AE">
            <w:pPr>
              <w:pStyle w:val="TableParagraph"/>
              <w:jc w:val="center"/>
              <w:rPr>
                <w:rFonts w:ascii="Calibri" w:hAnsi="Calibri" w:cs="Calibri"/>
                <w:sz w:val="18"/>
                <w:szCs w:val="18"/>
              </w:rPr>
            </w:pPr>
          </w:p>
        </w:tc>
        <w:tc>
          <w:tcPr>
            <w:tcW w:w="1362" w:type="dxa"/>
            <w:tcBorders>
              <w:bottom w:val="nil"/>
            </w:tcBorders>
            <w:shd w:val="clear" w:color="auto" w:fill="auto"/>
            <w:vAlign w:val="center"/>
          </w:tcPr>
          <w:p w14:paraId="7E904DB4" w14:textId="77777777" w:rsidR="005028AE" w:rsidRPr="00790401" w:rsidRDefault="005028AE" w:rsidP="005028AE">
            <w:pPr>
              <w:pStyle w:val="TableParagraph"/>
              <w:jc w:val="center"/>
              <w:rPr>
                <w:rFonts w:ascii="Calibri" w:hAnsi="Calibri" w:cs="Calibri"/>
                <w:sz w:val="18"/>
                <w:szCs w:val="18"/>
              </w:rPr>
            </w:pPr>
          </w:p>
        </w:tc>
      </w:tr>
      <w:tr w:rsidR="002C6B35" w:rsidRPr="00790401" w14:paraId="2614EBC7" w14:textId="77777777" w:rsidTr="008B45B5">
        <w:trPr>
          <w:trHeight w:val="264"/>
        </w:trPr>
        <w:tc>
          <w:tcPr>
            <w:tcW w:w="1254" w:type="dxa"/>
            <w:tcBorders>
              <w:top w:val="nil"/>
              <w:bottom w:val="nil"/>
            </w:tcBorders>
            <w:shd w:val="clear" w:color="auto" w:fill="auto"/>
          </w:tcPr>
          <w:p w14:paraId="429C44C7" w14:textId="77777777" w:rsidR="005028AE" w:rsidRPr="00790401" w:rsidRDefault="005028AE" w:rsidP="005028AE">
            <w:pPr>
              <w:pStyle w:val="TableParagraph"/>
              <w:rPr>
                <w:rFonts w:ascii="Calibri" w:hAnsi="Calibri" w:cs="Calibri"/>
                <w:sz w:val="18"/>
                <w:szCs w:val="18"/>
              </w:rPr>
            </w:pPr>
          </w:p>
        </w:tc>
        <w:tc>
          <w:tcPr>
            <w:tcW w:w="553" w:type="dxa"/>
            <w:tcBorders>
              <w:top w:val="nil"/>
            </w:tcBorders>
            <w:shd w:val="clear" w:color="auto" w:fill="auto"/>
            <w:vAlign w:val="center"/>
          </w:tcPr>
          <w:p w14:paraId="000753A0" w14:textId="77777777" w:rsidR="005028AE" w:rsidRPr="00790401" w:rsidRDefault="005028AE" w:rsidP="005028AE">
            <w:pPr>
              <w:pStyle w:val="TableParagraph"/>
              <w:ind w:left="141"/>
              <w:jc w:val="center"/>
              <w:rPr>
                <w:rFonts w:ascii="Calibri" w:hAnsi="Calibri" w:cs="Calibri"/>
                <w:b/>
                <w:sz w:val="18"/>
                <w:szCs w:val="18"/>
              </w:rPr>
            </w:pPr>
            <w:r w:rsidRPr="00790401">
              <w:rPr>
                <w:rFonts w:ascii="Calibri" w:hAnsi="Calibri" w:cs="Calibri"/>
                <w:b/>
                <w:sz w:val="18"/>
                <w:szCs w:val="18"/>
              </w:rPr>
              <w:t>10</w:t>
            </w:r>
          </w:p>
        </w:tc>
        <w:tc>
          <w:tcPr>
            <w:tcW w:w="2903" w:type="dxa"/>
            <w:tcBorders>
              <w:top w:val="nil"/>
            </w:tcBorders>
            <w:shd w:val="clear" w:color="auto" w:fill="auto"/>
            <w:vAlign w:val="bottom"/>
          </w:tcPr>
          <w:p w14:paraId="341FCB16" w14:textId="77777777" w:rsidR="005028AE" w:rsidRPr="00790401" w:rsidRDefault="005028AE" w:rsidP="005028AE">
            <w:pPr>
              <w:pStyle w:val="TableParagraph"/>
              <w:spacing w:line="210" w:lineRule="atLeast"/>
              <w:ind w:left="108"/>
              <w:rPr>
                <w:rFonts w:ascii="Calibri" w:hAnsi="Calibri" w:cs="Calibri"/>
                <w:b/>
                <w:sz w:val="18"/>
                <w:szCs w:val="18"/>
              </w:rPr>
            </w:pPr>
            <w:r w:rsidRPr="00790401">
              <w:rPr>
                <w:rFonts w:ascii="Calibri" w:hAnsi="Calibri" w:cs="Calibri"/>
                <w:b/>
                <w:sz w:val="18"/>
                <w:szCs w:val="18"/>
              </w:rPr>
              <w:t xml:space="preserve">Η΄ Κεντρικού Τομέα Αθήνας </w:t>
            </w:r>
          </w:p>
          <w:p w14:paraId="42BEDA0B" w14:textId="77777777" w:rsidR="005028AE" w:rsidRPr="00790401" w:rsidRDefault="005028AE" w:rsidP="005028AE">
            <w:pPr>
              <w:pStyle w:val="TableParagraph"/>
              <w:spacing w:line="210" w:lineRule="atLeast"/>
              <w:ind w:left="108"/>
              <w:rPr>
                <w:rFonts w:ascii="Calibri" w:hAnsi="Calibri" w:cs="Calibri"/>
                <w:b/>
                <w:sz w:val="18"/>
                <w:szCs w:val="18"/>
              </w:rPr>
            </w:pPr>
            <w:r w:rsidRPr="00790401">
              <w:rPr>
                <w:rFonts w:ascii="Calibri" w:hAnsi="Calibri" w:cs="Calibri"/>
                <w:b/>
                <w:sz w:val="18"/>
                <w:szCs w:val="18"/>
              </w:rPr>
              <w:t xml:space="preserve">με </w:t>
            </w:r>
            <w:r w:rsidRPr="00790401">
              <w:rPr>
                <w:rFonts w:ascii="Calibri" w:hAnsi="Calibri" w:cs="Calibri"/>
                <w:b/>
                <w:spacing w:val="-51"/>
                <w:sz w:val="18"/>
                <w:szCs w:val="18"/>
              </w:rPr>
              <w:t xml:space="preserve">   </w:t>
            </w:r>
            <w:r w:rsidRPr="00790401">
              <w:rPr>
                <w:rFonts w:ascii="Calibri" w:hAnsi="Calibri" w:cs="Calibri"/>
                <w:b/>
                <w:sz w:val="18"/>
                <w:szCs w:val="18"/>
              </w:rPr>
              <w:t>έδρα</w:t>
            </w:r>
            <w:r w:rsidRPr="00790401">
              <w:rPr>
                <w:rFonts w:ascii="Calibri" w:hAnsi="Calibri" w:cs="Calibri"/>
                <w:b/>
                <w:spacing w:val="-2"/>
                <w:sz w:val="18"/>
                <w:szCs w:val="18"/>
              </w:rPr>
              <w:t xml:space="preserve"> </w:t>
            </w:r>
            <w:r w:rsidRPr="00790401">
              <w:rPr>
                <w:rFonts w:ascii="Calibri" w:hAnsi="Calibri" w:cs="Calibri"/>
                <w:b/>
                <w:sz w:val="18"/>
                <w:szCs w:val="18"/>
              </w:rPr>
              <w:t>τη Δάφνη</w:t>
            </w:r>
          </w:p>
        </w:tc>
        <w:tc>
          <w:tcPr>
            <w:tcW w:w="1679" w:type="dxa"/>
            <w:tcBorders>
              <w:top w:val="nil"/>
            </w:tcBorders>
            <w:shd w:val="clear" w:color="auto" w:fill="auto"/>
          </w:tcPr>
          <w:p w14:paraId="2EBFB150" w14:textId="77777777" w:rsidR="005028AE" w:rsidRPr="00790401" w:rsidRDefault="005028AE" w:rsidP="005028AE">
            <w:pPr>
              <w:pStyle w:val="TableParagraph"/>
              <w:ind w:left="107"/>
              <w:rPr>
                <w:rFonts w:ascii="Calibri" w:hAnsi="Calibri" w:cs="Calibri"/>
                <w:b/>
                <w:sz w:val="18"/>
                <w:szCs w:val="18"/>
              </w:rPr>
            </w:pPr>
            <w:r w:rsidRPr="00790401">
              <w:rPr>
                <w:rFonts w:ascii="Calibri" w:hAnsi="Calibri" w:cs="Calibri"/>
                <w:b/>
                <w:sz w:val="18"/>
                <w:szCs w:val="18"/>
              </w:rPr>
              <w:t>΄Ελλης</w:t>
            </w:r>
            <w:r w:rsidRPr="00790401">
              <w:rPr>
                <w:rFonts w:ascii="Calibri" w:hAnsi="Calibri" w:cs="Calibri"/>
                <w:b/>
                <w:spacing w:val="-2"/>
                <w:sz w:val="18"/>
                <w:szCs w:val="18"/>
              </w:rPr>
              <w:t xml:space="preserve"> </w:t>
            </w:r>
            <w:r w:rsidRPr="00790401">
              <w:rPr>
                <w:rFonts w:ascii="Calibri" w:hAnsi="Calibri" w:cs="Calibri"/>
                <w:b/>
                <w:sz w:val="18"/>
                <w:szCs w:val="18"/>
              </w:rPr>
              <w:t>1</w:t>
            </w:r>
            <w:r w:rsidRPr="00790401">
              <w:rPr>
                <w:rFonts w:ascii="Calibri" w:hAnsi="Calibri" w:cs="Calibri"/>
                <w:b/>
                <w:spacing w:val="-1"/>
                <w:sz w:val="18"/>
                <w:szCs w:val="18"/>
              </w:rPr>
              <w:t xml:space="preserve"> </w:t>
            </w:r>
            <w:r w:rsidRPr="00790401">
              <w:rPr>
                <w:rFonts w:ascii="Calibri" w:hAnsi="Calibri" w:cs="Calibri"/>
                <w:b/>
                <w:sz w:val="18"/>
                <w:szCs w:val="18"/>
              </w:rPr>
              <w:t>ΤΚ 17</w:t>
            </w:r>
            <w:r w:rsidRPr="00790401">
              <w:rPr>
                <w:rFonts w:ascii="Calibri" w:hAnsi="Calibri" w:cs="Calibri"/>
                <w:b/>
                <w:spacing w:val="-1"/>
                <w:sz w:val="18"/>
                <w:szCs w:val="18"/>
              </w:rPr>
              <w:t xml:space="preserve"> </w:t>
            </w:r>
            <w:r w:rsidRPr="00790401">
              <w:rPr>
                <w:rFonts w:ascii="Calibri" w:hAnsi="Calibri" w:cs="Calibri"/>
                <w:b/>
                <w:sz w:val="18"/>
                <w:szCs w:val="18"/>
              </w:rPr>
              <w:t>235</w:t>
            </w:r>
          </w:p>
          <w:p w14:paraId="0B021153" w14:textId="77777777" w:rsidR="005028AE" w:rsidRPr="00790401" w:rsidRDefault="005028AE" w:rsidP="005028AE">
            <w:pPr>
              <w:pStyle w:val="TableParagraph"/>
              <w:spacing w:line="197" w:lineRule="exact"/>
              <w:ind w:left="107"/>
              <w:rPr>
                <w:rFonts w:ascii="Calibri" w:hAnsi="Calibri" w:cs="Calibri"/>
                <w:b/>
                <w:sz w:val="18"/>
                <w:szCs w:val="18"/>
              </w:rPr>
            </w:pPr>
            <w:r w:rsidRPr="00790401">
              <w:rPr>
                <w:rFonts w:ascii="Calibri" w:hAnsi="Calibri" w:cs="Calibri"/>
                <w:b/>
                <w:sz w:val="18"/>
                <w:szCs w:val="18"/>
              </w:rPr>
              <w:t>Δάφνη</w:t>
            </w:r>
          </w:p>
        </w:tc>
        <w:tc>
          <w:tcPr>
            <w:tcW w:w="1362" w:type="dxa"/>
            <w:tcBorders>
              <w:top w:val="nil"/>
            </w:tcBorders>
            <w:shd w:val="clear" w:color="auto" w:fill="auto"/>
            <w:vAlign w:val="center"/>
          </w:tcPr>
          <w:p w14:paraId="695F46A9" w14:textId="77777777" w:rsidR="005028AE" w:rsidRPr="00790401" w:rsidRDefault="005028AE" w:rsidP="005028AE">
            <w:pPr>
              <w:pStyle w:val="TableParagraph"/>
              <w:ind w:left="174" w:right="154"/>
              <w:jc w:val="center"/>
              <w:rPr>
                <w:rFonts w:ascii="Calibri" w:hAnsi="Calibri" w:cs="Calibri"/>
                <w:b/>
                <w:sz w:val="18"/>
                <w:szCs w:val="18"/>
              </w:rPr>
            </w:pPr>
            <w:r w:rsidRPr="00790401">
              <w:rPr>
                <w:rFonts w:ascii="Calibri" w:hAnsi="Calibri" w:cs="Calibri"/>
                <w:b/>
                <w:sz w:val="18"/>
                <w:szCs w:val="18"/>
              </w:rPr>
              <w:t>1.310,00</w:t>
            </w:r>
            <w:r w:rsidRPr="00790401">
              <w:rPr>
                <w:rFonts w:ascii="Calibri" w:hAnsi="Calibri" w:cs="Calibri"/>
                <w:b/>
                <w:spacing w:val="-2"/>
                <w:sz w:val="18"/>
                <w:szCs w:val="18"/>
              </w:rPr>
              <w:t xml:space="preserve"> </w:t>
            </w:r>
            <w:r w:rsidRPr="00790401">
              <w:rPr>
                <w:rFonts w:ascii="Calibri" w:hAnsi="Calibri" w:cs="Calibri"/>
                <w:b/>
                <w:sz w:val="18"/>
                <w:szCs w:val="18"/>
              </w:rPr>
              <w:t>€</w:t>
            </w:r>
          </w:p>
        </w:tc>
        <w:tc>
          <w:tcPr>
            <w:tcW w:w="1245" w:type="dxa"/>
            <w:tcBorders>
              <w:top w:val="nil"/>
            </w:tcBorders>
            <w:shd w:val="clear" w:color="auto" w:fill="auto"/>
            <w:vAlign w:val="center"/>
          </w:tcPr>
          <w:p w14:paraId="0726B35D" w14:textId="77777777" w:rsidR="005028AE" w:rsidRPr="00790401" w:rsidRDefault="005028AE" w:rsidP="005028AE">
            <w:pPr>
              <w:pStyle w:val="TableParagraph"/>
              <w:ind w:left="166"/>
              <w:jc w:val="center"/>
              <w:rPr>
                <w:rFonts w:ascii="Calibri" w:hAnsi="Calibri" w:cs="Calibri"/>
                <w:b/>
                <w:sz w:val="18"/>
                <w:szCs w:val="18"/>
              </w:rPr>
            </w:pPr>
            <w:r w:rsidRPr="00790401">
              <w:rPr>
                <w:rFonts w:ascii="Calibri" w:hAnsi="Calibri" w:cs="Calibri"/>
                <w:b/>
                <w:sz w:val="18"/>
                <w:szCs w:val="18"/>
              </w:rPr>
              <w:t>15.720,00</w:t>
            </w:r>
            <w:r w:rsidRPr="00790401">
              <w:rPr>
                <w:rFonts w:ascii="Calibri" w:hAnsi="Calibri" w:cs="Calibri"/>
                <w:b/>
                <w:spacing w:val="-2"/>
                <w:sz w:val="18"/>
                <w:szCs w:val="18"/>
              </w:rPr>
              <w:t xml:space="preserve"> </w:t>
            </w:r>
            <w:r w:rsidRPr="00790401">
              <w:rPr>
                <w:rFonts w:ascii="Calibri" w:hAnsi="Calibri" w:cs="Calibri"/>
                <w:b/>
                <w:sz w:val="18"/>
                <w:szCs w:val="18"/>
              </w:rPr>
              <w:t>€</w:t>
            </w:r>
          </w:p>
        </w:tc>
        <w:tc>
          <w:tcPr>
            <w:tcW w:w="1362" w:type="dxa"/>
            <w:tcBorders>
              <w:top w:val="nil"/>
            </w:tcBorders>
            <w:shd w:val="clear" w:color="auto" w:fill="auto"/>
            <w:vAlign w:val="center"/>
          </w:tcPr>
          <w:p w14:paraId="72BBB4D3" w14:textId="77777777" w:rsidR="005028AE" w:rsidRPr="00790401" w:rsidRDefault="005028AE" w:rsidP="005028AE">
            <w:pPr>
              <w:pStyle w:val="TableParagraph"/>
              <w:spacing w:line="197" w:lineRule="exact"/>
              <w:ind w:right="85"/>
              <w:jc w:val="center"/>
              <w:rPr>
                <w:rFonts w:ascii="Calibri" w:hAnsi="Calibri" w:cs="Calibri"/>
                <w:b/>
                <w:sz w:val="18"/>
                <w:szCs w:val="18"/>
              </w:rPr>
            </w:pPr>
            <w:r w:rsidRPr="00790401">
              <w:rPr>
                <w:rFonts w:ascii="Calibri" w:hAnsi="Calibri" w:cs="Calibri"/>
                <w:b/>
                <w:sz w:val="18"/>
                <w:szCs w:val="18"/>
              </w:rPr>
              <w:t>31.440,00</w:t>
            </w:r>
            <w:r w:rsidRPr="00790401">
              <w:rPr>
                <w:rFonts w:ascii="Calibri" w:hAnsi="Calibri" w:cs="Calibri"/>
                <w:b/>
                <w:spacing w:val="-2"/>
                <w:sz w:val="18"/>
                <w:szCs w:val="18"/>
              </w:rPr>
              <w:t xml:space="preserve"> </w:t>
            </w:r>
            <w:r w:rsidRPr="00790401">
              <w:rPr>
                <w:rFonts w:ascii="Calibri" w:hAnsi="Calibri" w:cs="Calibri"/>
                <w:b/>
                <w:sz w:val="18"/>
                <w:szCs w:val="18"/>
              </w:rPr>
              <w:t>€</w:t>
            </w:r>
          </w:p>
        </w:tc>
      </w:tr>
      <w:tr w:rsidR="002C6B35" w:rsidRPr="00790401" w14:paraId="2128CE67" w14:textId="77777777" w:rsidTr="008B45B5">
        <w:trPr>
          <w:trHeight w:val="42"/>
        </w:trPr>
        <w:tc>
          <w:tcPr>
            <w:tcW w:w="1254" w:type="dxa"/>
            <w:tcBorders>
              <w:top w:val="nil"/>
              <w:bottom w:val="nil"/>
            </w:tcBorders>
            <w:shd w:val="clear" w:color="auto" w:fill="auto"/>
          </w:tcPr>
          <w:p w14:paraId="0BA60524" w14:textId="77777777" w:rsidR="005028AE" w:rsidRPr="00790401" w:rsidRDefault="005028AE" w:rsidP="005028AE">
            <w:pPr>
              <w:pStyle w:val="TableParagraph"/>
              <w:rPr>
                <w:rFonts w:ascii="Calibri" w:hAnsi="Calibri" w:cs="Calibri"/>
                <w:sz w:val="18"/>
                <w:szCs w:val="18"/>
              </w:rPr>
            </w:pPr>
          </w:p>
        </w:tc>
        <w:tc>
          <w:tcPr>
            <w:tcW w:w="553" w:type="dxa"/>
            <w:tcBorders>
              <w:top w:val="nil"/>
            </w:tcBorders>
            <w:shd w:val="clear" w:color="auto" w:fill="auto"/>
            <w:vAlign w:val="center"/>
          </w:tcPr>
          <w:p w14:paraId="7B1FF35E" w14:textId="77777777" w:rsidR="005028AE" w:rsidRPr="00790401" w:rsidRDefault="005028AE" w:rsidP="005028AE">
            <w:pPr>
              <w:pStyle w:val="TableParagraph"/>
              <w:rPr>
                <w:rFonts w:ascii="Calibri" w:hAnsi="Calibri" w:cs="Calibri"/>
                <w:b/>
                <w:sz w:val="18"/>
                <w:szCs w:val="18"/>
              </w:rPr>
            </w:pPr>
            <w:r w:rsidRPr="00790401">
              <w:rPr>
                <w:rFonts w:ascii="Calibri" w:hAnsi="Calibri" w:cs="Calibri"/>
                <w:b/>
                <w:sz w:val="18"/>
                <w:szCs w:val="18"/>
              </w:rPr>
              <w:t xml:space="preserve">       11</w:t>
            </w:r>
          </w:p>
        </w:tc>
        <w:tc>
          <w:tcPr>
            <w:tcW w:w="2903" w:type="dxa"/>
            <w:tcBorders>
              <w:top w:val="nil"/>
            </w:tcBorders>
            <w:shd w:val="clear" w:color="auto" w:fill="auto"/>
            <w:vAlign w:val="bottom"/>
          </w:tcPr>
          <w:p w14:paraId="13C84D52" w14:textId="77777777" w:rsidR="005028AE" w:rsidRPr="00790401" w:rsidRDefault="005028AE" w:rsidP="005028AE">
            <w:pPr>
              <w:pStyle w:val="TableParagraph"/>
              <w:spacing w:line="276" w:lineRule="auto"/>
              <w:ind w:left="108"/>
              <w:rPr>
                <w:rFonts w:ascii="Calibri" w:hAnsi="Calibri" w:cs="Calibri"/>
                <w:b/>
                <w:sz w:val="18"/>
                <w:szCs w:val="18"/>
              </w:rPr>
            </w:pPr>
            <w:r w:rsidRPr="00790401">
              <w:rPr>
                <w:rFonts w:ascii="Calibri" w:hAnsi="Calibri" w:cs="Calibri"/>
                <w:b/>
                <w:sz w:val="18"/>
                <w:szCs w:val="18"/>
              </w:rPr>
              <w:t>Τοπική</w:t>
            </w:r>
            <w:r w:rsidRPr="00790401">
              <w:rPr>
                <w:rFonts w:ascii="Calibri" w:hAnsi="Calibri" w:cs="Calibri"/>
                <w:b/>
                <w:spacing w:val="-2"/>
                <w:sz w:val="18"/>
                <w:szCs w:val="18"/>
              </w:rPr>
              <w:t xml:space="preserve"> </w:t>
            </w:r>
            <w:r w:rsidRPr="00790401">
              <w:rPr>
                <w:rFonts w:ascii="Calibri" w:hAnsi="Calibri" w:cs="Calibri"/>
                <w:b/>
                <w:sz w:val="18"/>
                <w:szCs w:val="18"/>
              </w:rPr>
              <w:t>Διεύθυνση</w:t>
            </w:r>
            <w:r w:rsidRPr="00790401">
              <w:rPr>
                <w:rFonts w:ascii="Calibri" w:hAnsi="Calibri" w:cs="Calibri"/>
                <w:b/>
                <w:spacing w:val="-2"/>
                <w:sz w:val="18"/>
                <w:szCs w:val="18"/>
              </w:rPr>
              <w:t xml:space="preserve"> </w:t>
            </w:r>
            <w:r w:rsidRPr="00790401">
              <w:rPr>
                <w:rFonts w:ascii="Calibri" w:hAnsi="Calibri" w:cs="Calibri"/>
                <w:b/>
                <w:sz w:val="18"/>
                <w:szCs w:val="18"/>
              </w:rPr>
              <w:t>e-ΕΦΚΑ</w:t>
            </w:r>
          </w:p>
          <w:p w14:paraId="064AF31F" w14:textId="77777777" w:rsidR="005028AE" w:rsidRPr="00790401" w:rsidRDefault="005028AE" w:rsidP="005028AE">
            <w:pPr>
              <w:pStyle w:val="TableParagraph"/>
              <w:spacing w:line="276" w:lineRule="auto"/>
              <w:ind w:left="108"/>
              <w:rPr>
                <w:rFonts w:ascii="Calibri" w:hAnsi="Calibri" w:cs="Calibri"/>
                <w:b/>
                <w:sz w:val="18"/>
                <w:szCs w:val="18"/>
              </w:rPr>
            </w:pPr>
            <w:r w:rsidRPr="00790401">
              <w:rPr>
                <w:rFonts w:ascii="Calibri" w:hAnsi="Calibri" w:cs="Calibri"/>
                <w:b/>
                <w:sz w:val="18"/>
                <w:szCs w:val="18"/>
              </w:rPr>
              <w:t xml:space="preserve">Θ’ Κεντρικού Τομέα Αθήνας </w:t>
            </w:r>
          </w:p>
          <w:p w14:paraId="045DA5D0" w14:textId="77777777" w:rsidR="005028AE" w:rsidRPr="00790401" w:rsidRDefault="005028AE" w:rsidP="005028AE">
            <w:pPr>
              <w:pStyle w:val="TableParagraph"/>
              <w:spacing w:line="276" w:lineRule="auto"/>
              <w:ind w:left="108"/>
              <w:rPr>
                <w:rFonts w:ascii="Calibri" w:hAnsi="Calibri" w:cs="Calibri"/>
                <w:b/>
                <w:sz w:val="18"/>
                <w:szCs w:val="18"/>
              </w:rPr>
            </w:pPr>
            <w:r w:rsidRPr="00790401">
              <w:rPr>
                <w:rFonts w:ascii="Calibri" w:hAnsi="Calibri" w:cs="Calibri"/>
                <w:b/>
                <w:sz w:val="18"/>
                <w:szCs w:val="18"/>
              </w:rPr>
              <w:t>με έδρα Ζωγράφου</w:t>
            </w:r>
          </w:p>
        </w:tc>
        <w:tc>
          <w:tcPr>
            <w:tcW w:w="1679" w:type="dxa"/>
            <w:tcBorders>
              <w:top w:val="nil"/>
              <w:bottom w:val="single" w:sz="4" w:space="0" w:color="000000"/>
            </w:tcBorders>
            <w:shd w:val="clear" w:color="auto" w:fill="auto"/>
          </w:tcPr>
          <w:p w14:paraId="17AEBCDC" w14:textId="015CA0CD" w:rsidR="005028AE" w:rsidRPr="00790401" w:rsidRDefault="005028AE" w:rsidP="005028AE">
            <w:pPr>
              <w:pStyle w:val="TableParagraph"/>
              <w:spacing w:line="197" w:lineRule="exact"/>
              <w:ind w:left="107"/>
              <w:rPr>
                <w:rFonts w:ascii="Calibri" w:hAnsi="Calibri" w:cs="Calibri"/>
                <w:b/>
                <w:sz w:val="18"/>
                <w:szCs w:val="18"/>
              </w:rPr>
            </w:pPr>
            <w:r w:rsidRPr="00790401">
              <w:rPr>
                <w:rFonts w:ascii="Calibri" w:hAnsi="Calibri" w:cs="Calibri"/>
                <w:b/>
                <w:sz w:val="18"/>
                <w:szCs w:val="18"/>
              </w:rPr>
              <w:t>Παπαδιαμαντοπού</w:t>
            </w:r>
            <w:r w:rsidR="008B45B5">
              <w:rPr>
                <w:rFonts w:ascii="Calibri" w:hAnsi="Calibri" w:cs="Calibri"/>
                <w:b/>
                <w:sz w:val="18"/>
                <w:szCs w:val="18"/>
              </w:rPr>
              <w:t>-</w:t>
            </w:r>
            <w:r w:rsidRPr="00790401">
              <w:rPr>
                <w:rFonts w:ascii="Calibri" w:hAnsi="Calibri" w:cs="Calibri"/>
                <w:b/>
                <w:sz w:val="18"/>
                <w:szCs w:val="18"/>
              </w:rPr>
              <w:t>λου 80, ΤΚ 15771, Ζωγράφου</w:t>
            </w:r>
          </w:p>
        </w:tc>
        <w:tc>
          <w:tcPr>
            <w:tcW w:w="1362" w:type="dxa"/>
            <w:tcBorders>
              <w:top w:val="nil"/>
            </w:tcBorders>
            <w:shd w:val="clear" w:color="auto" w:fill="auto"/>
            <w:vAlign w:val="center"/>
          </w:tcPr>
          <w:p w14:paraId="2590026A" w14:textId="77777777" w:rsidR="005028AE" w:rsidRPr="00790401" w:rsidRDefault="005028AE" w:rsidP="005028AE">
            <w:pPr>
              <w:pStyle w:val="TableParagraph"/>
              <w:ind w:left="174" w:right="154"/>
              <w:jc w:val="center"/>
              <w:rPr>
                <w:rFonts w:ascii="Calibri" w:hAnsi="Calibri" w:cs="Calibri"/>
                <w:b/>
                <w:sz w:val="18"/>
                <w:szCs w:val="18"/>
              </w:rPr>
            </w:pPr>
            <w:r w:rsidRPr="00790401">
              <w:rPr>
                <w:rFonts w:ascii="Calibri" w:hAnsi="Calibri" w:cs="Calibri"/>
                <w:b/>
                <w:sz w:val="18"/>
                <w:szCs w:val="18"/>
              </w:rPr>
              <w:t>1.310,00</w:t>
            </w:r>
            <w:r w:rsidRPr="00790401">
              <w:rPr>
                <w:rFonts w:ascii="Calibri" w:hAnsi="Calibri" w:cs="Calibri"/>
                <w:b/>
                <w:spacing w:val="-2"/>
                <w:sz w:val="18"/>
                <w:szCs w:val="18"/>
              </w:rPr>
              <w:t xml:space="preserve"> </w:t>
            </w:r>
            <w:r w:rsidRPr="00790401">
              <w:rPr>
                <w:rFonts w:ascii="Calibri" w:hAnsi="Calibri" w:cs="Calibri"/>
                <w:b/>
                <w:sz w:val="18"/>
                <w:szCs w:val="18"/>
              </w:rPr>
              <w:t>€</w:t>
            </w:r>
          </w:p>
        </w:tc>
        <w:tc>
          <w:tcPr>
            <w:tcW w:w="1245" w:type="dxa"/>
            <w:tcBorders>
              <w:top w:val="nil"/>
            </w:tcBorders>
            <w:shd w:val="clear" w:color="auto" w:fill="auto"/>
            <w:vAlign w:val="center"/>
          </w:tcPr>
          <w:p w14:paraId="20B962B8" w14:textId="77777777" w:rsidR="005028AE" w:rsidRPr="00790401" w:rsidRDefault="005028AE" w:rsidP="005028AE">
            <w:pPr>
              <w:pStyle w:val="TableParagraph"/>
              <w:ind w:left="166"/>
              <w:jc w:val="center"/>
              <w:rPr>
                <w:rFonts w:ascii="Calibri" w:hAnsi="Calibri" w:cs="Calibri"/>
                <w:b/>
                <w:sz w:val="18"/>
                <w:szCs w:val="18"/>
              </w:rPr>
            </w:pPr>
            <w:r w:rsidRPr="00790401">
              <w:rPr>
                <w:rFonts w:ascii="Calibri" w:hAnsi="Calibri" w:cs="Calibri"/>
                <w:b/>
                <w:sz w:val="18"/>
                <w:szCs w:val="18"/>
              </w:rPr>
              <w:t>15.720,00</w:t>
            </w:r>
            <w:r w:rsidRPr="00790401">
              <w:rPr>
                <w:rFonts w:ascii="Calibri" w:hAnsi="Calibri" w:cs="Calibri"/>
                <w:b/>
                <w:spacing w:val="-2"/>
                <w:sz w:val="18"/>
                <w:szCs w:val="18"/>
              </w:rPr>
              <w:t xml:space="preserve"> </w:t>
            </w:r>
            <w:r w:rsidRPr="00790401">
              <w:rPr>
                <w:rFonts w:ascii="Calibri" w:hAnsi="Calibri" w:cs="Calibri"/>
                <w:b/>
                <w:sz w:val="18"/>
                <w:szCs w:val="18"/>
              </w:rPr>
              <w:t>€</w:t>
            </w:r>
          </w:p>
        </w:tc>
        <w:tc>
          <w:tcPr>
            <w:tcW w:w="1362" w:type="dxa"/>
            <w:tcBorders>
              <w:top w:val="nil"/>
            </w:tcBorders>
            <w:shd w:val="clear" w:color="auto" w:fill="auto"/>
            <w:vAlign w:val="center"/>
          </w:tcPr>
          <w:p w14:paraId="030CE7E4" w14:textId="77777777" w:rsidR="005028AE" w:rsidRPr="00790401" w:rsidRDefault="005028AE" w:rsidP="005028AE">
            <w:pPr>
              <w:pStyle w:val="TableParagraph"/>
              <w:spacing w:line="197" w:lineRule="exact"/>
              <w:ind w:right="85"/>
              <w:jc w:val="center"/>
              <w:rPr>
                <w:rFonts w:ascii="Calibri" w:hAnsi="Calibri" w:cs="Calibri"/>
                <w:b/>
                <w:sz w:val="18"/>
                <w:szCs w:val="18"/>
              </w:rPr>
            </w:pPr>
            <w:r w:rsidRPr="00790401">
              <w:rPr>
                <w:rFonts w:ascii="Calibri" w:hAnsi="Calibri" w:cs="Calibri"/>
                <w:b/>
                <w:sz w:val="18"/>
                <w:szCs w:val="18"/>
              </w:rPr>
              <w:t>31.440,00</w:t>
            </w:r>
            <w:r w:rsidRPr="00790401">
              <w:rPr>
                <w:rFonts w:ascii="Calibri" w:hAnsi="Calibri" w:cs="Calibri"/>
                <w:b/>
                <w:spacing w:val="-2"/>
                <w:sz w:val="18"/>
                <w:szCs w:val="18"/>
              </w:rPr>
              <w:t xml:space="preserve"> </w:t>
            </w:r>
            <w:r w:rsidRPr="00790401">
              <w:rPr>
                <w:rFonts w:ascii="Calibri" w:hAnsi="Calibri" w:cs="Calibri"/>
                <w:b/>
                <w:sz w:val="18"/>
                <w:szCs w:val="18"/>
              </w:rPr>
              <w:t>€</w:t>
            </w:r>
          </w:p>
        </w:tc>
      </w:tr>
      <w:tr w:rsidR="002C6B35" w:rsidRPr="00790401" w14:paraId="47785213" w14:textId="77777777" w:rsidTr="008B45B5">
        <w:trPr>
          <w:trHeight w:val="423"/>
        </w:trPr>
        <w:tc>
          <w:tcPr>
            <w:tcW w:w="1254" w:type="dxa"/>
            <w:tcBorders>
              <w:top w:val="nil"/>
              <w:bottom w:val="nil"/>
            </w:tcBorders>
            <w:shd w:val="clear" w:color="auto" w:fill="auto"/>
          </w:tcPr>
          <w:p w14:paraId="3582FE38" w14:textId="77777777" w:rsidR="005028AE" w:rsidRPr="00790401" w:rsidRDefault="005028AE" w:rsidP="005028AE">
            <w:pPr>
              <w:pStyle w:val="TableParagraph"/>
              <w:rPr>
                <w:rFonts w:ascii="Calibri" w:hAnsi="Calibri" w:cs="Calibri"/>
                <w:sz w:val="18"/>
                <w:szCs w:val="18"/>
              </w:rPr>
            </w:pPr>
          </w:p>
        </w:tc>
        <w:tc>
          <w:tcPr>
            <w:tcW w:w="553" w:type="dxa"/>
            <w:tcBorders>
              <w:top w:val="nil"/>
            </w:tcBorders>
            <w:shd w:val="clear" w:color="auto" w:fill="auto"/>
            <w:vAlign w:val="center"/>
          </w:tcPr>
          <w:p w14:paraId="7D5F68AE" w14:textId="77777777" w:rsidR="005028AE" w:rsidRPr="00790401" w:rsidRDefault="005028AE" w:rsidP="005028AE">
            <w:pPr>
              <w:pStyle w:val="TableParagraph"/>
              <w:rPr>
                <w:rFonts w:ascii="Calibri" w:hAnsi="Calibri" w:cs="Calibri"/>
                <w:b/>
                <w:sz w:val="18"/>
                <w:szCs w:val="18"/>
              </w:rPr>
            </w:pPr>
            <w:r w:rsidRPr="00790401">
              <w:rPr>
                <w:rFonts w:ascii="Calibri" w:hAnsi="Calibri" w:cs="Calibri"/>
                <w:b/>
                <w:sz w:val="18"/>
                <w:szCs w:val="18"/>
              </w:rPr>
              <w:t xml:space="preserve">       12   </w:t>
            </w:r>
          </w:p>
        </w:tc>
        <w:tc>
          <w:tcPr>
            <w:tcW w:w="2903" w:type="dxa"/>
            <w:tcBorders>
              <w:top w:val="nil"/>
            </w:tcBorders>
            <w:shd w:val="clear" w:color="auto" w:fill="auto"/>
            <w:vAlign w:val="bottom"/>
          </w:tcPr>
          <w:p w14:paraId="503FE035" w14:textId="77777777" w:rsidR="005028AE" w:rsidRPr="00790401" w:rsidRDefault="005028AE" w:rsidP="005028AE">
            <w:pPr>
              <w:pStyle w:val="TableParagraph"/>
              <w:spacing w:line="276" w:lineRule="auto"/>
              <w:ind w:left="108"/>
              <w:rPr>
                <w:rFonts w:ascii="Calibri" w:hAnsi="Calibri" w:cs="Calibri"/>
                <w:b/>
                <w:sz w:val="18"/>
                <w:szCs w:val="18"/>
              </w:rPr>
            </w:pPr>
            <w:r w:rsidRPr="00790401">
              <w:rPr>
                <w:rFonts w:ascii="Calibri" w:hAnsi="Calibri" w:cs="Calibri"/>
                <w:b/>
                <w:sz w:val="18"/>
                <w:szCs w:val="18"/>
              </w:rPr>
              <w:t>Τοπική</w:t>
            </w:r>
            <w:r w:rsidRPr="00790401">
              <w:rPr>
                <w:rFonts w:ascii="Calibri" w:hAnsi="Calibri" w:cs="Calibri"/>
                <w:b/>
                <w:spacing w:val="-2"/>
                <w:sz w:val="18"/>
                <w:szCs w:val="18"/>
              </w:rPr>
              <w:t xml:space="preserve"> </w:t>
            </w:r>
            <w:r w:rsidRPr="00790401">
              <w:rPr>
                <w:rFonts w:ascii="Calibri" w:hAnsi="Calibri" w:cs="Calibri"/>
                <w:b/>
                <w:sz w:val="18"/>
                <w:szCs w:val="18"/>
              </w:rPr>
              <w:t>Διεύθυνση</w:t>
            </w:r>
            <w:r w:rsidRPr="00790401">
              <w:rPr>
                <w:rFonts w:ascii="Calibri" w:hAnsi="Calibri" w:cs="Calibri"/>
                <w:b/>
                <w:spacing w:val="-2"/>
                <w:sz w:val="18"/>
                <w:szCs w:val="18"/>
              </w:rPr>
              <w:t xml:space="preserve"> </w:t>
            </w:r>
            <w:r w:rsidRPr="00790401">
              <w:rPr>
                <w:rFonts w:ascii="Calibri" w:hAnsi="Calibri" w:cs="Calibri"/>
                <w:b/>
                <w:sz w:val="18"/>
                <w:szCs w:val="18"/>
              </w:rPr>
              <w:t>e-ΕΦΚΑ</w:t>
            </w:r>
          </w:p>
          <w:p w14:paraId="3D893AFA" w14:textId="77777777" w:rsidR="005028AE" w:rsidRPr="00790401" w:rsidRDefault="005028AE" w:rsidP="005028AE">
            <w:pPr>
              <w:pStyle w:val="TableParagraph"/>
              <w:spacing w:line="276" w:lineRule="auto"/>
              <w:ind w:left="108"/>
              <w:rPr>
                <w:rFonts w:ascii="Calibri" w:hAnsi="Calibri" w:cs="Calibri"/>
                <w:b/>
                <w:sz w:val="18"/>
                <w:szCs w:val="18"/>
              </w:rPr>
            </w:pPr>
            <w:r w:rsidRPr="00790401">
              <w:rPr>
                <w:rFonts w:ascii="Calibri" w:hAnsi="Calibri" w:cs="Calibri"/>
                <w:b/>
                <w:sz w:val="18"/>
                <w:szCs w:val="18"/>
              </w:rPr>
              <w:t>ΙΑ΄ Κεντρικού Τομέα Αθήνας με έδρα την Αθήνα</w:t>
            </w:r>
          </w:p>
        </w:tc>
        <w:tc>
          <w:tcPr>
            <w:tcW w:w="1679" w:type="dxa"/>
            <w:tcBorders>
              <w:top w:val="nil"/>
              <w:bottom w:val="single" w:sz="4" w:space="0" w:color="000000"/>
            </w:tcBorders>
            <w:shd w:val="clear" w:color="auto" w:fill="auto"/>
          </w:tcPr>
          <w:p w14:paraId="53B1B395" w14:textId="77777777" w:rsidR="008B45B5" w:rsidRDefault="002C6B35" w:rsidP="002C6B35">
            <w:pPr>
              <w:pStyle w:val="TableParagraph"/>
              <w:spacing w:line="197" w:lineRule="exact"/>
              <w:ind w:left="107"/>
              <w:rPr>
                <w:rFonts w:ascii="Calibri" w:hAnsi="Calibri" w:cs="Calibri"/>
                <w:b/>
                <w:sz w:val="18"/>
                <w:szCs w:val="18"/>
              </w:rPr>
            </w:pPr>
            <w:r>
              <w:rPr>
                <w:rFonts w:ascii="Calibri" w:hAnsi="Calibri" w:cs="Calibri"/>
                <w:b/>
                <w:sz w:val="18"/>
                <w:szCs w:val="18"/>
              </w:rPr>
              <w:t xml:space="preserve">Μάχης Αναλάτου και Λαγουμιτζή </w:t>
            </w:r>
          </w:p>
          <w:p w14:paraId="13803E0F" w14:textId="63434946" w:rsidR="005028AE" w:rsidRPr="00790401" w:rsidRDefault="002C6B35" w:rsidP="002C6B35">
            <w:pPr>
              <w:pStyle w:val="TableParagraph"/>
              <w:spacing w:line="197" w:lineRule="exact"/>
              <w:ind w:left="107"/>
              <w:rPr>
                <w:rFonts w:ascii="Calibri" w:hAnsi="Calibri" w:cs="Calibri"/>
                <w:b/>
                <w:sz w:val="18"/>
                <w:szCs w:val="18"/>
              </w:rPr>
            </w:pPr>
            <w:r>
              <w:rPr>
                <w:rFonts w:ascii="Calibri" w:hAnsi="Calibri" w:cs="Calibri"/>
                <w:b/>
                <w:sz w:val="18"/>
                <w:szCs w:val="18"/>
              </w:rPr>
              <w:t xml:space="preserve">Τ.Κ. 11744 </w:t>
            </w:r>
            <w:r w:rsidR="005028AE" w:rsidRPr="00790401">
              <w:rPr>
                <w:rFonts w:ascii="Calibri" w:hAnsi="Calibri" w:cs="Calibri"/>
                <w:b/>
                <w:sz w:val="18"/>
                <w:szCs w:val="18"/>
              </w:rPr>
              <w:t>Αθήνα</w:t>
            </w:r>
          </w:p>
        </w:tc>
        <w:tc>
          <w:tcPr>
            <w:tcW w:w="1362" w:type="dxa"/>
            <w:tcBorders>
              <w:top w:val="nil"/>
            </w:tcBorders>
            <w:shd w:val="clear" w:color="auto" w:fill="auto"/>
            <w:vAlign w:val="center"/>
          </w:tcPr>
          <w:p w14:paraId="39D97F85" w14:textId="77777777" w:rsidR="005028AE" w:rsidRPr="00790401" w:rsidRDefault="005028AE" w:rsidP="005028AE">
            <w:pPr>
              <w:pStyle w:val="TableParagraph"/>
              <w:ind w:left="174" w:right="154"/>
              <w:jc w:val="center"/>
              <w:rPr>
                <w:rFonts w:ascii="Calibri" w:hAnsi="Calibri" w:cs="Calibri"/>
                <w:b/>
                <w:sz w:val="18"/>
                <w:szCs w:val="18"/>
              </w:rPr>
            </w:pPr>
            <w:r w:rsidRPr="00790401">
              <w:rPr>
                <w:rFonts w:ascii="Calibri" w:hAnsi="Calibri" w:cs="Calibri"/>
                <w:b/>
                <w:sz w:val="18"/>
                <w:szCs w:val="18"/>
              </w:rPr>
              <w:t>1.310,00€</w:t>
            </w:r>
          </w:p>
        </w:tc>
        <w:tc>
          <w:tcPr>
            <w:tcW w:w="1245" w:type="dxa"/>
            <w:tcBorders>
              <w:top w:val="nil"/>
            </w:tcBorders>
            <w:shd w:val="clear" w:color="auto" w:fill="auto"/>
            <w:vAlign w:val="center"/>
          </w:tcPr>
          <w:p w14:paraId="67FDE263" w14:textId="77777777" w:rsidR="005028AE" w:rsidRPr="00790401" w:rsidRDefault="005028AE" w:rsidP="005028AE">
            <w:pPr>
              <w:pStyle w:val="TableParagraph"/>
              <w:ind w:left="166"/>
              <w:jc w:val="center"/>
              <w:rPr>
                <w:rFonts w:ascii="Calibri" w:hAnsi="Calibri" w:cs="Calibri"/>
                <w:b/>
                <w:sz w:val="18"/>
                <w:szCs w:val="18"/>
              </w:rPr>
            </w:pPr>
            <w:r w:rsidRPr="00790401">
              <w:rPr>
                <w:rFonts w:ascii="Calibri" w:hAnsi="Calibri" w:cs="Calibri"/>
                <w:b/>
                <w:sz w:val="18"/>
                <w:szCs w:val="18"/>
              </w:rPr>
              <w:t>15.720,00</w:t>
            </w:r>
            <w:r w:rsidRPr="00790401">
              <w:rPr>
                <w:rFonts w:ascii="Calibri" w:hAnsi="Calibri" w:cs="Calibri"/>
                <w:b/>
                <w:spacing w:val="-2"/>
                <w:sz w:val="18"/>
                <w:szCs w:val="18"/>
              </w:rPr>
              <w:t xml:space="preserve"> </w:t>
            </w:r>
            <w:r w:rsidRPr="00790401">
              <w:rPr>
                <w:rFonts w:ascii="Calibri" w:hAnsi="Calibri" w:cs="Calibri"/>
                <w:b/>
                <w:sz w:val="18"/>
                <w:szCs w:val="18"/>
              </w:rPr>
              <w:t>€</w:t>
            </w:r>
          </w:p>
        </w:tc>
        <w:tc>
          <w:tcPr>
            <w:tcW w:w="1362" w:type="dxa"/>
            <w:tcBorders>
              <w:top w:val="nil"/>
            </w:tcBorders>
            <w:shd w:val="clear" w:color="auto" w:fill="auto"/>
            <w:vAlign w:val="center"/>
          </w:tcPr>
          <w:p w14:paraId="11E2DE56" w14:textId="77777777" w:rsidR="005028AE" w:rsidRPr="00790401" w:rsidRDefault="005028AE" w:rsidP="005028AE">
            <w:pPr>
              <w:pStyle w:val="TableParagraph"/>
              <w:spacing w:line="197" w:lineRule="exact"/>
              <w:ind w:right="85"/>
              <w:jc w:val="center"/>
              <w:rPr>
                <w:rFonts w:ascii="Calibri" w:hAnsi="Calibri" w:cs="Calibri"/>
                <w:sz w:val="18"/>
                <w:szCs w:val="18"/>
              </w:rPr>
            </w:pPr>
            <w:r w:rsidRPr="00790401">
              <w:rPr>
                <w:rFonts w:ascii="Calibri" w:hAnsi="Calibri" w:cs="Calibri"/>
                <w:b/>
                <w:sz w:val="18"/>
                <w:szCs w:val="18"/>
              </w:rPr>
              <w:t>31.440,00</w:t>
            </w:r>
            <w:r w:rsidRPr="00790401">
              <w:rPr>
                <w:rFonts w:ascii="Calibri" w:hAnsi="Calibri" w:cs="Calibri"/>
                <w:b/>
                <w:spacing w:val="-2"/>
                <w:sz w:val="18"/>
                <w:szCs w:val="18"/>
              </w:rPr>
              <w:t xml:space="preserve"> </w:t>
            </w:r>
            <w:r w:rsidRPr="00790401">
              <w:rPr>
                <w:rFonts w:ascii="Calibri" w:hAnsi="Calibri" w:cs="Calibri"/>
                <w:b/>
                <w:sz w:val="18"/>
                <w:szCs w:val="18"/>
              </w:rPr>
              <w:t>€</w:t>
            </w:r>
          </w:p>
        </w:tc>
      </w:tr>
      <w:tr w:rsidR="00017F2A" w:rsidRPr="00790401" w14:paraId="103119A5" w14:textId="77777777" w:rsidTr="00017F2A">
        <w:trPr>
          <w:trHeight w:val="362"/>
        </w:trPr>
        <w:tc>
          <w:tcPr>
            <w:tcW w:w="6389" w:type="dxa"/>
            <w:gridSpan w:val="4"/>
            <w:shd w:val="clear" w:color="auto" w:fill="9BC2E6"/>
          </w:tcPr>
          <w:p w14:paraId="61BBF42E" w14:textId="7BE26DE7" w:rsidR="00017F2A" w:rsidRPr="00790401" w:rsidRDefault="00017F2A" w:rsidP="002C6B35">
            <w:pPr>
              <w:pStyle w:val="TableParagraph"/>
              <w:spacing w:before="141"/>
              <w:ind w:right="2126"/>
              <w:rPr>
                <w:rFonts w:ascii="Calibri" w:hAnsi="Calibri" w:cs="Calibri"/>
                <w:b/>
                <w:sz w:val="18"/>
                <w:szCs w:val="18"/>
              </w:rPr>
            </w:pPr>
            <w:r>
              <w:rPr>
                <w:rFonts w:ascii="Calibri" w:hAnsi="Calibri" w:cs="Calibri"/>
                <w:b/>
                <w:sz w:val="18"/>
                <w:szCs w:val="18"/>
              </w:rPr>
              <w:t xml:space="preserve">                                           </w:t>
            </w:r>
            <w:r w:rsidRPr="00790401">
              <w:rPr>
                <w:rFonts w:ascii="Calibri" w:hAnsi="Calibri" w:cs="Calibri"/>
                <w:b/>
                <w:sz w:val="18"/>
                <w:szCs w:val="18"/>
              </w:rPr>
              <w:t>ΣΥΝΟΛΟ</w:t>
            </w:r>
          </w:p>
        </w:tc>
        <w:tc>
          <w:tcPr>
            <w:tcW w:w="1362" w:type="dxa"/>
            <w:shd w:val="clear" w:color="auto" w:fill="9BC2E6"/>
            <w:vAlign w:val="center"/>
          </w:tcPr>
          <w:p w14:paraId="02937523" w14:textId="77777777" w:rsidR="00017F2A" w:rsidRPr="00790401" w:rsidRDefault="00017F2A" w:rsidP="005028AE">
            <w:pPr>
              <w:pStyle w:val="TableParagraph"/>
              <w:spacing w:before="141"/>
              <w:ind w:left="174" w:right="154"/>
              <w:jc w:val="center"/>
              <w:rPr>
                <w:rFonts w:ascii="Calibri" w:hAnsi="Calibri" w:cs="Calibri"/>
                <w:b/>
                <w:sz w:val="18"/>
                <w:szCs w:val="18"/>
              </w:rPr>
            </w:pPr>
            <w:r w:rsidRPr="00790401">
              <w:rPr>
                <w:rFonts w:ascii="Calibri" w:hAnsi="Calibri" w:cs="Calibri"/>
                <w:b/>
                <w:sz w:val="18"/>
                <w:szCs w:val="18"/>
              </w:rPr>
              <w:t>7.860,00</w:t>
            </w:r>
            <w:r w:rsidRPr="00790401">
              <w:rPr>
                <w:rFonts w:ascii="Calibri" w:hAnsi="Calibri" w:cs="Calibri"/>
                <w:b/>
                <w:spacing w:val="-2"/>
                <w:sz w:val="18"/>
                <w:szCs w:val="18"/>
              </w:rPr>
              <w:t xml:space="preserve"> </w:t>
            </w:r>
            <w:r w:rsidRPr="00790401">
              <w:rPr>
                <w:rFonts w:ascii="Calibri" w:hAnsi="Calibri" w:cs="Calibri"/>
                <w:b/>
                <w:sz w:val="18"/>
                <w:szCs w:val="18"/>
              </w:rPr>
              <w:t>€</w:t>
            </w:r>
          </w:p>
        </w:tc>
        <w:tc>
          <w:tcPr>
            <w:tcW w:w="1245" w:type="dxa"/>
            <w:shd w:val="clear" w:color="auto" w:fill="9BC2E6"/>
            <w:vAlign w:val="center"/>
          </w:tcPr>
          <w:p w14:paraId="6E016CD2" w14:textId="77777777" w:rsidR="00017F2A" w:rsidRPr="00790401" w:rsidRDefault="00017F2A" w:rsidP="005028AE">
            <w:pPr>
              <w:pStyle w:val="TableParagraph"/>
              <w:spacing w:before="141"/>
              <w:ind w:left="166"/>
              <w:jc w:val="center"/>
              <w:rPr>
                <w:rFonts w:ascii="Calibri" w:hAnsi="Calibri" w:cs="Calibri"/>
                <w:b/>
                <w:sz w:val="18"/>
                <w:szCs w:val="18"/>
              </w:rPr>
            </w:pPr>
            <w:r w:rsidRPr="00790401">
              <w:rPr>
                <w:rFonts w:ascii="Calibri" w:hAnsi="Calibri" w:cs="Calibri"/>
                <w:b/>
                <w:sz w:val="18"/>
                <w:szCs w:val="18"/>
              </w:rPr>
              <w:t>94.320,00</w:t>
            </w:r>
            <w:r w:rsidRPr="00790401">
              <w:rPr>
                <w:rFonts w:ascii="Calibri" w:hAnsi="Calibri" w:cs="Calibri"/>
                <w:b/>
                <w:spacing w:val="-2"/>
                <w:sz w:val="18"/>
                <w:szCs w:val="18"/>
              </w:rPr>
              <w:t xml:space="preserve"> </w:t>
            </w:r>
            <w:r w:rsidRPr="00790401">
              <w:rPr>
                <w:rFonts w:ascii="Calibri" w:hAnsi="Calibri" w:cs="Calibri"/>
                <w:b/>
                <w:sz w:val="18"/>
                <w:szCs w:val="18"/>
              </w:rPr>
              <w:t>€</w:t>
            </w:r>
          </w:p>
        </w:tc>
        <w:tc>
          <w:tcPr>
            <w:tcW w:w="1362" w:type="dxa"/>
            <w:shd w:val="clear" w:color="auto" w:fill="9BC2E6"/>
            <w:vAlign w:val="center"/>
          </w:tcPr>
          <w:p w14:paraId="47B89B78" w14:textId="77777777" w:rsidR="00017F2A" w:rsidRPr="00790401" w:rsidRDefault="00017F2A" w:rsidP="005028AE">
            <w:pPr>
              <w:pStyle w:val="TableParagraph"/>
              <w:spacing w:before="141"/>
              <w:ind w:right="87"/>
              <w:jc w:val="center"/>
              <w:rPr>
                <w:rFonts w:ascii="Calibri" w:hAnsi="Calibri" w:cs="Calibri"/>
                <w:b/>
                <w:sz w:val="18"/>
                <w:szCs w:val="18"/>
              </w:rPr>
            </w:pPr>
            <w:r w:rsidRPr="00790401">
              <w:rPr>
                <w:rFonts w:ascii="Calibri" w:hAnsi="Calibri" w:cs="Calibri"/>
                <w:b/>
                <w:sz w:val="18"/>
                <w:szCs w:val="18"/>
              </w:rPr>
              <w:t>188.640,00</w:t>
            </w:r>
            <w:r w:rsidRPr="00790401">
              <w:rPr>
                <w:rFonts w:ascii="Calibri" w:hAnsi="Calibri" w:cs="Calibri"/>
                <w:b/>
                <w:spacing w:val="-1"/>
                <w:sz w:val="18"/>
                <w:szCs w:val="18"/>
              </w:rPr>
              <w:t xml:space="preserve"> </w:t>
            </w:r>
            <w:r w:rsidRPr="00790401">
              <w:rPr>
                <w:rFonts w:ascii="Calibri" w:hAnsi="Calibri" w:cs="Calibri"/>
                <w:b/>
                <w:sz w:val="18"/>
                <w:szCs w:val="18"/>
              </w:rPr>
              <w:t>€</w:t>
            </w:r>
          </w:p>
        </w:tc>
      </w:tr>
    </w:tbl>
    <w:tbl>
      <w:tblPr>
        <w:tblpPr w:leftFromText="180" w:rightFromText="180" w:vertAnchor="text" w:horzAnchor="margin" w:tblpXSpec="center" w:tblpY="-68"/>
        <w:tblW w:w="103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86"/>
        <w:gridCol w:w="708"/>
        <w:gridCol w:w="2694"/>
        <w:gridCol w:w="1984"/>
        <w:gridCol w:w="1276"/>
        <w:gridCol w:w="1134"/>
        <w:gridCol w:w="1285"/>
      </w:tblGrid>
      <w:tr w:rsidR="004D1AB2" w:rsidRPr="00916932" w14:paraId="3DA06D8C" w14:textId="77777777" w:rsidTr="00B31B35">
        <w:trPr>
          <w:trHeight w:val="1520"/>
        </w:trPr>
        <w:tc>
          <w:tcPr>
            <w:tcW w:w="1286" w:type="dxa"/>
            <w:shd w:val="clear" w:color="auto" w:fill="95B3D7"/>
          </w:tcPr>
          <w:p w14:paraId="50A56E4A" w14:textId="77777777" w:rsidR="004D1AB2" w:rsidRPr="00916932" w:rsidRDefault="004D1AB2" w:rsidP="004D1AB2">
            <w:pPr>
              <w:pStyle w:val="TableParagraph"/>
              <w:rPr>
                <w:rFonts w:ascii="Calibri" w:hAnsi="Calibri" w:cs="Calibri"/>
                <w:sz w:val="18"/>
                <w:szCs w:val="18"/>
              </w:rPr>
            </w:pPr>
          </w:p>
          <w:p w14:paraId="7584E0E0" w14:textId="77777777" w:rsidR="004D1AB2" w:rsidRPr="00916932" w:rsidRDefault="004D1AB2" w:rsidP="004D1AB2">
            <w:pPr>
              <w:pStyle w:val="TableParagraph"/>
              <w:spacing w:before="12"/>
              <w:rPr>
                <w:rFonts w:ascii="Calibri" w:hAnsi="Calibri" w:cs="Calibri"/>
                <w:sz w:val="18"/>
                <w:szCs w:val="18"/>
              </w:rPr>
            </w:pPr>
          </w:p>
          <w:p w14:paraId="05B3E2F8" w14:textId="77777777" w:rsidR="004D1AB2" w:rsidRPr="00916932" w:rsidRDefault="004D1AB2" w:rsidP="004D1AB2">
            <w:pPr>
              <w:pStyle w:val="TableParagraph"/>
              <w:ind w:left="179"/>
              <w:rPr>
                <w:rFonts w:ascii="Calibri" w:hAnsi="Calibri" w:cs="Calibri"/>
                <w:b/>
                <w:sz w:val="18"/>
                <w:szCs w:val="18"/>
              </w:rPr>
            </w:pPr>
            <w:r w:rsidRPr="00916932">
              <w:rPr>
                <w:rFonts w:ascii="Calibri" w:hAnsi="Calibri" w:cs="Calibri"/>
                <w:b/>
                <w:sz w:val="18"/>
                <w:szCs w:val="18"/>
              </w:rPr>
              <w:t>ΤΜΗΜΑ</w:t>
            </w:r>
          </w:p>
        </w:tc>
        <w:tc>
          <w:tcPr>
            <w:tcW w:w="708" w:type="dxa"/>
            <w:shd w:val="clear" w:color="auto" w:fill="95B3D7"/>
          </w:tcPr>
          <w:p w14:paraId="611705A8" w14:textId="77777777" w:rsidR="004D1AB2" w:rsidRPr="00916932" w:rsidRDefault="004D1AB2" w:rsidP="004D1AB2">
            <w:pPr>
              <w:pStyle w:val="TableParagraph"/>
              <w:rPr>
                <w:rFonts w:ascii="Calibri" w:hAnsi="Calibri" w:cs="Calibri"/>
                <w:sz w:val="18"/>
                <w:szCs w:val="18"/>
              </w:rPr>
            </w:pPr>
          </w:p>
          <w:p w14:paraId="4B40D566" w14:textId="77777777" w:rsidR="004D1AB2" w:rsidRPr="00916932" w:rsidRDefault="004D1AB2" w:rsidP="004D1AB2">
            <w:pPr>
              <w:pStyle w:val="TableParagraph"/>
              <w:spacing w:before="12"/>
              <w:rPr>
                <w:rFonts w:ascii="Calibri" w:hAnsi="Calibri" w:cs="Calibri"/>
                <w:sz w:val="18"/>
                <w:szCs w:val="18"/>
              </w:rPr>
            </w:pPr>
          </w:p>
          <w:p w14:paraId="11477BF4" w14:textId="77777777" w:rsidR="004D1AB2" w:rsidRPr="00916932" w:rsidRDefault="004D1AB2" w:rsidP="004D1AB2">
            <w:pPr>
              <w:pStyle w:val="TableParagraph"/>
              <w:ind w:right="190"/>
              <w:rPr>
                <w:rFonts w:ascii="Calibri" w:hAnsi="Calibri" w:cs="Calibri"/>
                <w:b/>
                <w:sz w:val="18"/>
                <w:szCs w:val="18"/>
              </w:rPr>
            </w:pPr>
            <w:r w:rsidRPr="00916932">
              <w:rPr>
                <w:rFonts w:ascii="Calibri" w:hAnsi="Calibri" w:cs="Calibri"/>
                <w:b/>
                <w:sz w:val="18"/>
                <w:szCs w:val="18"/>
                <w:lang w:val="en-US"/>
              </w:rPr>
              <w:t xml:space="preserve"> </w:t>
            </w:r>
            <w:r w:rsidRPr="00916932">
              <w:rPr>
                <w:rFonts w:ascii="Calibri" w:hAnsi="Calibri" w:cs="Calibri"/>
                <w:b/>
                <w:sz w:val="18"/>
                <w:szCs w:val="18"/>
              </w:rPr>
              <w:t>Α/Α</w:t>
            </w:r>
          </w:p>
        </w:tc>
        <w:tc>
          <w:tcPr>
            <w:tcW w:w="2694" w:type="dxa"/>
            <w:shd w:val="clear" w:color="auto" w:fill="95B3D7"/>
          </w:tcPr>
          <w:p w14:paraId="7E6B0791" w14:textId="77777777" w:rsidR="004D1AB2" w:rsidRPr="00916932" w:rsidRDefault="004D1AB2" w:rsidP="004D1AB2">
            <w:pPr>
              <w:pStyle w:val="TableParagraph"/>
              <w:rPr>
                <w:rFonts w:ascii="Calibri" w:hAnsi="Calibri" w:cs="Calibri"/>
                <w:sz w:val="18"/>
                <w:szCs w:val="18"/>
              </w:rPr>
            </w:pPr>
          </w:p>
          <w:p w14:paraId="6B0E5443" w14:textId="77777777" w:rsidR="004D1AB2" w:rsidRPr="00916932" w:rsidRDefault="004D1AB2" w:rsidP="004D1AB2">
            <w:pPr>
              <w:pStyle w:val="TableParagraph"/>
              <w:spacing w:before="12"/>
              <w:rPr>
                <w:rFonts w:ascii="Calibri" w:hAnsi="Calibri" w:cs="Calibri"/>
                <w:sz w:val="18"/>
                <w:szCs w:val="18"/>
              </w:rPr>
            </w:pPr>
          </w:p>
          <w:p w14:paraId="1FC381A8" w14:textId="77777777" w:rsidR="004D1AB2" w:rsidRPr="00916932" w:rsidRDefault="004D1AB2" w:rsidP="004D1AB2">
            <w:pPr>
              <w:pStyle w:val="TableParagraph"/>
              <w:ind w:left="108"/>
              <w:rPr>
                <w:rFonts w:ascii="Calibri" w:hAnsi="Calibri" w:cs="Calibri"/>
                <w:b/>
                <w:sz w:val="18"/>
                <w:szCs w:val="18"/>
              </w:rPr>
            </w:pPr>
            <w:r w:rsidRPr="00916932">
              <w:rPr>
                <w:rFonts w:ascii="Calibri" w:hAnsi="Calibri" w:cs="Calibri"/>
                <w:b/>
                <w:sz w:val="18"/>
                <w:szCs w:val="18"/>
              </w:rPr>
              <w:t>ΥΠΗΡΕΣΙΑ</w:t>
            </w:r>
          </w:p>
        </w:tc>
        <w:tc>
          <w:tcPr>
            <w:tcW w:w="1984" w:type="dxa"/>
            <w:shd w:val="clear" w:color="auto" w:fill="95B3D7"/>
          </w:tcPr>
          <w:p w14:paraId="2A51D27D" w14:textId="77777777" w:rsidR="004D1AB2" w:rsidRPr="00916932" w:rsidRDefault="004D1AB2" w:rsidP="004D1AB2">
            <w:pPr>
              <w:pStyle w:val="TableParagraph"/>
              <w:rPr>
                <w:rFonts w:ascii="Calibri" w:hAnsi="Calibri" w:cs="Calibri"/>
                <w:sz w:val="18"/>
                <w:szCs w:val="18"/>
              </w:rPr>
            </w:pPr>
          </w:p>
          <w:p w14:paraId="2004D1B0" w14:textId="77777777" w:rsidR="004D1AB2" w:rsidRPr="00916932" w:rsidRDefault="004D1AB2" w:rsidP="004D1AB2">
            <w:pPr>
              <w:pStyle w:val="TableParagraph"/>
              <w:spacing w:before="12"/>
              <w:rPr>
                <w:rFonts w:ascii="Calibri" w:hAnsi="Calibri" w:cs="Calibri"/>
                <w:sz w:val="18"/>
                <w:szCs w:val="18"/>
              </w:rPr>
            </w:pPr>
          </w:p>
          <w:p w14:paraId="73ED2354" w14:textId="77777777" w:rsidR="004D1AB2" w:rsidRPr="00916932" w:rsidRDefault="004D1AB2" w:rsidP="004D1AB2">
            <w:pPr>
              <w:pStyle w:val="TableParagraph"/>
              <w:ind w:left="521"/>
              <w:rPr>
                <w:rFonts w:ascii="Calibri" w:hAnsi="Calibri" w:cs="Calibri"/>
                <w:b/>
                <w:sz w:val="18"/>
                <w:szCs w:val="18"/>
              </w:rPr>
            </w:pPr>
            <w:r w:rsidRPr="00916932">
              <w:rPr>
                <w:rFonts w:ascii="Calibri" w:hAnsi="Calibri" w:cs="Calibri"/>
                <w:b/>
                <w:sz w:val="18"/>
                <w:szCs w:val="18"/>
              </w:rPr>
              <w:t>ΤΑΧ.</w:t>
            </w:r>
            <w:r w:rsidRPr="00916932">
              <w:rPr>
                <w:rFonts w:ascii="Calibri" w:hAnsi="Calibri" w:cs="Calibri"/>
                <w:b/>
                <w:spacing w:val="-4"/>
                <w:sz w:val="18"/>
                <w:szCs w:val="18"/>
              </w:rPr>
              <w:t xml:space="preserve"> </w:t>
            </w:r>
            <w:r w:rsidRPr="00916932">
              <w:rPr>
                <w:rFonts w:ascii="Calibri" w:hAnsi="Calibri" w:cs="Calibri"/>
                <w:b/>
                <w:sz w:val="18"/>
                <w:szCs w:val="18"/>
              </w:rPr>
              <w:t>Δ/ΝΣΗ</w:t>
            </w:r>
          </w:p>
        </w:tc>
        <w:tc>
          <w:tcPr>
            <w:tcW w:w="1276" w:type="dxa"/>
            <w:shd w:val="clear" w:color="auto" w:fill="95B3D7"/>
          </w:tcPr>
          <w:p w14:paraId="6B7137E9" w14:textId="77777777" w:rsidR="004D1AB2" w:rsidRPr="00916932" w:rsidRDefault="004D1AB2" w:rsidP="004D1AB2">
            <w:pPr>
              <w:pStyle w:val="TableParagraph"/>
              <w:spacing w:before="12"/>
              <w:rPr>
                <w:rFonts w:ascii="Calibri" w:hAnsi="Calibri" w:cs="Calibri"/>
                <w:sz w:val="18"/>
                <w:szCs w:val="18"/>
              </w:rPr>
            </w:pPr>
          </w:p>
          <w:p w14:paraId="717AE326" w14:textId="77777777" w:rsidR="004D1AB2" w:rsidRPr="00916932" w:rsidRDefault="004D1AB2" w:rsidP="004D1AB2">
            <w:pPr>
              <w:pStyle w:val="TableParagraph"/>
              <w:ind w:left="126" w:right="104"/>
              <w:jc w:val="center"/>
              <w:rPr>
                <w:rFonts w:ascii="Calibri" w:hAnsi="Calibri" w:cs="Calibri"/>
                <w:b/>
                <w:sz w:val="18"/>
                <w:szCs w:val="18"/>
              </w:rPr>
            </w:pPr>
            <w:r w:rsidRPr="00916932">
              <w:rPr>
                <w:rFonts w:ascii="Calibri" w:hAnsi="Calibri" w:cs="Calibri"/>
                <w:b/>
                <w:spacing w:val="-1"/>
                <w:sz w:val="18"/>
                <w:szCs w:val="18"/>
              </w:rPr>
              <w:t>ΜΗΝΙΑΙΟ</w:t>
            </w:r>
            <w:r w:rsidRPr="00916932">
              <w:rPr>
                <w:rFonts w:ascii="Calibri" w:hAnsi="Calibri" w:cs="Calibri"/>
                <w:b/>
                <w:spacing w:val="-50"/>
                <w:sz w:val="18"/>
                <w:szCs w:val="18"/>
              </w:rPr>
              <w:t xml:space="preserve"> </w:t>
            </w:r>
            <w:r w:rsidRPr="00916932">
              <w:rPr>
                <w:rFonts w:ascii="Calibri" w:hAnsi="Calibri" w:cs="Calibri"/>
                <w:b/>
                <w:sz w:val="18"/>
                <w:szCs w:val="18"/>
              </w:rPr>
              <w:t>ΚΟΣΤΟΣ</w:t>
            </w:r>
          </w:p>
          <w:p w14:paraId="12690C3D" w14:textId="77777777" w:rsidR="004D1AB2" w:rsidRPr="00916932" w:rsidRDefault="004D1AB2" w:rsidP="004D1AB2">
            <w:pPr>
              <w:pStyle w:val="TableParagraph"/>
              <w:ind w:left="126" w:right="104"/>
              <w:jc w:val="center"/>
              <w:rPr>
                <w:rFonts w:ascii="Calibri" w:hAnsi="Calibri" w:cs="Calibri"/>
                <w:b/>
                <w:sz w:val="18"/>
                <w:szCs w:val="18"/>
              </w:rPr>
            </w:pPr>
            <w:r w:rsidRPr="00916932">
              <w:rPr>
                <w:rFonts w:ascii="Calibri" w:hAnsi="Calibri" w:cs="Calibri"/>
                <w:b/>
                <w:sz w:val="18"/>
                <w:szCs w:val="18"/>
              </w:rPr>
              <w:t>(πλέον ΦΠΑ)</w:t>
            </w:r>
            <w:r w:rsidRPr="00916932">
              <w:rPr>
                <w:rFonts w:ascii="Calibri" w:hAnsi="Calibri" w:cs="Calibri"/>
                <w:b/>
                <w:spacing w:val="-50"/>
                <w:sz w:val="18"/>
                <w:szCs w:val="18"/>
              </w:rPr>
              <w:t xml:space="preserve"> </w:t>
            </w:r>
            <w:r w:rsidRPr="00916932">
              <w:rPr>
                <w:rFonts w:ascii="Calibri" w:hAnsi="Calibri" w:cs="Calibri"/>
                <w:b/>
                <w:sz w:val="18"/>
                <w:szCs w:val="18"/>
              </w:rPr>
              <w:t>σε</w:t>
            </w:r>
            <w:r w:rsidRPr="00916932">
              <w:rPr>
                <w:rFonts w:ascii="Calibri" w:hAnsi="Calibri" w:cs="Calibri"/>
                <w:b/>
                <w:spacing w:val="-2"/>
                <w:sz w:val="18"/>
                <w:szCs w:val="18"/>
              </w:rPr>
              <w:t xml:space="preserve"> </w:t>
            </w:r>
            <w:r w:rsidRPr="00916932">
              <w:rPr>
                <w:rFonts w:ascii="Calibri" w:hAnsi="Calibri" w:cs="Calibri"/>
                <w:b/>
                <w:sz w:val="18"/>
                <w:szCs w:val="18"/>
              </w:rPr>
              <w:t>ευρώ</w:t>
            </w:r>
            <w:r w:rsidRPr="00916932">
              <w:rPr>
                <w:rFonts w:ascii="Calibri" w:hAnsi="Calibri" w:cs="Calibri"/>
                <w:b/>
                <w:spacing w:val="-3"/>
                <w:sz w:val="18"/>
                <w:szCs w:val="18"/>
              </w:rPr>
              <w:t xml:space="preserve"> </w:t>
            </w:r>
            <w:r w:rsidRPr="00916932">
              <w:rPr>
                <w:rFonts w:ascii="Calibri" w:hAnsi="Calibri" w:cs="Calibri"/>
                <w:b/>
                <w:sz w:val="18"/>
                <w:szCs w:val="18"/>
              </w:rPr>
              <w:t>(€)</w:t>
            </w:r>
          </w:p>
        </w:tc>
        <w:tc>
          <w:tcPr>
            <w:tcW w:w="1134" w:type="dxa"/>
            <w:shd w:val="clear" w:color="auto" w:fill="95B3D7"/>
          </w:tcPr>
          <w:p w14:paraId="63073522" w14:textId="77777777" w:rsidR="004D1AB2" w:rsidRPr="00916932" w:rsidRDefault="004D1AB2" w:rsidP="004D1AB2">
            <w:pPr>
              <w:pStyle w:val="TableParagraph"/>
              <w:spacing w:before="12"/>
              <w:rPr>
                <w:rFonts w:ascii="Calibri" w:hAnsi="Calibri" w:cs="Calibri"/>
                <w:sz w:val="18"/>
                <w:szCs w:val="18"/>
              </w:rPr>
            </w:pPr>
          </w:p>
          <w:p w14:paraId="268E434D" w14:textId="77777777" w:rsidR="004D1AB2" w:rsidRPr="00916932" w:rsidRDefault="004D1AB2" w:rsidP="004D1AB2">
            <w:pPr>
              <w:pStyle w:val="TableParagraph"/>
              <w:ind w:left="115" w:right="93"/>
              <w:jc w:val="center"/>
              <w:rPr>
                <w:rFonts w:ascii="Calibri" w:hAnsi="Calibri" w:cs="Calibri"/>
                <w:b/>
                <w:sz w:val="18"/>
                <w:szCs w:val="18"/>
              </w:rPr>
            </w:pPr>
            <w:r w:rsidRPr="00916932">
              <w:rPr>
                <w:rFonts w:ascii="Calibri" w:hAnsi="Calibri" w:cs="Calibri"/>
                <w:b/>
                <w:sz w:val="18"/>
                <w:szCs w:val="18"/>
              </w:rPr>
              <w:t>ΕΤΗΣΙΟ</w:t>
            </w:r>
            <w:r w:rsidRPr="00916932">
              <w:rPr>
                <w:rFonts w:ascii="Calibri" w:hAnsi="Calibri" w:cs="Calibri"/>
                <w:b/>
                <w:spacing w:val="-50"/>
                <w:sz w:val="18"/>
                <w:szCs w:val="18"/>
              </w:rPr>
              <w:t xml:space="preserve"> </w:t>
            </w:r>
            <w:r w:rsidRPr="00916932">
              <w:rPr>
                <w:rFonts w:ascii="Calibri" w:hAnsi="Calibri" w:cs="Calibri"/>
                <w:b/>
                <w:spacing w:val="-1"/>
                <w:sz w:val="18"/>
                <w:szCs w:val="18"/>
              </w:rPr>
              <w:t>ΚΟΣΤΟΣ</w:t>
            </w:r>
          </w:p>
          <w:p w14:paraId="3AB8B4AB" w14:textId="77777777" w:rsidR="004D1AB2" w:rsidRPr="00916932" w:rsidRDefault="004D1AB2" w:rsidP="004D1AB2">
            <w:pPr>
              <w:pStyle w:val="TableParagraph"/>
              <w:ind w:left="115" w:right="93"/>
              <w:jc w:val="center"/>
              <w:rPr>
                <w:rFonts w:ascii="Calibri" w:hAnsi="Calibri" w:cs="Calibri"/>
                <w:b/>
                <w:sz w:val="18"/>
                <w:szCs w:val="18"/>
              </w:rPr>
            </w:pPr>
            <w:r w:rsidRPr="00916932">
              <w:rPr>
                <w:rFonts w:ascii="Calibri" w:hAnsi="Calibri" w:cs="Calibri"/>
                <w:b/>
                <w:sz w:val="18"/>
                <w:szCs w:val="18"/>
              </w:rPr>
              <w:t>(πλέον ΦΠΑ)</w:t>
            </w:r>
            <w:r w:rsidRPr="00916932">
              <w:rPr>
                <w:rFonts w:ascii="Calibri" w:hAnsi="Calibri" w:cs="Calibri"/>
                <w:b/>
                <w:spacing w:val="-50"/>
                <w:sz w:val="18"/>
                <w:szCs w:val="18"/>
              </w:rPr>
              <w:t xml:space="preserve"> </w:t>
            </w:r>
            <w:r w:rsidRPr="00916932">
              <w:rPr>
                <w:rFonts w:ascii="Calibri" w:hAnsi="Calibri" w:cs="Calibri"/>
                <w:b/>
                <w:sz w:val="18"/>
                <w:szCs w:val="18"/>
              </w:rPr>
              <w:t>σε</w:t>
            </w:r>
            <w:r w:rsidRPr="00916932">
              <w:rPr>
                <w:rFonts w:ascii="Calibri" w:hAnsi="Calibri" w:cs="Calibri"/>
                <w:b/>
                <w:spacing w:val="-2"/>
                <w:sz w:val="18"/>
                <w:szCs w:val="18"/>
              </w:rPr>
              <w:t xml:space="preserve"> </w:t>
            </w:r>
            <w:r w:rsidRPr="00916932">
              <w:rPr>
                <w:rFonts w:ascii="Calibri" w:hAnsi="Calibri" w:cs="Calibri"/>
                <w:b/>
                <w:sz w:val="18"/>
                <w:szCs w:val="18"/>
              </w:rPr>
              <w:t>ευρώ</w:t>
            </w:r>
            <w:r w:rsidRPr="00916932">
              <w:rPr>
                <w:rFonts w:ascii="Calibri" w:hAnsi="Calibri" w:cs="Calibri"/>
                <w:b/>
                <w:spacing w:val="-3"/>
                <w:sz w:val="18"/>
                <w:szCs w:val="18"/>
              </w:rPr>
              <w:t xml:space="preserve"> </w:t>
            </w:r>
            <w:r w:rsidRPr="00916932">
              <w:rPr>
                <w:rFonts w:ascii="Calibri" w:hAnsi="Calibri" w:cs="Calibri"/>
                <w:b/>
                <w:sz w:val="18"/>
                <w:szCs w:val="18"/>
              </w:rPr>
              <w:t>(€)</w:t>
            </w:r>
          </w:p>
        </w:tc>
        <w:tc>
          <w:tcPr>
            <w:tcW w:w="1285" w:type="dxa"/>
            <w:shd w:val="clear" w:color="auto" w:fill="95B3D7"/>
          </w:tcPr>
          <w:p w14:paraId="5AF7D9D6" w14:textId="77777777" w:rsidR="004D1AB2" w:rsidRPr="00916932" w:rsidRDefault="004D1AB2" w:rsidP="004D1AB2">
            <w:pPr>
              <w:pStyle w:val="TableParagraph"/>
              <w:tabs>
                <w:tab w:val="left" w:pos="1134"/>
              </w:tabs>
              <w:ind w:left="147" w:right="142"/>
              <w:rPr>
                <w:rFonts w:ascii="Calibri" w:hAnsi="Calibri" w:cs="Calibri"/>
                <w:b/>
                <w:sz w:val="18"/>
                <w:szCs w:val="18"/>
              </w:rPr>
            </w:pPr>
            <w:r w:rsidRPr="00916932">
              <w:rPr>
                <w:rFonts w:ascii="Calibri" w:hAnsi="Calibri" w:cs="Calibri"/>
                <w:b/>
                <w:sz w:val="18"/>
                <w:szCs w:val="18"/>
              </w:rPr>
              <w:t>ΚΟΣΤΟΣ</w:t>
            </w:r>
          </w:p>
          <w:p w14:paraId="716CDF26" w14:textId="77777777" w:rsidR="004D1AB2" w:rsidRPr="00916932" w:rsidRDefault="004D1AB2" w:rsidP="004D1AB2">
            <w:pPr>
              <w:pStyle w:val="TableParagraph"/>
              <w:tabs>
                <w:tab w:val="left" w:pos="1134"/>
              </w:tabs>
              <w:ind w:left="147" w:right="142"/>
              <w:rPr>
                <w:rFonts w:ascii="Calibri" w:hAnsi="Calibri" w:cs="Calibri"/>
                <w:b/>
                <w:sz w:val="18"/>
                <w:szCs w:val="18"/>
              </w:rPr>
            </w:pPr>
            <w:r w:rsidRPr="00916932">
              <w:rPr>
                <w:rFonts w:ascii="Calibri" w:hAnsi="Calibri" w:cs="Calibri"/>
                <w:b/>
                <w:sz w:val="18"/>
                <w:szCs w:val="18"/>
              </w:rPr>
              <w:t xml:space="preserve"> για 2 έτη πλέον</w:t>
            </w:r>
            <w:r w:rsidRPr="00916932">
              <w:rPr>
                <w:rFonts w:ascii="Calibri" w:hAnsi="Calibri" w:cs="Calibri"/>
                <w:b/>
                <w:spacing w:val="1"/>
                <w:sz w:val="18"/>
                <w:szCs w:val="18"/>
              </w:rPr>
              <w:t xml:space="preserve"> </w:t>
            </w:r>
            <w:r w:rsidRPr="00916932">
              <w:rPr>
                <w:rFonts w:ascii="Calibri" w:hAnsi="Calibri" w:cs="Calibri"/>
                <w:b/>
                <w:sz w:val="18"/>
                <w:szCs w:val="18"/>
              </w:rPr>
              <w:t>ΦΠΑ</w:t>
            </w:r>
          </w:p>
          <w:p w14:paraId="78B9B108" w14:textId="77777777" w:rsidR="004D1AB2" w:rsidRPr="00916932" w:rsidRDefault="004D1AB2" w:rsidP="004D1AB2">
            <w:pPr>
              <w:pStyle w:val="TableParagraph"/>
              <w:spacing w:line="210" w:lineRule="atLeast"/>
              <w:ind w:left="-142" w:firstLine="279"/>
              <w:rPr>
                <w:rFonts w:ascii="Calibri" w:hAnsi="Calibri" w:cs="Calibri"/>
                <w:b/>
                <w:sz w:val="18"/>
                <w:szCs w:val="18"/>
              </w:rPr>
            </w:pPr>
            <w:r w:rsidRPr="00916932">
              <w:rPr>
                <w:rFonts w:ascii="Calibri" w:hAnsi="Calibri" w:cs="Calibri"/>
                <w:b/>
                <w:sz w:val="18"/>
                <w:szCs w:val="18"/>
              </w:rPr>
              <w:t>(1 έτος + 1</w:t>
            </w:r>
            <w:r w:rsidRPr="00916932">
              <w:rPr>
                <w:rFonts w:ascii="Calibri" w:hAnsi="Calibri" w:cs="Calibri"/>
                <w:b/>
                <w:spacing w:val="1"/>
                <w:sz w:val="18"/>
                <w:szCs w:val="18"/>
              </w:rPr>
              <w:t xml:space="preserve"> </w:t>
            </w:r>
            <w:r>
              <w:rPr>
                <w:rFonts w:ascii="Calibri" w:hAnsi="Calibri" w:cs="Calibri"/>
                <w:b/>
                <w:sz w:val="18"/>
                <w:szCs w:val="18"/>
              </w:rPr>
              <w:t>έτος</w:t>
            </w:r>
          </w:p>
          <w:p w14:paraId="06C98668" w14:textId="77777777" w:rsidR="004D1AB2" w:rsidRPr="00916932" w:rsidRDefault="004D1AB2" w:rsidP="004D1AB2">
            <w:pPr>
              <w:pStyle w:val="TableParagraph"/>
              <w:spacing w:line="210" w:lineRule="atLeast"/>
              <w:ind w:left="-142" w:firstLine="279"/>
              <w:rPr>
                <w:rFonts w:ascii="Calibri" w:hAnsi="Calibri" w:cs="Calibri"/>
                <w:b/>
                <w:sz w:val="18"/>
                <w:szCs w:val="18"/>
              </w:rPr>
            </w:pPr>
            <w:r w:rsidRPr="00916932">
              <w:rPr>
                <w:rFonts w:ascii="Calibri" w:hAnsi="Calibri" w:cs="Calibri"/>
                <w:b/>
                <w:spacing w:val="1"/>
                <w:sz w:val="18"/>
                <w:szCs w:val="18"/>
              </w:rPr>
              <w:t xml:space="preserve"> </w:t>
            </w:r>
            <w:r w:rsidRPr="00916932">
              <w:rPr>
                <w:rFonts w:ascii="Calibri" w:hAnsi="Calibri" w:cs="Calibri"/>
                <w:b/>
                <w:sz w:val="18"/>
                <w:szCs w:val="18"/>
              </w:rPr>
              <w:t>παράταση) σε</w:t>
            </w:r>
          </w:p>
          <w:p w14:paraId="7C35F90D" w14:textId="77777777" w:rsidR="004D1AB2" w:rsidRPr="00916932" w:rsidRDefault="004D1AB2" w:rsidP="004D1AB2">
            <w:pPr>
              <w:pStyle w:val="TableParagraph"/>
              <w:spacing w:line="210" w:lineRule="atLeast"/>
              <w:ind w:left="-142" w:firstLine="279"/>
              <w:rPr>
                <w:rFonts w:ascii="Calibri" w:hAnsi="Calibri" w:cs="Calibri"/>
                <w:b/>
                <w:sz w:val="18"/>
                <w:szCs w:val="18"/>
              </w:rPr>
            </w:pPr>
            <w:r w:rsidRPr="00916932">
              <w:rPr>
                <w:rFonts w:ascii="Calibri" w:hAnsi="Calibri" w:cs="Calibri"/>
                <w:b/>
                <w:sz w:val="18"/>
                <w:szCs w:val="18"/>
              </w:rPr>
              <w:t xml:space="preserve"> </w:t>
            </w:r>
            <w:r w:rsidRPr="00916932">
              <w:rPr>
                <w:rFonts w:ascii="Calibri" w:hAnsi="Calibri" w:cs="Calibri"/>
                <w:b/>
                <w:spacing w:val="-51"/>
                <w:sz w:val="18"/>
                <w:szCs w:val="18"/>
              </w:rPr>
              <w:t xml:space="preserve"> </w:t>
            </w:r>
            <w:r w:rsidRPr="00916932">
              <w:rPr>
                <w:rFonts w:ascii="Calibri" w:hAnsi="Calibri" w:cs="Calibri"/>
                <w:b/>
                <w:sz w:val="18"/>
                <w:szCs w:val="18"/>
              </w:rPr>
              <w:t>ευρώ</w:t>
            </w:r>
            <w:r w:rsidRPr="00916932">
              <w:rPr>
                <w:rFonts w:ascii="Calibri" w:hAnsi="Calibri" w:cs="Calibri"/>
                <w:b/>
                <w:spacing w:val="-2"/>
                <w:sz w:val="18"/>
                <w:szCs w:val="18"/>
              </w:rPr>
              <w:t xml:space="preserve"> </w:t>
            </w:r>
            <w:r w:rsidRPr="00916932">
              <w:rPr>
                <w:rFonts w:ascii="Calibri" w:hAnsi="Calibri" w:cs="Calibri"/>
                <w:b/>
                <w:sz w:val="18"/>
                <w:szCs w:val="18"/>
              </w:rPr>
              <w:t>(€)</w:t>
            </w:r>
          </w:p>
        </w:tc>
      </w:tr>
      <w:tr w:rsidR="004D1AB2" w:rsidRPr="00916932" w14:paraId="76531A72" w14:textId="77777777" w:rsidTr="00B31B35">
        <w:trPr>
          <w:trHeight w:val="651"/>
        </w:trPr>
        <w:tc>
          <w:tcPr>
            <w:tcW w:w="1286" w:type="dxa"/>
            <w:vMerge w:val="restart"/>
            <w:shd w:val="clear" w:color="auto" w:fill="auto"/>
          </w:tcPr>
          <w:p w14:paraId="4E975738" w14:textId="77777777" w:rsidR="004D1AB2" w:rsidRPr="00916932" w:rsidRDefault="004D1AB2" w:rsidP="004D1AB2">
            <w:pPr>
              <w:pStyle w:val="TableParagraph"/>
              <w:rPr>
                <w:rFonts w:ascii="Calibri" w:hAnsi="Calibri" w:cs="Calibri"/>
                <w:sz w:val="18"/>
                <w:szCs w:val="18"/>
              </w:rPr>
            </w:pPr>
          </w:p>
          <w:p w14:paraId="7EEF8FC9" w14:textId="77777777" w:rsidR="004D1AB2" w:rsidRPr="00916932" w:rsidRDefault="004D1AB2" w:rsidP="004D1AB2">
            <w:pPr>
              <w:pStyle w:val="TableParagraph"/>
              <w:rPr>
                <w:rFonts w:ascii="Calibri" w:hAnsi="Calibri" w:cs="Calibri"/>
                <w:sz w:val="18"/>
                <w:szCs w:val="18"/>
              </w:rPr>
            </w:pPr>
          </w:p>
          <w:p w14:paraId="476C0064" w14:textId="77777777" w:rsidR="004D1AB2" w:rsidRPr="00916932" w:rsidRDefault="004D1AB2" w:rsidP="004D1AB2">
            <w:pPr>
              <w:pStyle w:val="TableParagraph"/>
              <w:spacing w:before="2"/>
              <w:rPr>
                <w:rFonts w:ascii="Calibri" w:hAnsi="Calibri" w:cs="Calibri"/>
                <w:sz w:val="18"/>
                <w:szCs w:val="18"/>
              </w:rPr>
            </w:pPr>
          </w:p>
          <w:p w14:paraId="1557C53C" w14:textId="77777777" w:rsidR="004D1AB2" w:rsidRPr="00916932" w:rsidRDefault="004D1AB2" w:rsidP="004D1AB2">
            <w:pPr>
              <w:pStyle w:val="TableParagraph"/>
              <w:ind w:right="-142"/>
              <w:rPr>
                <w:rFonts w:ascii="Calibri" w:hAnsi="Calibri" w:cs="Calibri"/>
                <w:b/>
                <w:sz w:val="18"/>
                <w:szCs w:val="18"/>
              </w:rPr>
            </w:pPr>
            <w:r w:rsidRPr="00916932">
              <w:rPr>
                <w:rFonts w:ascii="Calibri" w:hAnsi="Calibri" w:cs="Calibri"/>
                <w:b/>
                <w:sz w:val="18"/>
                <w:szCs w:val="18"/>
              </w:rPr>
              <w:t xml:space="preserve"> ΤΜΗΜΑ</w:t>
            </w:r>
            <w:r w:rsidRPr="00916932">
              <w:rPr>
                <w:rFonts w:ascii="Calibri" w:hAnsi="Calibri" w:cs="Calibri"/>
                <w:b/>
                <w:spacing w:val="-3"/>
                <w:sz w:val="18"/>
                <w:szCs w:val="18"/>
              </w:rPr>
              <w:t xml:space="preserve"> </w:t>
            </w:r>
            <w:r w:rsidRPr="00916932">
              <w:rPr>
                <w:rFonts w:ascii="Calibri" w:hAnsi="Calibri" w:cs="Calibri"/>
                <w:b/>
                <w:sz w:val="18"/>
                <w:szCs w:val="18"/>
              </w:rPr>
              <w:t>3</w:t>
            </w:r>
          </w:p>
        </w:tc>
        <w:tc>
          <w:tcPr>
            <w:tcW w:w="708" w:type="dxa"/>
            <w:shd w:val="clear" w:color="auto" w:fill="auto"/>
          </w:tcPr>
          <w:p w14:paraId="63365E85" w14:textId="77777777" w:rsidR="004D1AB2" w:rsidRPr="00916932" w:rsidRDefault="004D1AB2" w:rsidP="004D1AB2">
            <w:pPr>
              <w:pStyle w:val="TableParagraph"/>
              <w:spacing w:before="12"/>
              <w:rPr>
                <w:rFonts w:ascii="Calibri" w:hAnsi="Calibri" w:cs="Calibri"/>
                <w:sz w:val="18"/>
                <w:szCs w:val="18"/>
              </w:rPr>
            </w:pPr>
          </w:p>
          <w:p w14:paraId="37D4F859" w14:textId="77777777" w:rsidR="004D1AB2" w:rsidRPr="00916932" w:rsidRDefault="004D1AB2" w:rsidP="004D1AB2">
            <w:pPr>
              <w:pStyle w:val="TableParagraph"/>
              <w:ind w:left="210" w:right="190"/>
              <w:jc w:val="center"/>
              <w:rPr>
                <w:rFonts w:ascii="Calibri" w:hAnsi="Calibri" w:cs="Calibri"/>
                <w:b/>
                <w:sz w:val="18"/>
                <w:szCs w:val="18"/>
              </w:rPr>
            </w:pPr>
            <w:r w:rsidRPr="00916932">
              <w:rPr>
                <w:rFonts w:ascii="Calibri" w:hAnsi="Calibri" w:cs="Calibri"/>
                <w:b/>
                <w:sz w:val="18"/>
                <w:szCs w:val="18"/>
              </w:rPr>
              <w:t>13</w:t>
            </w:r>
          </w:p>
        </w:tc>
        <w:tc>
          <w:tcPr>
            <w:tcW w:w="2694" w:type="dxa"/>
            <w:shd w:val="clear" w:color="auto" w:fill="auto"/>
            <w:vAlign w:val="center"/>
          </w:tcPr>
          <w:p w14:paraId="0048349E" w14:textId="77777777" w:rsidR="004D1AB2" w:rsidRPr="00916932" w:rsidRDefault="004D1AB2" w:rsidP="004D1AB2">
            <w:pPr>
              <w:pStyle w:val="TableParagraph"/>
              <w:spacing w:line="210" w:lineRule="atLeast"/>
              <w:ind w:left="108"/>
              <w:rPr>
                <w:rFonts w:ascii="Calibri" w:hAnsi="Calibri" w:cs="Calibri"/>
                <w:b/>
                <w:spacing w:val="-50"/>
                <w:sz w:val="18"/>
                <w:szCs w:val="18"/>
              </w:rPr>
            </w:pPr>
            <w:r w:rsidRPr="00916932">
              <w:rPr>
                <w:rFonts w:ascii="Calibri" w:hAnsi="Calibri" w:cs="Calibri"/>
                <w:b/>
                <w:sz w:val="18"/>
                <w:szCs w:val="18"/>
              </w:rPr>
              <w:t>Τοπική Διεύθυνση e-ΕΦΚΑ</w:t>
            </w:r>
            <w:r w:rsidRPr="00916932">
              <w:rPr>
                <w:rFonts w:ascii="Calibri" w:hAnsi="Calibri" w:cs="Calibri"/>
                <w:b/>
                <w:spacing w:val="-50"/>
                <w:sz w:val="18"/>
                <w:szCs w:val="18"/>
              </w:rPr>
              <w:t xml:space="preserve">   </w:t>
            </w:r>
          </w:p>
          <w:p w14:paraId="6D175368" w14:textId="77777777" w:rsidR="004D1AB2" w:rsidRPr="00916932" w:rsidRDefault="004D1AB2" w:rsidP="004D1AB2">
            <w:pPr>
              <w:pStyle w:val="TableParagraph"/>
              <w:spacing w:line="210" w:lineRule="atLeast"/>
              <w:ind w:left="108"/>
              <w:rPr>
                <w:rFonts w:ascii="Calibri" w:hAnsi="Calibri" w:cs="Calibri"/>
                <w:b/>
                <w:sz w:val="18"/>
                <w:szCs w:val="18"/>
              </w:rPr>
            </w:pPr>
            <w:r w:rsidRPr="00916932">
              <w:rPr>
                <w:rFonts w:ascii="Calibri" w:hAnsi="Calibri" w:cs="Calibri"/>
                <w:b/>
                <w:sz w:val="18"/>
                <w:szCs w:val="18"/>
              </w:rPr>
              <w:t>Α΄ Βορείου Τομέα Αθήνας</w:t>
            </w:r>
          </w:p>
          <w:p w14:paraId="32E7BDF6" w14:textId="33D7E389" w:rsidR="004D1AB2" w:rsidRPr="00916932" w:rsidRDefault="004D1AB2" w:rsidP="004D1AB2">
            <w:pPr>
              <w:pStyle w:val="TableParagraph"/>
              <w:spacing w:line="210" w:lineRule="atLeast"/>
              <w:ind w:left="108" w:right="-284"/>
              <w:rPr>
                <w:rFonts w:ascii="Calibri" w:hAnsi="Calibri" w:cs="Calibri"/>
                <w:b/>
                <w:sz w:val="18"/>
                <w:szCs w:val="18"/>
              </w:rPr>
            </w:pPr>
            <w:r w:rsidRPr="00916932">
              <w:rPr>
                <w:rFonts w:ascii="Calibri" w:hAnsi="Calibri" w:cs="Calibri"/>
                <w:b/>
                <w:sz w:val="18"/>
                <w:szCs w:val="18"/>
              </w:rPr>
              <w:t xml:space="preserve"> με έδρα την</w:t>
            </w:r>
            <w:r w:rsidRPr="00916932">
              <w:rPr>
                <w:rFonts w:ascii="Calibri" w:hAnsi="Calibri" w:cs="Calibri"/>
                <w:b/>
                <w:spacing w:val="-50"/>
                <w:sz w:val="18"/>
                <w:szCs w:val="18"/>
              </w:rPr>
              <w:t xml:space="preserve">        </w:t>
            </w:r>
            <w:r w:rsidR="00926300">
              <w:rPr>
                <w:rFonts w:ascii="Calibri" w:hAnsi="Calibri" w:cs="Calibri"/>
                <w:b/>
                <w:spacing w:val="-50"/>
                <w:sz w:val="18"/>
                <w:szCs w:val="18"/>
              </w:rPr>
              <w:t xml:space="preserve"> </w:t>
            </w:r>
            <w:r w:rsidRPr="00916932">
              <w:rPr>
                <w:rFonts w:ascii="Calibri" w:hAnsi="Calibri" w:cs="Calibri"/>
                <w:b/>
                <w:sz w:val="18"/>
                <w:szCs w:val="18"/>
              </w:rPr>
              <w:t>Αγία</w:t>
            </w:r>
            <w:r w:rsidRPr="00916932">
              <w:rPr>
                <w:rFonts w:ascii="Calibri" w:hAnsi="Calibri" w:cs="Calibri"/>
                <w:b/>
                <w:spacing w:val="-1"/>
                <w:sz w:val="18"/>
                <w:szCs w:val="18"/>
              </w:rPr>
              <w:t xml:space="preserve"> </w:t>
            </w:r>
            <w:r w:rsidRPr="00916932">
              <w:rPr>
                <w:rFonts w:ascii="Calibri" w:hAnsi="Calibri" w:cs="Calibri"/>
                <w:b/>
                <w:sz w:val="18"/>
                <w:szCs w:val="18"/>
              </w:rPr>
              <w:t>Παρασκευή</w:t>
            </w:r>
          </w:p>
        </w:tc>
        <w:tc>
          <w:tcPr>
            <w:tcW w:w="1984" w:type="dxa"/>
            <w:shd w:val="clear" w:color="auto" w:fill="auto"/>
          </w:tcPr>
          <w:p w14:paraId="7F6F4DEC" w14:textId="77777777" w:rsidR="004D1AB2" w:rsidRPr="00916932" w:rsidRDefault="004D1AB2" w:rsidP="004D1AB2">
            <w:pPr>
              <w:pStyle w:val="TableParagraph"/>
              <w:ind w:left="107"/>
              <w:rPr>
                <w:rFonts w:ascii="Calibri" w:hAnsi="Calibri" w:cs="Calibri"/>
                <w:b/>
                <w:sz w:val="18"/>
                <w:szCs w:val="18"/>
              </w:rPr>
            </w:pPr>
            <w:r w:rsidRPr="00916932">
              <w:rPr>
                <w:rFonts w:ascii="Calibri" w:hAnsi="Calibri" w:cs="Calibri"/>
                <w:b/>
                <w:sz w:val="18"/>
                <w:szCs w:val="18"/>
              </w:rPr>
              <w:t>Μεσογείων</w:t>
            </w:r>
            <w:r w:rsidRPr="00916932">
              <w:rPr>
                <w:rFonts w:ascii="Calibri" w:hAnsi="Calibri" w:cs="Calibri"/>
                <w:b/>
                <w:spacing w:val="-4"/>
                <w:sz w:val="18"/>
                <w:szCs w:val="18"/>
              </w:rPr>
              <w:t xml:space="preserve"> </w:t>
            </w:r>
            <w:r w:rsidRPr="00916932">
              <w:rPr>
                <w:rFonts w:ascii="Calibri" w:hAnsi="Calibri" w:cs="Calibri"/>
                <w:b/>
                <w:sz w:val="18"/>
                <w:szCs w:val="18"/>
              </w:rPr>
              <w:t>518,</w:t>
            </w:r>
            <w:r w:rsidRPr="00916932">
              <w:rPr>
                <w:rFonts w:ascii="Calibri" w:hAnsi="Calibri" w:cs="Calibri"/>
                <w:b/>
                <w:spacing w:val="-3"/>
                <w:sz w:val="18"/>
                <w:szCs w:val="18"/>
              </w:rPr>
              <w:t xml:space="preserve"> </w:t>
            </w:r>
            <w:r w:rsidRPr="00916932">
              <w:rPr>
                <w:rFonts w:ascii="Calibri" w:hAnsi="Calibri" w:cs="Calibri"/>
                <w:b/>
                <w:sz w:val="18"/>
                <w:szCs w:val="18"/>
              </w:rPr>
              <w:t>ΤΚ</w:t>
            </w:r>
          </w:p>
          <w:p w14:paraId="6C0D427B" w14:textId="77777777" w:rsidR="004D1AB2" w:rsidRPr="00916932" w:rsidRDefault="004D1AB2" w:rsidP="004D1AB2">
            <w:pPr>
              <w:pStyle w:val="TableParagraph"/>
              <w:spacing w:line="210" w:lineRule="atLeast"/>
              <w:ind w:left="107"/>
              <w:rPr>
                <w:rFonts w:ascii="Calibri" w:hAnsi="Calibri" w:cs="Calibri"/>
                <w:b/>
                <w:sz w:val="18"/>
                <w:szCs w:val="18"/>
              </w:rPr>
            </w:pPr>
            <w:r w:rsidRPr="00916932">
              <w:rPr>
                <w:rFonts w:ascii="Calibri" w:hAnsi="Calibri" w:cs="Calibri"/>
                <w:b/>
                <w:sz w:val="18"/>
                <w:szCs w:val="18"/>
              </w:rPr>
              <w:t>15342 Αγία Παρασκευή</w:t>
            </w:r>
            <w:r w:rsidRPr="00916932">
              <w:rPr>
                <w:rFonts w:ascii="Calibri" w:hAnsi="Calibri" w:cs="Calibri"/>
                <w:b/>
                <w:spacing w:val="-50"/>
                <w:sz w:val="18"/>
                <w:szCs w:val="18"/>
              </w:rPr>
              <w:t xml:space="preserve">     </w:t>
            </w:r>
          </w:p>
        </w:tc>
        <w:tc>
          <w:tcPr>
            <w:tcW w:w="1276" w:type="dxa"/>
            <w:shd w:val="clear" w:color="auto" w:fill="auto"/>
          </w:tcPr>
          <w:p w14:paraId="53BC4A50" w14:textId="77777777" w:rsidR="004D1AB2" w:rsidRPr="00916932" w:rsidRDefault="004D1AB2" w:rsidP="004D1AB2">
            <w:pPr>
              <w:pStyle w:val="TableParagraph"/>
              <w:spacing w:before="12"/>
              <w:rPr>
                <w:rFonts w:ascii="Calibri" w:hAnsi="Calibri" w:cs="Calibri"/>
                <w:sz w:val="18"/>
                <w:szCs w:val="18"/>
              </w:rPr>
            </w:pPr>
          </w:p>
          <w:p w14:paraId="797BD2F9" w14:textId="77777777" w:rsidR="004D1AB2" w:rsidRPr="00916932" w:rsidRDefault="004D1AB2" w:rsidP="004D1AB2">
            <w:pPr>
              <w:pStyle w:val="TableParagraph"/>
              <w:ind w:left="124" w:right="104"/>
              <w:jc w:val="center"/>
              <w:rPr>
                <w:rFonts w:ascii="Calibri" w:hAnsi="Calibri" w:cs="Calibri"/>
                <w:b/>
                <w:sz w:val="18"/>
                <w:szCs w:val="18"/>
              </w:rPr>
            </w:pPr>
            <w:r w:rsidRPr="00916932">
              <w:rPr>
                <w:rFonts w:ascii="Calibri" w:hAnsi="Calibri" w:cs="Calibri"/>
                <w:b/>
                <w:sz w:val="18"/>
                <w:szCs w:val="18"/>
              </w:rPr>
              <w:t>1.310,00</w:t>
            </w:r>
            <w:r w:rsidRPr="00916932">
              <w:rPr>
                <w:rFonts w:ascii="Calibri" w:hAnsi="Calibri" w:cs="Calibri"/>
                <w:b/>
                <w:spacing w:val="-2"/>
                <w:sz w:val="18"/>
                <w:szCs w:val="18"/>
              </w:rPr>
              <w:t xml:space="preserve"> </w:t>
            </w:r>
            <w:r w:rsidRPr="00916932">
              <w:rPr>
                <w:rFonts w:ascii="Calibri" w:hAnsi="Calibri" w:cs="Calibri"/>
                <w:b/>
                <w:sz w:val="18"/>
                <w:szCs w:val="18"/>
              </w:rPr>
              <w:t>€</w:t>
            </w:r>
          </w:p>
        </w:tc>
        <w:tc>
          <w:tcPr>
            <w:tcW w:w="1134" w:type="dxa"/>
            <w:shd w:val="clear" w:color="auto" w:fill="auto"/>
          </w:tcPr>
          <w:p w14:paraId="1E599A96" w14:textId="77777777" w:rsidR="004D1AB2" w:rsidRPr="00916932" w:rsidRDefault="004D1AB2" w:rsidP="004D1AB2">
            <w:pPr>
              <w:pStyle w:val="TableParagraph"/>
              <w:spacing w:before="12"/>
              <w:rPr>
                <w:rFonts w:ascii="Calibri" w:hAnsi="Calibri" w:cs="Calibri"/>
                <w:sz w:val="18"/>
                <w:szCs w:val="18"/>
              </w:rPr>
            </w:pPr>
          </w:p>
          <w:p w14:paraId="6E8C3758" w14:textId="77777777" w:rsidR="004D1AB2" w:rsidRPr="00916932" w:rsidRDefault="004D1AB2" w:rsidP="004D1AB2">
            <w:pPr>
              <w:pStyle w:val="TableParagraph"/>
              <w:ind w:left="167"/>
              <w:rPr>
                <w:rFonts w:ascii="Calibri" w:hAnsi="Calibri" w:cs="Calibri"/>
                <w:b/>
                <w:sz w:val="18"/>
                <w:szCs w:val="18"/>
              </w:rPr>
            </w:pPr>
            <w:r w:rsidRPr="00916932">
              <w:rPr>
                <w:rFonts w:ascii="Calibri" w:hAnsi="Calibri" w:cs="Calibri"/>
                <w:b/>
                <w:sz w:val="18"/>
                <w:szCs w:val="18"/>
              </w:rPr>
              <w:t>15.720,00</w:t>
            </w:r>
            <w:r w:rsidRPr="00916932">
              <w:rPr>
                <w:rFonts w:ascii="Calibri" w:hAnsi="Calibri" w:cs="Calibri"/>
                <w:b/>
                <w:spacing w:val="-2"/>
                <w:sz w:val="18"/>
                <w:szCs w:val="18"/>
              </w:rPr>
              <w:t xml:space="preserve"> </w:t>
            </w:r>
            <w:r w:rsidRPr="00916932">
              <w:rPr>
                <w:rFonts w:ascii="Calibri" w:hAnsi="Calibri" w:cs="Calibri"/>
                <w:b/>
                <w:sz w:val="18"/>
                <w:szCs w:val="18"/>
              </w:rPr>
              <w:t>€</w:t>
            </w:r>
          </w:p>
        </w:tc>
        <w:tc>
          <w:tcPr>
            <w:tcW w:w="1285" w:type="dxa"/>
            <w:shd w:val="clear" w:color="auto" w:fill="auto"/>
          </w:tcPr>
          <w:p w14:paraId="1434166B" w14:textId="77777777" w:rsidR="004D1AB2" w:rsidRPr="00916932" w:rsidRDefault="004D1AB2" w:rsidP="004D1AB2">
            <w:pPr>
              <w:pStyle w:val="TableParagraph"/>
              <w:spacing w:before="12"/>
              <w:rPr>
                <w:rFonts w:ascii="Calibri" w:hAnsi="Calibri" w:cs="Calibri"/>
                <w:sz w:val="18"/>
                <w:szCs w:val="18"/>
              </w:rPr>
            </w:pPr>
          </w:p>
          <w:p w14:paraId="2D4CCCA1" w14:textId="77777777" w:rsidR="004D1AB2" w:rsidRPr="00916932" w:rsidRDefault="004D1AB2" w:rsidP="004D1AB2">
            <w:pPr>
              <w:pStyle w:val="TableParagraph"/>
              <w:ind w:right="85"/>
              <w:jc w:val="right"/>
              <w:rPr>
                <w:rFonts w:ascii="Calibri" w:hAnsi="Calibri" w:cs="Calibri"/>
                <w:b/>
                <w:sz w:val="18"/>
                <w:szCs w:val="18"/>
              </w:rPr>
            </w:pPr>
            <w:r w:rsidRPr="00916932">
              <w:rPr>
                <w:rFonts w:ascii="Calibri" w:hAnsi="Calibri" w:cs="Calibri"/>
                <w:b/>
                <w:sz w:val="18"/>
                <w:szCs w:val="18"/>
              </w:rPr>
              <w:t>31.440,00</w:t>
            </w:r>
            <w:r w:rsidRPr="00916932">
              <w:rPr>
                <w:rFonts w:ascii="Calibri" w:hAnsi="Calibri" w:cs="Calibri"/>
                <w:b/>
                <w:spacing w:val="-2"/>
                <w:sz w:val="18"/>
                <w:szCs w:val="18"/>
              </w:rPr>
              <w:t xml:space="preserve"> </w:t>
            </w:r>
            <w:r w:rsidRPr="00916932">
              <w:rPr>
                <w:rFonts w:ascii="Calibri" w:hAnsi="Calibri" w:cs="Calibri"/>
                <w:b/>
                <w:sz w:val="18"/>
                <w:szCs w:val="18"/>
              </w:rPr>
              <w:t>€</w:t>
            </w:r>
          </w:p>
        </w:tc>
      </w:tr>
      <w:tr w:rsidR="004D1AB2" w:rsidRPr="00916932" w14:paraId="1DE583E7" w14:textId="77777777" w:rsidTr="00B31B35">
        <w:trPr>
          <w:trHeight w:val="651"/>
        </w:trPr>
        <w:tc>
          <w:tcPr>
            <w:tcW w:w="1286" w:type="dxa"/>
            <w:vMerge/>
            <w:tcBorders>
              <w:top w:val="nil"/>
            </w:tcBorders>
            <w:shd w:val="clear" w:color="auto" w:fill="auto"/>
          </w:tcPr>
          <w:p w14:paraId="6D2A7F12" w14:textId="77777777" w:rsidR="004D1AB2" w:rsidRPr="00916932" w:rsidRDefault="004D1AB2" w:rsidP="004D1AB2">
            <w:pPr>
              <w:widowControl w:val="0"/>
              <w:autoSpaceDE w:val="0"/>
              <w:autoSpaceDN w:val="0"/>
              <w:rPr>
                <w:rFonts w:eastAsia="Calibri"/>
                <w:sz w:val="18"/>
                <w:szCs w:val="18"/>
              </w:rPr>
            </w:pPr>
          </w:p>
        </w:tc>
        <w:tc>
          <w:tcPr>
            <w:tcW w:w="708" w:type="dxa"/>
            <w:shd w:val="clear" w:color="auto" w:fill="auto"/>
          </w:tcPr>
          <w:p w14:paraId="1259D8E4" w14:textId="77777777" w:rsidR="004D1AB2" w:rsidRPr="00916932" w:rsidRDefault="004D1AB2" w:rsidP="004D1AB2">
            <w:pPr>
              <w:pStyle w:val="TableParagraph"/>
              <w:spacing w:before="12"/>
              <w:rPr>
                <w:rFonts w:ascii="Calibri" w:hAnsi="Calibri" w:cs="Calibri"/>
                <w:sz w:val="18"/>
                <w:szCs w:val="18"/>
              </w:rPr>
            </w:pPr>
          </w:p>
          <w:p w14:paraId="1BE26657" w14:textId="77777777" w:rsidR="004D1AB2" w:rsidRPr="00916932" w:rsidRDefault="004D1AB2" w:rsidP="004D1AB2">
            <w:pPr>
              <w:pStyle w:val="TableParagraph"/>
              <w:ind w:left="210" w:right="190"/>
              <w:jc w:val="center"/>
              <w:rPr>
                <w:rFonts w:ascii="Calibri" w:hAnsi="Calibri" w:cs="Calibri"/>
                <w:b/>
                <w:sz w:val="18"/>
                <w:szCs w:val="18"/>
              </w:rPr>
            </w:pPr>
            <w:r w:rsidRPr="00916932">
              <w:rPr>
                <w:rFonts w:ascii="Calibri" w:hAnsi="Calibri" w:cs="Calibri"/>
                <w:b/>
                <w:sz w:val="18"/>
                <w:szCs w:val="18"/>
              </w:rPr>
              <w:t>14</w:t>
            </w:r>
          </w:p>
        </w:tc>
        <w:tc>
          <w:tcPr>
            <w:tcW w:w="2694" w:type="dxa"/>
            <w:shd w:val="clear" w:color="auto" w:fill="auto"/>
          </w:tcPr>
          <w:p w14:paraId="577CE455" w14:textId="77777777" w:rsidR="004D1AB2" w:rsidRPr="00916932" w:rsidRDefault="004D1AB2" w:rsidP="004D1AB2">
            <w:pPr>
              <w:pStyle w:val="TableParagraph"/>
              <w:spacing w:line="210" w:lineRule="atLeast"/>
              <w:ind w:left="108" w:right="95"/>
              <w:rPr>
                <w:rFonts w:ascii="Calibri" w:hAnsi="Calibri" w:cs="Calibri"/>
                <w:b/>
                <w:sz w:val="18"/>
                <w:szCs w:val="18"/>
              </w:rPr>
            </w:pPr>
            <w:r w:rsidRPr="00916932">
              <w:rPr>
                <w:rFonts w:ascii="Calibri" w:hAnsi="Calibri" w:cs="Calibri"/>
                <w:b/>
                <w:sz w:val="18"/>
                <w:szCs w:val="18"/>
              </w:rPr>
              <w:t>Τοπική Διεύθυνση e-ΕΦΚΑ</w:t>
            </w:r>
          </w:p>
          <w:p w14:paraId="6D506AB7" w14:textId="77777777" w:rsidR="004D1AB2" w:rsidRDefault="004D1AB2" w:rsidP="004D1AB2">
            <w:pPr>
              <w:pStyle w:val="TableParagraph"/>
              <w:spacing w:line="210" w:lineRule="atLeast"/>
              <w:ind w:left="108" w:right="95"/>
              <w:rPr>
                <w:rFonts w:ascii="Calibri" w:hAnsi="Calibri" w:cs="Calibri"/>
                <w:b/>
                <w:sz w:val="18"/>
                <w:szCs w:val="18"/>
              </w:rPr>
            </w:pPr>
            <w:r w:rsidRPr="00916932">
              <w:rPr>
                <w:rFonts w:ascii="Calibri" w:hAnsi="Calibri" w:cs="Calibri"/>
                <w:b/>
                <w:spacing w:val="1"/>
                <w:sz w:val="18"/>
                <w:szCs w:val="18"/>
              </w:rPr>
              <w:t xml:space="preserve"> </w:t>
            </w:r>
            <w:r w:rsidRPr="00916932">
              <w:rPr>
                <w:rFonts w:ascii="Calibri" w:hAnsi="Calibri" w:cs="Calibri"/>
                <w:b/>
                <w:sz w:val="18"/>
                <w:szCs w:val="18"/>
              </w:rPr>
              <w:t>Β΄ Βορείου Τομέα Αθήνας</w:t>
            </w:r>
          </w:p>
          <w:p w14:paraId="411AE684" w14:textId="77777777" w:rsidR="004D1AB2" w:rsidRPr="00916932" w:rsidRDefault="004D1AB2" w:rsidP="004D1AB2">
            <w:pPr>
              <w:pStyle w:val="TableParagraph"/>
              <w:spacing w:line="210" w:lineRule="atLeast"/>
              <w:ind w:left="108" w:right="95"/>
              <w:rPr>
                <w:rFonts w:ascii="Calibri" w:hAnsi="Calibri" w:cs="Calibri"/>
                <w:b/>
                <w:sz w:val="18"/>
                <w:szCs w:val="18"/>
              </w:rPr>
            </w:pPr>
            <w:r w:rsidRPr="00916932">
              <w:rPr>
                <w:rFonts w:ascii="Calibri" w:hAnsi="Calibri" w:cs="Calibri"/>
                <w:b/>
                <w:sz w:val="18"/>
                <w:szCs w:val="18"/>
              </w:rPr>
              <w:t xml:space="preserve"> με </w:t>
            </w:r>
            <w:r w:rsidRPr="00916932">
              <w:rPr>
                <w:rFonts w:ascii="Calibri" w:hAnsi="Calibri" w:cs="Calibri"/>
                <w:b/>
                <w:spacing w:val="-51"/>
                <w:sz w:val="18"/>
                <w:szCs w:val="18"/>
              </w:rPr>
              <w:t xml:space="preserve"> </w:t>
            </w:r>
            <w:r w:rsidRPr="00916932">
              <w:rPr>
                <w:rFonts w:ascii="Calibri" w:hAnsi="Calibri" w:cs="Calibri"/>
                <w:b/>
                <w:sz w:val="18"/>
                <w:szCs w:val="18"/>
              </w:rPr>
              <w:t>έδρα</w:t>
            </w:r>
            <w:r w:rsidRPr="00916932">
              <w:rPr>
                <w:rFonts w:ascii="Calibri" w:hAnsi="Calibri" w:cs="Calibri"/>
                <w:b/>
                <w:spacing w:val="-2"/>
                <w:sz w:val="18"/>
                <w:szCs w:val="18"/>
              </w:rPr>
              <w:t xml:space="preserve"> </w:t>
            </w:r>
            <w:r w:rsidRPr="00916932">
              <w:rPr>
                <w:rFonts w:ascii="Calibri" w:hAnsi="Calibri" w:cs="Calibri"/>
                <w:b/>
                <w:sz w:val="18"/>
                <w:szCs w:val="18"/>
              </w:rPr>
              <w:t>το Χαλάνδρι</w:t>
            </w:r>
          </w:p>
        </w:tc>
        <w:tc>
          <w:tcPr>
            <w:tcW w:w="1984" w:type="dxa"/>
            <w:shd w:val="clear" w:color="auto" w:fill="auto"/>
          </w:tcPr>
          <w:p w14:paraId="400A2F7E" w14:textId="77777777" w:rsidR="004D1AB2" w:rsidRPr="00916932" w:rsidRDefault="004D1AB2" w:rsidP="004D1AB2">
            <w:pPr>
              <w:pStyle w:val="TableParagraph"/>
              <w:spacing w:before="108"/>
              <w:ind w:left="107"/>
              <w:rPr>
                <w:rFonts w:ascii="Calibri" w:hAnsi="Calibri" w:cs="Calibri"/>
                <w:b/>
                <w:sz w:val="18"/>
                <w:szCs w:val="18"/>
              </w:rPr>
            </w:pPr>
            <w:r w:rsidRPr="00916932">
              <w:rPr>
                <w:rFonts w:ascii="Calibri" w:hAnsi="Calibri" w:cs="Calibri"/>
                <w:b/>
                <w:sz w:val="18"/>
                <w:szCs w:val="18"/>
              </w:rPr>
              <w:t>Αχ.</w:t>
            </w:r>
            <w:r w:rsidRPr="00916932">
              <w:rPr>
                <w:rFonts w:ascii="Calibri" w:hAnsi="Calibri" w:cs="Calibri"/>
                <w:b/>
                <w:spacing w:val="-1"/>
                <w:sz w:val="18"/>
                <w:szCs w:val="18"/>
              </w:rPr>
              <w:t xml:space="preserve"> </w:t>
            </w:r>
            <w:r w:rsidRPr="00916932">
              <w:rPr>
                <w:rFonts w:ascii="Calibri" w:hAnsi="Calibri" w:cs="Calibri"/>
                <w:b/>
                <w:sz w:val="18"/>
                <w:szCs w:val="18"/>
              </w:rPr>
              <w:t>Παράσχου</w:t>
            </w:r>
            <w:r w:rsidRPr="00916932">
              <w:rPr>
                <w:rFonts w:ascii="Calibri" w:hAnsi="Calibri" w:cs="Calibri"/>
                <w:b/>
                <w:spacing w:val="-1"/>
                <w:sz w:val="18"/>
                <w:szCs w:val="18"/>
              </w:rPr>
              <w:t xml:space="preserve"> </w:t>
            </w:r>
            <w:r w:rsidRPr="00916932">
              <w:rPr>
                <w:rFonts w:ascii="Calibri" w:hAnsi="Calibri" w:cs="Calibri"/>
                <w:b/>
                <w:sz w:val="18"/>
                <w:szCs w:val="18"/>
              </w:rPr>
              <w:t>8</w:t>
            </w:r>
            <w:r w:rsidRPr="00916932">
              <w:rPr>
                <w:rFonts w:ascii="Calibri" w:hAnsi="Calibri" w:cs="Calibri"/>
                <w:b/>
                <w:spacing w:val="-2"/>
                <w:sz w:val="18"/>
                <w:szCs w:val="18"/>
              </w:rPr>
              <w:t xml:space="preserve"> </w:t>
            </w:r>
            <w:r w:rsidRPr="00916932">
              <w:rPr>
                <w:rFonts w:ascii="Calibri" w:hAnsi="Calibri" w:cs="Calibri"/>
                <w:b/>
                <w:sz w:val="18"/>
                <w:szCs w:val="18"/>
              </w:rPr>
              <w:t>,</w:t>
            </w:r>
            <w:r w:rsidRPr="00916932">
              <w:rPr>
                <w:rFonts w:ascii="Calibri" w:hAnsi="Calibri" w:cs="Calibri"/>
                <w:b/>
                <w:spacing w:val="-1"/>
                <w:sz w:val="18"/>
                <w:szCs w:val="18"/>
              </w:rPr>
              <w:t xml:space="preserve"> </w:t>
            </w:r>
            <w:r w:rsidRPr="00916932">
              <w:rPr>
                <w:rFonts w:ascii="Calibri" w:hAnsi="Calibri" w:cs="Calibri"/>
                <w:b/>
                <w:sz w:val="18"/>
                <w:szCs w:val="18"/>
              </w:rPr>
              <w:t>ΤΚ</w:t>
            </w:r>
          </w:p>
          <w:p w14:paraId="61CCD0EF" w14:textId="77777777" w:rsidR="004D1AB2" w:rsidRPr="00916932" w:rsidRDefault="004D1AB2" w:rsidP="004D1AB2">
            <w:pPr>
              <w:pStyle w:val="TableParagraph"/>
              <w:ind w:left="107"/>
              <w:rPr>
                <w:rFonts w:ascii="Calibri" w:hAnsi="Calibri" w:cs="Calibri"/>
                <w:b/>
                <w:sz w:val="18"/>
                <w:szCs w:val="18"/>
              </w:rPr>
            </w:pPr>
            <w:r w:rsidRPr="00916932">
              <w:rPr>
                <w:rFonts w:ascii="Calibri" w:hAnsi="Calibri" w:cs="Calibri"/>
                <w:b/>
                <w:sz w:val="18"/>
                <w:szCs w:val="18"/>
              </w:rPr>
              <w:t>15233</w:t>
            </w:r>
            <w:r w:rsidRPr="00916932">
              <w:rPr>
                <w:rFonts w:ascii="Calibri" w:hAnsi="Calibri" w:cs="Calibri"/>
                <w:b/>
                <w:spacing w:val="-3"/>
                <w:sz w:val="18"/>
                <w:szCs w:val="18"/>
              </w:rPr>
              <w:t xml:space="preserve"> </w:t>
            </w:r>
            <w:r w:rsidRPr="00916932">
              <w:rPr>
                <w:rFonts w:ascii="Calibri" w:hAnsi="Calibri" w:cs="Calibri"/>
                <w:b/>
                <w:sz w:val="18"/>
                <w:szCs w:val="18"/>
              </w:rPr>
              <w:t>Χαλάνδρι</w:t>
            </w:r>
          </w:p>
        </w:tc>
        <w:tc>
          <w:tcPr>
            <w:tcW w:w="1276" w:type="dxa"/>
            <w:shd w:val="clear" w:color="auto" w:fill="auto"/>
          </w:tcPr>
          <w:p w14:paraId="09784AB4" w14:textId="77777777" w:rsidR="004D1AB2" w:rsidRPr="00916932" w:rsidRDefault="004D1AB2" w:rsidP="004D1AB2">
            <w:pPr>
              <w:pStyle w:val="TableParagraph"/>
              <w:spacing w:before="12"/>
              <w:rPr>
                <w:rFonts w:ascii="Calibri" w:hAnsi="Calibri" w:cs="Calibri"/>
                <w:sz w:val="18"/>
                <w:szCs w:val="18"/>
              </w:rPr>
            </w:pPr>
          </w:p>
          <w:p w14:paraId="66D681C0" w14:textId="77777777" w:rsidR="004D1AB2" w:rsidRPr="00916932" w:rsidRDefault="004D1AB2" w:rsidP="004D1AB2">
            <w:pPr>
              <w:pStyle w:val="TableParagraph"/>
              <w:ind w:left="124" w:right="104"/>
              <w:jc w:val="center"/>
              <w:rPr>
                <w:rFonts w:ascii="Calibri" w:hAnsi="Calibri" w:cs="Calibri"/>
                <w:b/>
                <w:sz w:val="18"/>
                <w:szCs w:val="18"/>
              </w:rPr>
            </w:pPr>
            <w:r w:rsidRPr="00916932">
              <w:rPr>
                <w:rFonts w:ascii="Calibri" w:hAnsi="Calibri" w:cs="Calibri"/>
                <w:b/>
                <w:sz w:val="18"/>
                <w:szCs w:val="18"/>
              </w:rPr>
              <w:t>1.310,00</w:t>
            </w:r>
            <w:r w:rsidRPr="00916932">
              <w:rPr>
                <w:rFonts w:ascii="Calibri" w:hAnsi="Calibri" w:cs="Calibri"/>
                <w:b/>
                <w:spacing w:val="-2"/>
                <w:sz w:val="18"/>
                <w:szCs w:val="18"/>
              </w:rPr>
              <w:t xml:space="preserve"> </w:t>
            </w:r>
            <w:r w:rsidRPr="00916932">
              <w:rPr>
                <w:rFonts w:ascii="Calibri" w:hAnsi="Calibri" w:cs="Calibri"/>
                <w:b/>
                <w:sz w:val="18"/>
                <w:szCs w:val="18"/>
              </w:rPr>
              <w:t>€</w:t>
            </w:r>
          </w:p>
        </w:tc>
        <w:tc>
          <w:tcPr>
            <w:tcW w:w="1134" w:type="dxa"/>
            <w:shd w:val="clear" w:color="auto" w:fill="auto"/>
          </w:tcPr>
          <w:p w14:paraId="4E3CA2F4" w14:textId="77777777" w:rsidR="004D1AB2" w:rsidRPr="00916932" w:rsidRDefault="004D1AB2" w:rsidP="004D1AB2">
            <w:pPr>
              <w:pStyle w:val="TableParagraph"/>
              <w:spacing w:before="12"/>
              <w:rPr>
                <w:rFonts w:ascii="Calibri" w:hAnsi="Calibri" w:cs="Calibri"/>
                <w:sz w:val="18"/>
                <w:szCs w:val="18"/>
              </w:rPr>
            </w:pPr>
          </w:p>
          <w:p w14:paraId="07443C51" w14:textId="77777777" w:rsidR="004D1AB2" w:rsidRPr="00916932" w:rsidRDefault="004D1AB2" w:rsidP="004D1AB2">
            <w:pPr>
              <w:pStyle w:val="TableParagraph"/>
              <w:ind w:left="167"/>
              <w:rPr>
                <w:rFonts w:ascii="Calibri" w:hAnsi="Calibri" w:cs="Calibri"/>
                <w:b/>
                <w:sz w:val="18"/>
                <w:szCs w:val="18"/>
              </w:rPr>
            </w:pPr>
            <w:r w:rsidRPr="00916932">
              <w:rPr>
                <w:rFonts w:ascii="Calibri" w:hAnsi="Calibri" w:cs="Calibri"/>
                <w:b/>
                <w:sz w:val="18"/>
                <w:szCs w:val="18"/>
              </w:rPr>
              <w:t>15.720,00</w:t>
            </w:r>
            <w:r w:rsidRPr="00916932">
              <w:rPr>
                <w:rFonts w:ascii="Calibri" w:hAnsi="Calibri" w:cs="Calibri"/>
                <w:b/>
                <w:spacing w:val="-2"/>
                <w:sz w:val="18"/>
                <w:szCs w:val="18"/>
              </w:rPr>
              <w:t xml:space="preserve"> </w:t>
            </w:r>
            <w:r w:rsidRPr="00916932">
              <w:rPr>
                <w:rFonts w:ascii="Calibri" w:hAnsi="Calibri" w:cs="Calibri"/>
                <w:b/>
                <w:sz w:val="18"/>
                <w:szCs w:val="18"/>
              </w:rPr>
              <w:t>€</w:t>
            </w:r>
          </w:p>
        </w:tc>
        <w:tc>
          <w:tcPr>
            <w:tcW w:w="1285" w:type="dxa"/>
            <w:shd w:val="clear" w:color="auto" w:fill="auto"/>
          </w:tcPr>
          <w:p w14:paraId="5FCAA273" w14:textId="77777777" w:rsidR="004D1AB2" w:rsidRPr="00916932" w:rsidRDefault="004D1AB2" w:rsidP="004D1AB2">
            <w:pPr>
              <w:pStyle w:val="TableParagraph"/>
              <w:spacing w:before="12"/>
              <w:rPr>
                <w:rFonts w:ascii="Calibri" w:hAnsi="Calibri" w:cs="Calibri"/>
                <w:sz w:val="18"/>
                <w:szCs w:val="18"/>
              </w:rPr>
            </w:pPr>
          </w:p>
          <w:p w14:paraId="7BC70A5D" w14:textId="77777777" w:rsidR="004D1AB2" w:rsidRPr="00916932" w:rsidRDefault="004D1AB2" w:rsidP="004D1AB2">
            <w:pPr>
              <w:pStyle w:val="TableParagraph"/>
              <w:ind w:right="85"/>
              <w:jc w:val="right"/>
              <w:rPr>
                <w:rFonts w:ascii="Calibri" w:hAnsi="Calibri" w:cs="Calibri"/>
                <w:b/>
                <w:sz w:val="18"/>
                <w:szCs w:val="18"/>
              </w:rPr>
            </w:pPr>
            <w:r w:rsidRPr="00916932">
              <w:rPr>
                <w:rFonts w:ascii="Calibri" w:hAnsi="Calibri" w:cs="Calibri"/>
                <w:b/>
                <w:sz w:val="18"/>
                <w:szCs w:val="18"/>
              </w:rPr>
              <w:t>31.440,00</w:t>
            </w:r>
            <w:r w:rsidRPr="00916932">
              <w:rPr>
                <w:rFonts w:ascii="Calibri" w:hAnsi="Calibri" w:cs="Calibri"/>
                <w:b/>
                <w:spacing w:val="-2"/>
                <w:sz w:val="18"/>
                <w:szCs w:val="18"/>
              </w:rPr>
              <w:t xml:space="preserve"> </w:t>
            </w:r>
            <w:r w:rsidRPr="00916932">
              <w:rPr>
                <w:rFonts w:ascii="Calibri" w:hAnsi="Calibri" w:cs="Calibri"/>
                <w:b/>
                <w:sz w:val="18"/>
                <w:szCs w:val="18"/>
              </w:rPr>
              <w:t>€</w:t>
            </w:r>
          </w:p>
        </w:tc>
      </w:tr>
      <w:tr w:rsidR="004D1AB2" w:rsidRPr="00916932" w14:paraId="5F8C7C49" w14:textId="77777777" w:rsidTr="00B31B35">
        <w:trPr>
          <w:trHeight w:val="651"/>
        </w:trPr>
        <w:tc>
          <w:tcPr>
            <w:tcW w:w="1286" w:type="dxa"/>
            <w:vMerge/>
            <w:tcBorders>
              <w:top w:val="nil"/>
            </w:tcBorders>
            <w:shd w:val="clear" w:color="auto" w:fill="auto"/>
          </w:tcPr>
          <w:p w14:paraId="090200F9" w14:textId="77777777" w:rsidR="004D1AB2" w:rsidRPr="00916932" w:rsidRDefault="004D1AB2" w:rsidP="004D1AB2">
            <w:pPr>
              <w:widowControl w:val="0"/>
              <w:autoSpaceDE w:val="0"/>
              <w:autoSpaceDN w:val="0"/>
              <w:rPr>
                <w:rFonts w:eastAsia="Calibri"/>
                <w:sz w:val="18"/>
                <w:szCs w:val="18"/>
              </w:rPr>
            </w:pPr>
          </w:p>
        </w:tc>
        <w:tc>
          <w:tcPr>
            <w:tcW w:w="708" w:type="dxa"/>
            <w:shd w:val="clear" w:color="auto" w:fill="auto"/>
          </w:tcPr>
          <w:p w14:paraId="2CEC11F2" w14:textId="77777777" w:rsidR="004D1AB2" w:rsidRPr="00916932" w:rsidRDefault="004D1AB2" w:rsidP="004D1AB2">
            <w:pPr>
              <w:pStyle w:val="TableParagraph"/>
              <w:spacing w:before="11"/>
              <w:rPr>
                <w:rFonts w:ascii="Calibri" w:hAnsi="Calibri" w:cs="Calibri"/>
                <w:sz w:val="18"/>
                <w:szCs w:val="18"/>
              </w:rPr>
            </w:pPr>
          </w:p>
          <w:p w14:paraId="7779414F" w14:textId="77777777" w:rsidR="004D1AB2" w:rsidRPr="00916932" w:rsidRDefault="004D1AB2" w:rsidP="004D1AB2">
            <w:pPr>
              <w:pStyle w:val="TableParagraph"/>
              <w:spacing w:before="1"/>
              <w:ind w:left="210" w:right="190"/>
              <w:jc w:val="center"/>
              <w:rPr>
                <w:rFonts w:ascii="Calibri" w:hAnsi="Calibri" w:cs="Calibri"/>
                <w:b/>
                <w:sz w:val="18"/>
                <w:szCs w:val="18"/>
              </w:rPr>
            </w:pPr>
            <w:r w:rsidRPr="00916932">
              <w:rPr>
                <w:rFonts w:ascii="Calibri" w:hAnsi="Calibri" w:cs="Calibri"/>
                <w:b/>
                <w:sz w:val="18"/>
                <w:szCs w:val="18"/>
              </w:rPr>
              <w:t>15</w:t>
            </w:r>
          </w:p>
        </w:tc>
        <w:tc>
          <w:tcPr>
            <w:tcW w:w="2694" w:type="dxa"/>
            <w:shd w:val="clear" w:color="auto" w:fill="auto"/>
          </w:tcPr>
          <w:p w14:paraId="01CB7016" w14:textId="77777777" w:rsidR="004D1AB2" w:rsidRPr="00916932" w:rsidRDefault="004D1AB2" w:rsidP="004D1AB2">
            <w:pPr>
              <w:pStyle w:val="TableParagraph"/>
              <w:spacing w:line="210" w:lineRule="atLeast"/>
              <w:ind w:left="108" w:right="86"/>
              <w:rPr>
                <w:rFonts w:ascii="Calibri" w:hAnsi="Calibri" w:cs="Calibri"/>
                <w:b/>
                <w:sz w:val="18"/>
                <w:szCs w:val="18"/>
              </w:rPr>
            </w:pPr>
            <w:r w:rsidRPr="00916932">
              <w:rPr>
                <w:rFonts w:ascii="Calibri" w:hAnsi="Calibri" w:cs="Calibri"/>
                <w:b/>
                <w:sz w:val="18"/>
                <w:szCs w:val="18"/>
              </w:rPr>
              <w:t xml:space="preserve">Τοπική Διεύθυνση e-ΕΦΚΑ </w:t>
            </w:r>
          </w:p>
          <w:p w14:paraId="74979D2F" w14:textId="77777777" w:rsidR="004D1AB2" w:rsidRDefault="004D1AB2" w:rsidP="004D1AB2">
            <w:pPr>
              <w:pStyle w:val="TableParagraph"/>
              <w:spacing w:line="210" w:lineRule="atLeast"/>
              <w:ind w:left="108" w:right="86"/>
              <w:rPr>
                <w:rFonts w:ascii="Calibri" w:hAnsi="Calibri" w:cs="Calibri"/>
                <w:b/>
                <w:sz w:val="18"/>
                <w:szCs w:val="18"/>
              </w:rPr>
            </w:pPr>
            <w:r w:rsidRPr="00916932">
              <w:rPr>
                <w:rFonts w:ascii="Calibri" w:hAnsi="Calibri" w:cs="Calibri"/>
                <w:b/>
                <w:sz w:val="18"/>
                <w:szCs w:val="18"/>
              </w:rPr>
              <w:t xml:space="preserve">Γ' </w:t>
            </w:r>
            <w:r w:rsidRPr="00916932">
              <w:rPr>
                <w:rFonts w:ascii="Calibri" w:hAnsi="Calibri" w:cs="Calibri"/>
                <w:b/>
                <w:spacing w:val="-50"/>
                <w:sz w:val="18"/>
                <w:szCs w:val="18"/>
              </w:rPr>
              <w:t xml:space="preserve"> </w:t>
            </w:r>
            <w:r w:rsidRPr="00916932">
              <w:rPr>
                <w:rFonts w:ascii="Calibri" w:hAnsi="Calibri" w:cs="Calibri"/>
                <w:b/>
                <w:sz w:val="18"/>
                <w:szCs w:val="18"/>
              </w:rPr>
              <w:t>Bορείου Τομέα Αθήνας</w:t>
            </w:r>
          </w:p>
          <w:p w14:paraId="7775FFD2" w14:textId="77777777" w:rsidR="004D1AB2" w:rsidRPr="00916932" w:rsidRDefault="004D1AB2" w:rsidP="004D1AB2">
            <w:pPr>
              <w:pStyle w:val="TableParagraph"/>
              <w:spacing w:line="210" w:lineRule="atLeast"/>
              <w:ind w:left="108" w:right="86"/>
              <w:rPr>
                <w:rFonts w:ascii="Calibri" w:hAnsi="Calibri" w:cs="Calibri"/>
                <w:b/>
                <w:sz w:val="18"/>
                <w:szCs w:val="18"/>
              </w:rPr>
            </w:pPr>
            <w:r w:rsidRPr="00916932">
              <w:rPr>
                <w:rFonts w:ascii="Calibri" w:hAnsi="Calibri" w:cs="Calibri"/>
                <w:b/>
                <w:sz w:val="18"/>
                <w:szCs w:val="18"/>
              </w:rPr>
              <w:t xml:space="preserve">  με</w:t>
            </w:r>
            <w:r w:rsidRPr="00916932">
              <w:rPr>
                <w:rFonts w:ascii="Calibri" w:hAnsi="Calibri" w:cs="Calibri"/>
                <w:b/>
                <w:spacing w:val="1"/>
                <w:sz w:val="18"/>
                <w:szCs w:val="18"/>
              </w:rPr>
              <w:t xml:space="preserve">  </w:t>
            </w:r>
            <w:r w:rsidRPr="00916932">
              <w:rPr>
                <w:rFonts w:ascii="Calibri" w:hAnsi="Calibri" w:cs="Calibri"/>
                <w:b/>
                <w:sz w:val="18"/>
                <w:szCs w:val="18"/>
              </w:rPr>
              <w:t>έδρα</w:t>
            </w:r>
            <w:r w:rsidRPr="00916932">
              <w:rPr>
                <w:rFonts w:ascii="Calibri" w:hAnsi="Calibri" w:cs="Calibri"/>
                <w:b/>
                <w:spacing w:val="-2"/>
                <w:sz w:val="18"/>
                <w:szCs w:val="18"/>
              </w:rPr>
              <w:t xml:space="preserve"> </w:t>
            </w:r>
            <w:r w:rsidRPr="00916932">
              <w:rPr>
                <w:rFonts w:ascii="Calibri" w:hAnsi="Calibri" w:cs="Calibri"/>
                <w:b/>
                <w:sz w:val="18"/>
                <w:szCs w:val="18"/>
              </w:rPr>
              <w:t>την Κηφισιά</w:t>
            </w:r>
          </w:p>
        </w:tc>
        <w:tc>
          <w:tcPr>
            <w:tcW w:w="1984" w:type="dxa"/>
            <w:shd w:val="clear" w:color="auto" w:fill="auto"/>
          </w:tcPr>
          <w:p w14:paraId="04E413DA" w14:textId="77777777" w:rsidR="004D1AB2" w:rsidRPr="00916932" w:rsidRDefault="004D1AB2" w:rsidP="004D1AB2">
            <w:pPr>
              <w:pStyle w:val="TableParagraph"/>
              <w:spacing w:before="108"/>
              <w:ind w:left="107"/>
              <w:rPr>
                <w:rFonts w:ascii="Calibri" w:hAnsi="Calibri" w:cs="Calibri"/>
                <w:b/>
                <w:sz w:val="18"/>
                <w:szCs w:val="18"/>
              </w:rPr>
            </w:pPr>
            <w:r w:rsidRPr="00916932">
              <w:rPr>
                <w:rFonts w:ascii="Calibri" w:hAnsi="Calibri" w:cs="Calibri"/>
                <w:b/>
                <w:sz w:val="18"/>
                <w:szCs w:val="18"/>
              </w:rPr>
              <w:t>Λεωφ.</w:t>
            </w:r>
            <w:r w:rsidRPr="00916932">
              <w:rPr>
                <w:rFonts w:ascii="Calibri" w:hAnsi="Calibri" w:cs="Calibri"/>
                <w:b/>
                <w:spacing w:val="-2"/>
                <w:sz w:val="18"/>
                <w:szCs w:val="18"/>
              </w:rPr>
              <w:t xml:space="preserve"> </w:t>
            </w:r>
            <w:r w:rsidRPr="00916932">
              <w:rPr>
                <w:rFonts w:ascii="Calibri" w:hAnsi="Calibri" w:cs="Calibri"/>
                <w:b/>
                <w:sz w:val="18"/>
                <w:szCs w:val="18"/>
              </w:rPr>
              <w:t>Κηφισίας</w:t>
            </w:r>
            <w:r w:rsidRPr="00916932">
              <w:rPr>
                <w:rFonts w:ascii="Calibri" w:hAnsi="Calibri" w:cs="Calibri"/>
                <w:b/>
                <w:spacing w:val="-2"/>
                <w:sz w:val="18"/>
                <w:szCs w:val="18"/>
              </w:rPr>
              <w:t xml:space="preserve"> </w:t>
            </w:r>
            <w:r w:rsidRPr="00916932">
              <w:rPr>
                <w:rFonts w:ascii="Calibri" w:hAnsi="Calibri" w:cs="Calibri"/>
                <w:b/>
                <w:sz w:val="18"/>
                <w:szCs w:val="18"/>
              </w:rPr>
              <w:t>270,</w:t>
            </w:r>
          </w:p>
          <w:p w14:paraId="3CDA4FB6" w14:textId="77777777" w:rsidR="004D1AB2" w:rsidRPr="00916932" w:rsidRDefault="004D1AB2" w:rsidP="004D1AB2">
            <w:pPr>
              <w:pStyle w:val="TableParagraph"/>
              <w:ind w:left="107"/>
              <w:rPr>
                <w:rFonts w:ascii="Calibri" w:hAnsi="Calibri" w:cs="Calibri"/>
                <w:b/>
                <w:sz w:val="18"/>
                <w:szCs w:val="18"/>
              </w:rPr>
            </w:pPr>
            <w:r w:rsidRPr="00916932">
              <w:rPr>
                <w:rFonts w:ascii="Calibri" w:hAnsi="Calibri" w:cs="Calibri"/>
                <w:b/>
                <w:sz w:val="18"/>
                <w:szCs w:val="18"/>
              </w:rPr>
              <w:t>ΤΚ</w:t>
            </w:r>
            <w:r w:rsidRPr="00916932">
              <w:rPr>
                <w:rFonts w:ascii="Calibri" w:hAnsi="Calibri" w:cs="Calibri"/>
                <w:b/>
                <w:spacing w:val="-3"/>
                <w:sz w:val="18"/>
                <w:szCs w:val="18"/>
              </w:rPr>
              <w:t xml:space="preserve"> </w:t>
            </w:r>
            <w:r w:rsidRPr="00916932">
              <w:rPr>
                <w:rFonts w:ascii="Calibri" w:hAnsi="Calibri" w:cs="Calibri"/>
                <w:b/>
                <w:sz w:val="18"/>
                <w:szCs w:val="18"/>
              </w:rPr>
              <w:t>14563,</w:t>
            </w:r>
            <w:r w:rsidRPr="00916932">
              <w:rPr>
                <w:rFonts w:ascii="Calibri" w:hAnsi="Calibri" w:cs="Calibri"/>
                <w:b/>
                <w:spacing w:val="-2"/>
                <w:sz w:val="18"/>
                <w:szCs w:val="18"/>
              </w:rPr>
              <w:t xml:space="preserve"> </w:t>
            </w:r>
            <w:r w:rsidRPr="00916932">
              <w:rPr>
                <w:rFonts w:ascii="Calibri" w:hAnsi="Calibri" w:cs="Calibri"/>
                <w:b/>
                <w:sz w:val="18"/>
                <w:szCs w:val="18"/>
              </w:rPr>
              <w:t>Κηφισιά</w:t>
            </w:r>
          </w:p>
        </w:tc>
        <w:tc>
          <w:tcPr>
            <w:tcW w:w="1276" w:type="dxa"/>
            <w:shd w:val="clear" w:color="auto" w:fill="auto"/>
          </w:tcPr>
          <w:p w14:paraId="1E30D7D4" w14:textId="77777777" w:rsidR="004D1AB2" w:rsidRPr="00916932" w:rsidRDefault="004D1AB2" w:rsidP="004D1AB2">
            <w:pPr>
              <w:pStyle w:val="TableParagraph"/>
              <w:spacing w:before="11"/>
              <w:rPr>
                <w:rFonts w:ascii="Calibri" w:hAnsi="Calibri" w:cs="Calibri"/>
                <w:sz w:val="18"/>
                <w:szCs w:val="18"/>
              </w:rPr>
            </w:pPr>
          </w:p>
          <w:p w14:paraId="52D4AA45" w14:textId="77777777" w:rsidR="004D1AB2" w:rsidRPr="00916932" w:rsidRDefault="004D1AB2" w:rsidP="004D1AB2">
            <w:pPr>
              <w:pStyle w:val="TableParagraph"/>
              <w:spacing w:before="1"/>
              <w:ind w:left="124" w:right="104"/>
              <w:jc w:val="center"/>
              <w:rPr>
                <w:rFonts w:ascii="Calibri" w:hAnsi="Calibri" w:cs="Calibri"/>
                <w:b/>
                <w:sz w:val="18"/>
                <w:szCs w:val="18"/>
              </w:rPr>
            </w:pPr>
            <w:r w:rsidRPr="00916932">
              <w:rPr>
                <w:rFonts w:ascii="Calibri" w:hAnsi="Calibri" w:cs="Calibri"/>
                <w:b/>
                <w:sz w:val="18"/>
                <w:szCs w:val="18"/>
              </w:rPr>
              <w:t>1.310,00</w:t>
            </w:r>
            <w:r w:rsidRPr="00916932">
              <w:rPr>
                <w:rFonts w:ascii="Calibri" w:hAnsi="Calibri" w:cs="Calibri"/>
                <w:b/>
                <w:spacing w:val="-2"/>
                <w:sz w:val="18"/>
                <w:szCs w:val="18"/>
              </w:rPr>
              <w:t xml:space="preserve"> </w:t>
            </w:r>
            <w:r w:rsidRPr="00916932">
              <w:rPr>
                <w:rFonts w:ascii="Calibri" w:hAnsi="Calibri" w:cs="Calibri"/>
                <w:b/>
                <w:sz w:val="18"/>
                <w:szCs w:val="18"/>
              </w:rPr>
              <w:t>€</w:t>
            </w:r>
          </w:p>
        </w:tc>
        <w:tc>
          <w:tcPr>
            <w:tcW w:w="1134" w:type="dxa"/>
            <w:shd w:val="clear" w:color="auto" w:fill="auto"/>
          </w:tcPr>
          <w:p w14:paraId="4394F321" w14:textId="77777777" w:rsidR="004D1AB2" w:rsidRPr="00916932" w:rsidRDefault="004D1AB2" w:rsidP="004D1AB2">
            <w:pPr>
              <w:pStyle w:val="TableParagraph"/>
              <w:spacing w:before="11"/>
              <w:rPr>
                <w:rFonts w:ascii="Calibri" w:hAnsi="Calibri" w:cs="Calibri"/>
                <w:sz w:val="18"/>
                <w:szCs w:val="18"/>
              </w:rPr>
            </w:pPr>
          </w:p>
          <w:p w14:paraId="44401F91" w14:textId="77777777" w:rsidR="004D1AB2" w:rsidRPr="00916932" w:rsidRDefault="004D1AB2" w:rsidP="004D1AB2">
            <w:pPr>
              <w:pStyle w:val="TableParagraph"/>
              <w:spacing w:before="1"/>
              <w:ind w:left="167"/>
              <w:rPr>
                <w:rFonts w:ascii="Calibri" w:hAnsi="Calibri" w:cs="Calibri"/>
                <w:b/>
                <w:sz w:val="18"/>
                <w:szCs w:val="18"/>
              </w:rPr>
            </w:pPr>
            <w:r w:rsidRPr="00916932">
              <w:rPr>
                <w:rFonts w:ascii="Calibri" w:hAnsi="Calibri" w:cs="Calibri"/>
                <w:b/>
                <w:sz w:val="18"/>
                <w:szCs w:val="18"/>
              </w:rPr>
              <w:t>15.720,00</w:t>
            </w:r>
            <w:r w:rsidRPr="00916932">
              <w:rPr>
                <w:rFonts w:ascii="Calibri" w:hAnsi="Calibri" w:cs="Calibri"/>
                <w:b/>
                <w:spacing w:val="-2"/>
                <w:sz w:val="18"/>
                <w:szCs w:val="18"/>
              </w:rPr>
              <w:t xml:space="preserve"> </w:t>
            </w:r>
            <w:r w:rsidRPr="00916932">
              <w:rPr>
                <w:rFonts w:ascii="Calibri" w:hAnsi="Calibri" w:cs="Calibri"/>
                <w:b/>
                <w:sz w:val="18"/>
                <w:szCs w:val="18"/>
              </w:rPr>
              <w:t>€</w:t>
            </w:r>
          </w:p>
        </w:tc>
        <w:tc>
          <w:tcPr>
            <w:tcW w:w="1285" w:type="dxa"/>
            <w:shd w:val="clear" w:color="auto" w:fill="auto"/>
          </w:tcPr>
          <w:p w14:paraId="6B07CAB3" w14:textId="77777777" w:rsidR="004D1AB2" w:rsidRPr="00916932" w:rsidRDefault="004D1AB2" w:rsidP="004D1AB2">
            <w:pPr>
              <w:pStyle w:val="TableParagraph"/>
              <w:spacing w:before="11"/>
              <w:rPr>
                <w:rFonts w:ascii="Calibri" w:hAnsi="Calibri" w:cs="Calibri"/>
                <w:sz w:val="18"/>
                <w:szCs w:val="18"/>
              </w:rPr>
            </w:pPr>
          </w:p>
          <w:p w14:paraId="24F82ABE" w14:textId="77777777" w:rsidR="004D1AB2" w:rsidRPr="00916932" w:rsidRDefault="004D1AB2" w:rsidP="004D1AB2">
            <w:pPr>
              <w:pStyle w:val="TableParagraph"/>
              <w:spacing w:before="1"/>
              <w:ind w:right="85"/>
              <w:jc w:val="right"/>
              <w:rPr>
                <w:rFonts w:ascii="Calibri" w:hAnsi="Calibri" w:cs="Calibri"/>
                <w:b/>
                <w:sz w:val="18"/>
                <w:szCs w:val="18"/>
              </w:rPr>
            </w:pPr>
            <w:r w:rsidRPr="00916932">
              <w:rPr>
                <w:rFonts w:ascii="Calibri" w:hAnsi="Calibri" w:cs="Calibri"/>
                <w:b/>
                <w:sz w:val="18"/>
                <w:szCs w:val="18"/>
              </w:rPr>
              <w:t>31.440,00</w:t>
            </w:r>
            <w:r w:rsidRPr="00916932">
              <w:rPr>
                <w:rFonts w:ascii="Calibri" w:hAnsi="Calibri" w:cs="Calibri"/>
                <w:b/>
                <w:spacing w:val="-2"/>
                <w:sz w:val="18"/>
                <w:szCs w:val="18"/>
              </w:rPr>
              <w:t xml:space="preserve"> </w:t>
            </w:r>
            <w:r w:rsidRPr="00916932">
              <w:rPr>
                <w:rFonts w:ascii="Calibri" w:hAnsi="Calibri" w:cs="Calibri"/>
                <w:b/>
                <w:sz w:val="18"/>
                <w:szCs w:val="18"/>
              </w:rPr>
              <w:t>€</w:t>
            </w:r>
          </w:p>
        </w:tc>
      </w:tr>
      <w:tr w:rsidR="004D1AB2" w:rsidRPr="00916932" w14:paraId="1C6291A3" w14:textId="77777777" w:rsidTr="00B31B35">
        <w:trPr>
          <w:trHeight w:val="651"/>
        </w:trPr>
        <w:tc>
          <w:tcPr>
            <w:tcW w:w="1286" w:type="dxa"/>
            <w:vMerge/>
            <w:tcBorders>
              <w:top w:val="nil"/>
            </w:tcBorders>
            <w:shd w:val="clear" w:color="auto" w:fill="auto"/>
          </w:tcPr>
          <w:p w14:paraId="2B88DE61" w14:textId="77777777" w:rsidR="004D1AB2" w:rsidRPr="00916932" w:rsidRDefault="004D1AB2" w:rsidP="004D1AB2">
            <w:pPr>
              <w:widowControl w:val="0"/>
              <w:autoSpaceDE w:val="0"/>
              <w:autoSpaceDN w:val="0"/>
              <w:rPr>
                <w:rFonts w:eastAsia="Calibri"/>
                <w:sz w:val="18"/>
                <w:szCs w:val="18"/>
              </w:rPr>
            </w:pPr>
          </w:p>
        </w:tc>
        <w:tc>
          <w:tcPr>
            <w:tcW w:w="708" w:type="dxa"/>
            <w:shd w:val="clear" w:color="auto" w:fill="auto"/>
          </w:tcPr>
          <w:p w14:paraId="3CC7EB42" w14:textId="77777777" w:rsidR="004D1AB2" w:rsidRPr="00916932" w:rsidRDefault="004D1AB2" w:rsidP="004D1AB2">
            <w:pPr>
              <w:pStyle w:val="TableParagraph"/>
              <w:spacing w:before="11"/>
              <w:rPr>
                <w:rFonts w:ascii="Calibri" w:hAnsi="Calibri" w:cs="Calibri"/>
                <w:sz w:val="18"/>
                <w:szCs w:val="18"/>
              </w:rPr>
            </w:pPr>
          </w:p>
          <w:p w14:paraId="5C990968" w14:textId="77777777" w:rsidR="004D1AB2" w:rsidRPr="00916932" w:rsidRDefault="004D1AB2" w:rsidP="004D1AB2">
            <w:pPr>
              <w:pStyle w:val="TableParagraph"/>
              <w:spacing w:before="1"/>
              <w:ind w:left="210" w:right="190"/>
              <w:jc w:val="center"/>
              <w:rPr>
                <w:rFonts w:ascii="Calibri" w:hAnsi="Calibri" w:cs="Calibri"/>
                <w:b/>
                <w:sz w:val="18"/>
                <w:szCs w:val="18"/>
              </w:rPr>
            </w:pPr>
            <w:r w:rsidRPr="00916932">
              <w:rPr>
                <w:rFonts w:ascii="Calibri" w:hAnsi="Calibri" w:cs="Calibri"/>
                <w:b/>
                <w:sz w:val="18"/>
                <w:szCs w:val="18"/>
              </w:rPr>
              <w:t>16</w:t>
            </w:r>
          </w:p>
        </w:tc>
        <w:tc>
          <w:tcPr>
            <w:tcW w:w="2694" w:type="dxa"/>
            <w:shd w:val="clear" w:color="auto" w:fill="auto"/>
          </w:tcPr>
          <w:p w14:paraId="760AD117" w14:textId="77777777" w:rsidR="004D1AB2" w:rsidRDefault="004D1AB2" w:rsidP="004D1AB2">
            <w:pPr>
              <w:pStyle w:val="TableParagraph"/>
              <w:spacing w:line="210" w:lineRule="atLeast"/>
              <w:ind w:left="108" w:right="140"/>
              <w:rPr>
                <w:rFonts w:ascii="Calibri" w:hAnsi="Calibri" w:cs="Calibri"/>
                <w:b/>
                <w:spacing w:val="1"/>
                <w:sz w:val="18"/>
                <w:szCs w:val="18"/>
              </w:rPr>
            </w:pPr>
            <w:r w:rsidRPr="00916932">
              <w:rPr>
                <w:rFonts w:ascii="Calibri" w:hAnsi="Calibri" w:cs="Calibri"/>
                <w:b/>
                <w:sz w:val="18"/>
                <w:szCs w:val="18"/>
              </w:rPr>
              <w:t>Τοπική Διεύθυνση e-ΕΦΚΑ</w:t>
            </w:r>
            <w:r w:rsidRPr="00916932">
              <w:rPr>
                <w:rFonts w:ascii="Calibri" w:hAnsi="Calibri" w:cs="Calibri"/>
                <w:b/>
                <w:spacing w:val="1"/>
                <w:sz w:val="18"/>
                <w:szCs w:val="18"/>
              </w:rPr>
              <w:t xml:space="preserve"> </w:t>
            </w:r>
          </w:p>
          <w:p w14:paraId="1804584B" w14:textId="77777777" w:rsidR="004D1AB2" w:rsidRDefault="004D1AB2" w:rsidP="004D1AB2">
            <w:pPr>
              <w:pStyle w:val="TableParagraph"/>
              <w:spacing w:line="210" w:lineRule="atLeast"/>
              <w:ind w:left="108" w:right="140"/>
              <w:rPr>
                <w:rFonts w:ascii="Calibri" w:hAnsi="Calibri" w:cs="Calibri"/>
                <w:b/>
                <w:sz w:val="18"/>
                <w:szCs w:val="18"/>
              </w:rPr>
            </w:pPr>
            <w:r w:rsidRPr="00916932">
              <w:rPr>
                <w:rFonts w:ascii="Calibri" w:hAnsi="Calibri" w:cs="Calibri"/>
                <w:b/>
                <w:sz w:val="18"/>
                <w:szCs w:val="18"/>
              </w:rPr>
              <w:t>Δ' Βορείου Τομέα  Αθήνας</w:t>
            </w:r>
          </w:p>
          <w:p w14:paraId="79BBEF50" w14:textId="77777777" w:rsidR="004D1AB2" w:rsidRPr="00916932" w:rsidRDefault="004D1AB2" w:rsidP="004D1AB2">
            <w:pPr>
              <w:pStyle w:val="TableParagraph"/>
              <w:spacing w:line="210" w:lineRule="atLeast"/>
              <w:ind w:left="108" w:right="140"/>
              <w:rPr>
                <w:rFonts w:ascii="Calibri" w:hAnsi="Calibri" w:cs="Calibri"/>
                <w:b/>
                <w:sz w:val="18"/>
                <w:szCs w:val="18"/>
              </w:rPr>
            </w:pPr>
            <w:r w:rsidRPr="00916932">
              <w:rPr>
                <w:rFonts w:ascii="Calibri" w:hAnsi="Calibri" w:cs="Calibri"/>
                <w:b/>
                <w:sz w:val="18"/>
                <w:szCs w:val="18"/>
              </w:rPr>
              <w:t xml:space="preserve"> με </w:t>
            </w:r>
            <w:r w:rsidRPr="00916932">
              <w:rPr>
                <w:rFonts w:ascii="Calibri" w:hAnsi="Calibri" w:cs="Calibri"/>
                <w:b/>
                <w:spacing w:val="-51"/>
                <w:sz w:val="18"/>
                <w:szCs w:val="18"/>
              </w:rPr>
              <w:t xml:space="preserve">   </w:t>
            </w:r>
            <w:r w:rsidRPr="00916932">
              <w:rPr>
                <w:rFonts w:ascii="Calibri" w:hAnsi="Calibri" w:cs="Calibri"/>
                <w:b/>
                <w:sz w:val="18"/>
                <w:szCs w:val="18"/>
              </w:rPr>
              <w:t>έδρα</w:t>
            </w:r>
            <w:r w:rsidRPr="00916932">
              <w:rPr>
                <w:rFonts w:ascii="Calibri" w:hAnsi="Calibri" w:cs="Calibri"/>
                <w:b/>
                <w:spacing w:val="-2"/>
                <w:sz w:val="18"/>
                <w:szCs w:val="18"/>
              </w:rPr>
              <w:t xml:space="preserve"> </w:t>
            </w:r>
            <w:r w:rsidRPr="00916932">
              <w:rPr>
                <w:rFonts w:ascii="Calibri" w:hAnsi="Calibri" w:cs="Calibri"/>
                <w:b/>
                <w:sz w:val="18"/>
                <w:szCs w:val="18"/>
              </w:rPr>
              <w:t>το Αμαρούσιο</w:t>
            </w:r>
          </w:p>
        </w:tc>
        <w:tc>
          <w:tcPr>
            <w:tcW w:w="1984" w:type="dxa"/>
            <w:shd w:val="clear" w:color="auto" w:fill="auto"/>
          </w:tcPr>
          <w:p w14:paraId="39D8C780" w14:textId="77777777" w:rsidR="004D1AB2" w:rsidRPr="00916932" w:rsidRDefault="004D1AB2" w:rsidP="004D1AB2">
            <w:pPr>
              <w:pStyle w:val="TableParagraph"/>
              <w:ind w:left="107"/>
              <w:rPr>
                <w:rFonts w:ascii="Calibri" w:hAnsi="Calibri" w:cs="Calibri"/>
                <w:b/>
                <w:sz w:val="18"/>
                <w:szCs w:val="18"/>
              </w:rPr>
            </w:pPr>
            <w:r w:rsidRPr="00916932">
              <w:rPr>
                <w:rFonts w:ascii="Calibri" w:hAnsi="Calibri" w:cs="Calibri"/>
                <w:b/>
                <w:sz w:val="18"/>
                <w:szCs w:val="18"/>
              </w:rPr>
              <w:t>Χατζηαντωνίου</w:t>
            </w:r>
            <w:r w:rsidRPr="00916932">
              <w:rPr>
                <w:rFonts w:ascii="Calibri" w:hAnsi="Calibri" w:cs="Calibri"/>
                <w:b/>
                <w:spacing w:val="-2"/>
                <w:sz w:val="18"/>
                <w:szCs w:val="18"/>
              </w:rPr>
              <w:t xml:space="preserve"> </w:t>
            </w:r>
            <w:r w:rsidRPr="00916932">
              <w:rPr>
                <w:rFonts w:ascii="Calibri" w:hAnsi="Calibri" w:cs="Calibri"/>
                <w:b/>
                <w:sz w:val="18"/>
                <w:szCs w:val="18"/>
              </w:rPr>
              <w:t>15</w:t>
            </w:r>
            <w:r w:rsidRPr="00916932">
              <w:rPr>
                <w:rFonts w:ascii="Calibri" w:hAnsi="Calibri" w:cs="Calibri"/>
                <w:b/>
                <w:spacing w:val="-3"/>
                <w:sz w:val="18"/>
                <w:szCs w:val="18"/>
              </w:rPr>
              <w:t xml:space="preserve"> </w:t>
            </w:r>
            <w:r w:rsidRPr="00916932">
              <w:rPr>
                <w:rFonts w:ascii="Calibri" w:hAnsi="Calibri" w:cs="Calibri"/>
                <w:b/>
                <w:sz w:val="18"/>
                <w:szCs w:val="18"/>
              </w:rPr>
              <w:t>&amp;</w:t>
            </w:r>
          </w:p>
          <w:p w14:paraId="4C6A41A8" w14:textId="77777777" w:rsidR="004D1AB2" w:rsidRPr="00916932" w:rsidRDefault="004D1AB2" w:rsidP="004D1AB2">
            <w:pPr>
              <w:pStyle w:val="TableParagraph"/>
              <w:ind w:left="107"/>
              <w:rPr>
                <w:rFonts w:ascii="Calibri" w:hAnsi="Calibri" w:cs="Calibri"/>
                <w:b/>
                <w:sz w:val="18"/>
                <w:szCs w:val="18"/>
              </w:rPr>
            </w:pPr>
            <w:r w:rsidRPr="00916932">
              <w:rPr>
                <w:rFonts w:ascii="Calibri" w:hAnsi="Calibri" w:cs="Calibri"/>
                <w:b/>
                <w:sz w:val="18"/>
                <w:szCs w:val="18"/>
              </w:rPr>
              <w:t>18</w:t>
            </w:r>
            <w:r w:rsidRPr="00916932">
              <w:rPr>
                <w:rFonts w:ascii="Calibri" w:hAnsi="Calibri" w:cs="Calibri"/>
                <w:b/>
                <w:spacing w:val="51"/>
                <w:sz w:val="18"/>
                <w:szCs w:val="18"/>
              </w:rPr>
              <w:t xml:space="preserve"> </w:t>
            </w:r>
            <w:r w:rsidRPr="00916932">
              <w:rPr>
                <w:rFonts w:ascii="Calibri" w:hAnsi="Calibri" w:cs="Calibri"/>
                <w:b/>
                <w:sz w:val="18"/>
                <w:szCs w:val="18"/>
              </w:rPr>
              <w:t>TK</w:t>
            </w:r>
            <w:r w:rsidRPr="00916932">
              <w:rPr>
                <w:rFonts w:ascii="Calibri" w:hAnsi="Calibri" w:cs="Calibri"/>
                <w:b/>
                <w:spacing w:val="-1"/>
                <w:sz w:val="18"/>
                <w:szCs w:val="18"/>
              </w:rPr>
              <w:t xml:space="preserve"> </w:t>
            </w:r>
            <w:r w:rsidRPr="00916932">
              <w:rPr>
                <w:rFonts w:ascii="Calibri" w:hAnsi="Calibri" w:cs="Calibri"/>
                <w:b/>
                <w:sz w:val="18"/>
                <w:szCs w:val="18"/>
              </w:rPr>
              <w:t>15124</w:t>
            </w:r>
          </w:p>
          <w:p w14:paraId="2365A0CD" w14:textId="77777777" w:rsidR="004D1AB2" w:rsidRPr="00916932" w:rsidRDefault="004D1AB2" w:rsidP="004D1AB2">
            <w:pPr>
              <w:pStyle w:val="TableParagraph"/>
              <w:spacing w:line="197" w:lineRule="exact"/>
              <w:ind w:left="107"/>
              <w:rPr>
                <w:rFonts w:ascii="Calibri" w:hAnsi="Calibri" w:cs="Calibri"/>
                <w:b/>
                <w:sz w:val="18"/>
                <w:szCs w:val="18"/>
              </w:rPr>
            </w:pPr>
            <w:r w:rsidRPr="00916932">
              <w:rPr>
                <w:rFonts w:ascii="Calibri" w:hAnsi="Calibri" w:cs="Calibri"/>
                <w:b/>
                <w:sz w:val="18"/>
                <w:szCs w:val="18"/>
              </w:rPr>
              <w:t>Αμαρούσιο</w:t>
            </w:r>
          </w:p>
        </w:tc>
        <w:tc>
          <w:tcPr>
            <w:tcW w:w="1276" w:type="dxa"/>
            <w:shd w:val="clear" w:color="auto" w:fill="auto"/>
          </w:tcPr>
          <w:p w14:paraId="0CD698FD" w14:textId="77777777" w:rsidR="004D1AB2" w:rsidRPr="00916932" w:rsidRDefault="004D1AB2" w:rsidP="004D1AB2">
            <w:pPr>
              <w:pStyle w:val="TableParagraph"/>
              <w:spacing w:before="11"/>
              <w:rPr>
                <w:rFonts w:ascii="Calibri" w:hAnsi="Calibri" w:cs="Calibri"/>
                <w:sz w:val="18"/>
                <w:szCs w:val="18"/>
              </w:rPr>
            </w:pPr>
          </w:p>
          <w:p w14:paraId="1FB7E473" w14:textId="77777777" w:rsidR="004D1AB2" w:rsidRPr="00916932" w:rsidRDefault="004D1AB2" w:rsidP="004D1AB2">
            <w:pPr>
              <w:pStyle w:val="TableParagraph"/>
              <w:spacing w:before="1"/>
              <w:ind w:left="124" w:right="104"/>
              <w:jc w:val="center"/>
              <w:rPr>
                <w:rFonts w:ascii="Calibri" w:hAnsi="Calibri" w:cs="Calibri"/>
                <w:b/>
                <w:sz w:val="18"/>
                <w:szCs w:val="18"/>
              </w:rPr>
            </w:pPr>
            <w:r w:rsidRPr="00916932">
              <w:rPr>
                <w:rFonts w:ascii="Calibri" w:hAnsi="Calibri" w:cs="Calibri"/>
                <w:b/>
                <w:sz w:val="18"/>
                <w:szCs w:val="18"/>
              </w:rPr>
              <w:t>1.310,00</w:t>
            </w:r>
            <w:r w:rsidRPr="00916932">
              <w:rPr>
                <w:rFonts w:ascii="Calibri" w:hAnsi="Calibri" w:cs="Calibri"/>
                <w:b/>
                <w:spacing w:val="-2"/>
                <w:sz w:val="18"/>
                <w:szCs w:val="18"/>
              </w:rPr>
              <w:t xml:space="preserve"> </w:t>
            </w:r>
            <w:r w:rsidRPr="00916932">
              <w:rPr>
                <w:rFonts w:ascii="Calibri" w:hAnsi="Calibri" w:cs="Calibri"/>
                <w:b/>
                <w:sz w:val="18"/>
                <w:szCs w:val="18"/>
              </w:rPr>
              <w:t>€</w:t>
            </w:r>
          </w:p>
        </w:tc>
        <w:tc>
          <w:tcPr>
            <w:tcW w:w="1134" w:type="dxa"/>
            <w:shd w:val="clear" w:color="auto" w:fill="auto"/>
          </w:tcPr>
          <w:p w14:paraId="6CC3CEA4" w14:textId="77777777" w:rsidR="004D1AB2" w:rsidRPr="00916932" w:rsidRDefault="004D1AB2" w:rsidP="004D1AB2">
            <w:pPr>
              <w:pStyle w:val="TableParagraph"/>
              <w:spacing w:before="11"/>
              <w:rPr>
                <w:rFonts w:ascii="Calibri" w:hAnsi="Calibri" w:cs="Calibri"/>
                <w:sz w:val="18"/>
                <w:szCs w:val="18"/>
              </w:rPr>
            </w:pPr>
          </w:p>
          <w:p w14:paraId="2EDB52A1" w14:textId="77777777" w:rsidR="004D1AB2" w:rsidRPr="00916932" w:rsidRDefault="004D1AB2" w:rsidP="004D1AB2">
            <w:pPr>
              <w:pStyle w:val="TableParagraph"/>
              <w:spacing w:before="1"/>
              <w:ind w:left="167"/>
              <w:rPr>
                <w:rFonts w:ascii="Calibri" w:hAnsi="Calibri" w:cs="Calibri"/>
                <w:b/>
                <w:sz w:val="18"/>
                <w:szCs w:val="18"/>
              </w:rPr>
            </w:pPr>
            <w:r w:rsidRPr="00916932">
              <w:rPr>
                <w:rFonts w:ascii="Calibri" w:hAnsi="Calibri" w:cs="Calibri"/>
                <w:b/>
                <w:sz w:val="18"/>
                <w:szCs w:val="18"/>
              </w:rPr>
              <w:t>15.720,00</w:t>
            </w:r>
            <w:r w:rsidRPr="00916932">
              <w:rPr>
                <w:rFonts w:ascii="Calibri" w:hAnsi="Calibri" w:cs="Calibri"/>
                <w:b/>
                <w:spacing w:val="-2"/>
                <w:sz w:val="18"/>
                <w:szCs w:val="18"/>
              </w:rPr>
              <w:t xml:space="preserve"> </w:t>
            </w:r>
            <w:r w:rsidRPr="00916932">
              <w:rPr>
                <w:rFonts w:ascii="Calibri" w:hAnsi="Calibri" w:cs="Calibri"/>
                <w:b/>
                <w:sz w:val="18"/>
                <w:szCs w:val="18"/>
              </w:rPr>
              <w:t>€</w:t>
            </w:r>
          </w:p>
        </w:tc>
        <w:tc>
          <w:tcPr>
            <w:tcW w:w="1285" w:type="dxa"/>
            <w:shd w:val="clear" w:color="auto" w:fill="auto"/>
          </w:tcPr>
          <w:p w14:paraId="2EFDB771" w14:textId="77777777" w:rsidR="004D1AB2" w:rsidRPr="00916932" w:rsidRDefault="004D1AB2" w:rsidP="004D1AB2">
            <w:pPr>
              <w:pStyle w:val="TableParagraph"/>
              <w:spacing w:before="11"/>
              <w:rPr>
                <w:rFonts w:ascii="Calibri" w:hAnsi="Calibri" w:cs="Calibri"/>
                <w:sz w:val="18"/>
                <w:szCs w:val="18"/>
              </w:rPr>
            </w:pPr>
          </w:p>
          <w:p w14:paraId="5673326E" w14:textId="77777777" w:rsidR="004D1AB2" w:rsidRPr="00916932" w:rsidRDefault="004D1AB2" w:rsidP="004D1AB2">
            <w:pPr>
              <w:pStyle w:val="TableParagraph"/>
              <w:spacing w:before="1"/>
              <w:ind w:right="85"/>
              <w:jc w:val="right"/>
              <w:rPr>
                <w:rFonts w:ascii="Calibri" w:hAnsi="Calibri" w:cs="Calibri"/>
                <w:b/>
                <w:sz w:val="18"/>
                <w:szCs w:val="18"/>
              </w:rPr>
            </w:pPr>
            <w:r w:rsidRPr="00916932">
              <w:rPr>
                <w:rFonts w:ascii="Calibri" w:hAnsi="Calibri" w:cs="Calibri"/>
                <w:b/>
                <w:sz w:val="18"/>
                <w:szCs w:val="18"/>
              </w:rPr>
              <w:t>31.440,00</w:t>
            </w:r>
            <w:r w:rsidRPr="00916932">
              <w:rPr>
                <w:rFonts w:ascii="Calibri" w:hAnsi="Calibri" w:cs="Calibri"/>
                <w:b/>
                <w:spacing w:val="-2"/>
                <w:sz w:val="18"/>
                <w:szCs w:val="18"/>
              </w:rPr>
              <w:t xml:space="preserve"> </w:t>
            </w:r>
            <w:r w:rsidRPr="00916932">
              <w:rPr>
                <w:rFonts w:ascii="Calibri" w:hAnsi="Calibri" w:cs="Calibri"/>
                <w:b/>
                <w:sz w:val="18"/>
                <w:szCs w:val="18"/>
              </w:rPr>
              <w:t>€</w:t>
            </w:r>
          </w:p>
        </w:tc>
      </w:tr>
      <w:tr w:rsidR="004D1AB2" w:rsidRPr="00916932" w14:paraId="7314F126" w14:textId="77777777" w:rsidTr="00B31B35">
        <w:trPr>
          <w:trHeight w:val="651"/>
        </w:trPr>
        <w:tc>
          <w:tcPr>
            <w:tcW w:w="1286" w:type="dxa"/>
            <w:vMerge/>
            <w:tcBorders>
              <w:top w:val="nil"/>
            </w:tcBorders>
            <w:shd w:val="clear" w:color="auto" w:fill="auto"/>
          </w:tcPr>
          <w:p w14:paraId="0C79CE5E" w14:textId="77777777" w:rsidR="004D1AB2" w:rsidRPr="00916932" w:rsidRDefault="004D1AB2" w:rsidP="004D1AB2">
            <w:pPr>
              <w:widowControl w:val="0"/>
              <w:autoSpaceDE w:val="0"/>
              <w:autoSpaceDN w:val="0"/>
              <w:rPr>
                <w:rFonts w:eastAsia="Calibri"/>
                <w:sz w:val="18"/>
                <w:szCs w:val="18"/>
              </w:rPr>
            </w:pPr>
          </w:p>
        </w:tc>
        <w:tc>
          <w:tcPr>
            <w:tcW w:w="708" w:type="dxa"/>
            <w:shd w:val="clear" w:color="auto" w:fill="auto"/>
          </w:tcPr>
          <w:p w14:paraId="37EEAFCF" w14:textId="77777777" w:rsidR="004D1AB2" w:rsidRPr="00916932" w:rsidRDefault="004D1AB2" w:rsidP="004D1AB2">
            <w:pPr>
              <w:pStyle w:val="TableParagraph"/>
              <w:spacing w:before="11"/>
              <w:rPr>
                <w:rFonts w:ascii="Calibri" w:hAnsi="Calibri" w:cs="Calibri"/>
                <w:sz w:val="18"/>
                <w:szCs w:val="18"/>
              </w:rPr>
            </w:pPr>
          </w:p>
          <w:p w14:paraId="5ADB72DC" w14:textId="77777777" w:rsidR="004D1AB2" w:rsidRPr="00916932" w:rsidRDefault="004D1AB2" w:rsidP="004D1AB2">
            <w:pPr>
              <w:pStyle w:val="TableParagraph"/>
              <w:spacing w:before="1"/>
              <w:ind w:left="210" w:right="190"/>
              <w:jc w:val="center"/>
              <w:rPr>
                <w:rFonts w:ascii="Calibri" w:hAnsi="Calibri" w:cs="Calibri"/>
                <w:b/>
                <w:sz w:val="18"/>
                <w:szCs w:val="18"/>
              </w:rPr>
            </w:pPr>
            <w:r w:rsidRPr="00916932">
              <w:rPr>
                <w:rFonts w:ascii="Calibri" w:hAnsi="Calibri" w:cs="Calibri"/>
                <w:b/>
                <w:sz w:val="18"/>
                <w:szCs w:val="18"/>
              </w:rPr>
              <w:t>17</w:t>
            </w:r>
          </w:p>
        </w:tc>
        <w:tc>
          <w:tcPr>
            <w:tcW w:w="2694" w:type="dxa"/>
            <w:shd w:val="clear" w:color="auto" w:fill="auto"/>
          </w:tcPr>
          <w:p w14:paraId="2FD259E2" w14:textId="77777777" w:rsidR="004D1AB2" w:rsidRPr="00916932" w:rsidRDefault="004D1AB2" w:rsidP="004D1AB2">
            <w:pPr>
              <w:pStyle w:val="TableParagraph"/>
              <w:spacing w:line="210" w:lineRule="atLeast"/>
              <w:ind w:left="108"/>
              <w:rPr>
                <w:rFonts w:ascii="Calibri" w:hAnsi="Calibri" w:cs="Calibri"/>
                <w:b/>
                <w:sz w:val="18"/>
                <w:szCs w:val="18"/>
              </w:rPr>
            </w:pPr>
            <w:r w:rsidRPr="00916932">
              <w:rPr>
                <w:rFonts w:ascii="Calibri" w:hAnsi="Calibri" w:cs="Calibri"/>
                <w:b/>
                <w:sz w:val="18"/>
                <w:szCs w:val="18"/>
              </w:rPr>
              <w:t>Τοπική Διεύθυνση e-ΕΦΚΑ</w:t>
            </w:r>
          </w:p>
          <w:p w14:paraId="33CF0586" w14:textId="77777777" w:rsidR="004D1AB2" w:rsidRDefault="004D1AB2" w:rsidP="004D1AB2">
            <w:pPr>
              <w:pStyle w:val="TableParagraph"/>
              <w:spacing w:line="210" w:lineRule="atLeast"/>
              <w:ind w:left="108"/>
              <w:rPr>
                <w:rFonts w:ascii="Calibri" w:hAnsi="Calibri" w:cs="Calibri"/>
                <w:b/>
                <w:sz w:val="18"/>
                <w:szCs w:val="18"/>
              </w:rPr>
            </w:pPr>
            <w:r w:rsidRPr="00916932">
              <w:rPr>
                <w:rFonts w:ascii="Calibri" w:hAnsi="Calibri" w:cs="Calibri"/>
                <w:b/>
                <w:spacing w:val="-50"/>
                <w:sz w:val="18"/>
                <w:szCs w:val="18"/>
              </w:rPr>
              <w:t xml:space="preserve"> </w:t>
            </w:r>
            <w:r w:rsidRPr="00916932">
              <w:rPr>
                <w:rFonts w:ascii="Calibri" w:hAnsi="Calibri" w:cs="Calibri"/>
                <w:b/>
                <w:sz w:val="18"/>
                <w:szCs w:val="18"/>
              </w:rPr>
              <w:t>Ε΄ Βορείου Τομέα Αθήνας</w:t>
            </w:r>
          </w:p>
          <w:p w14:paraId="2813B807" w14:textId="77777777" w:rsidR="004D1AB2" w:rsidRPr="00916932" w:rsidRDefault="004D1AB2" w:rsidP="004D1AB2">
            <w:pPr>
              <w:pStyle w:val="TableParagraph"/>
              <w:spacing w:line="210" w:lineRule="atLeast"/>
              <w:ind w:left="108"/>
              <w:rPr>
                <w:rFonts w:ascii="Calibri" w:hAnsi="Calibri" w:cs="Calibri"/>
                <w:b/>
                <w:sz w:val="18"/>
                <w:szCs w:val="18"/>
              </w:rPr>
            </w:pPr>
            <w:r w:rsidRPr="00916932">
              <w:rPr>
                <w:rFonts w:ascii="Calibri" w:hAnsi="Calibri" w:cs="Calibri"/>
                <w:b/>
                <w:sz w:val="18"/>
                <w:szCs w:val="18"/>
              </w:rPr>
              <w:t xml:space="preserve"> με έδρα την</w:t>
            </w:r>
            <w:r w:rsidRPr="00916932">
              <w:rPr>
                <w:rFonts w:ascii="Calibri" w:hAnsi="Calibri" w:cs="Calibri"/>
                <w:b/>
                <w:spacing w:val="1"/>
                <w:sz w:val="18"/>
                <w:szCs w:val="18"/>
              </w:rPr>
              <w:t xml:space="preserve"> </w:t>
            </w:r>
            <w:r w:rsidRPr="00916932">
              <w:rPr>
                <w:rFonts w:ascii="Calibri" w:hAnsi="Calibri" w:cs="Calibri"/>
                <w:b/>
                <w:sz w:val="18"/>
                <w:szCs w:val="18"/>
              </w:rPr>
              <w:t>Νέα</w:t>
            </w:r>
            <w:r w:rsidRPr="00916932">
              <w:rPr>
                <w:rFonts w:ascii="Calibri" w:hAnsi="Calibri" w:cs="Calibri"/>
                <w:b/>
                <w:spacing w:val="-1"/>
                <w:sz w:val="18"/>
                <w:szCs w:val="18"/>
              </w:rPr>
              <w:t xml:space="preserve"> </w:t>
            </w:r>
            <w:r w:rsidRPr="00916932">
              <w:rPr>
                <w:rFonts w:ascii="Calibri" w:hAnsi="Calibri" w:cs="Calibri"/>
                <w:b/>
                <w:sz w:val="18"/>
                <w:szCs w:val="18"/>
              </w:rPr>
              <w:t>Ιωνία</w:t>
            </w:r>
          </w:p>
        </w:tc>
        <w:tc>
          <w:tcPr>
            <w:tcW w:w="1984" w:type="dxa"/>
            <w:shd w:val="clear" w:color="auto" w:fill="auto"/>
          </w:tcPr>
          <w:p w14:paraId="1787AFEC" w14:textId="77777777" w:rsidR="004D1AB2" w:rsidRPr="00916932" w:rsidRDefault="004D1AB2" w:rsidP="004D1AB2">
            <w:pPr>
              <w:pStyle w:val="TableParagraph"/>
              <w:ind w:left="107" w:right="709"/>
              <w:rPr>
                <w:rFonts w:ascii="Calibri" w:hAnsi="Calibri" w:cs="Calibri"/>
                <w:b/>
                <w:sz w:val="18"/>
                <w:szCs w:val="18"/>
              </w:rPr>
            </w:pPr>
            <w:r w:rsidRPr="00916932">
              <w:rPr>
                <w:rFonts w:ascii="Calibri" w:hAnsi="Calibri" w:cs="Calibri"/>
                <w:b/>
                <w:sz w:val="18"/>
                <w:szCs w:val="18"/>
              </w:rPr>
              <w:t>Χρυσοστόμου</w:t>
            </w:r>
            <w:r w:rsidRPr="00916932">
              <w:rPr>
                <w:rFonts w:ascii="Calibri" w:hAnsi="Calibri" w:cs="Calibri"/>
                <w:b/>
                <w:spacing w:val="-50"/>
                <w:sz w:val="18"/>
                <w:szCs w:val="18"/>
              </w:rPr>
              <w:t xml:space="preserve"> </w:t>
            </w:r>
            <w:r w:rsidRPr="00916932">
              <w:rPr>
                <w:rFonts w:ascii="Calibri" w:hAnsi="Calibri" w:cs="Calibri"/>
                <w:b/>
                <w:sz w:val="18"/>
                <w:szCs w:val="18"/>
              </w:rPr>
              <w:t>Σμύρνης</w:t>
            </w:r>
            <w:r w:rsidRPr="00916932">
              <w:rPr>
                <w:rFonts w:ascii="Calibri" w:hAnsi="Calibri" w:cs="Calibri"/>
                <w:b/>
                <w:spacing w:val="-4"/>
                <w:sz w:val="18"/>
                <w:szCs w:val="18"/>
              </w:rPr>
              <w:t xml:space="preserve"> </w:t>
            </w:r>
            <w:r w:rsidRPr="00916932">
              <w:rPr>
                <w:rFonts w:ascii="Calibri" w:hAnsi="Calibri" w:cs="Calibri"/>
                <w:b/>
                <w:sz w:val="18"/>
                <w:szCs w:val="18"/>
              </w:rPr>
              <w:t>3,</w:t>
            </w:r>
            <w:r w:rsidRPr="00916932">
              <w:rPr>
                <w:rFonts w:ascii="Calibri" w:hAnsi="Calibri" w:cs="Calibri"/>
                <w:b/>
                <w:spacing w:val="-3"/>
                <w:sz w:val="18"/>
                <w:szCs w:val="18"/>
              </w:rPr>
              <w:t xml:space="preserve"> </w:t>
            </w:r>
            <w:r w:rsidRPr="00916932">
              <w:rPr>
                <w:rFonts w:ascii="Calibri" w:hAnsi="Calibri" w:cs="Calibri"/>
                <w:b/>
                <w:sz w:val="18"/>
                <w:szCs w:val="18"/>
              </w:rPr>
              <w:t>ΤΚ</w:t>
            </w:r>
          </w:p>
          <w:p w14:paraId="4B74C03C" w14:textId="77777777" w:rsidR="004D1AB2" w:rsidRPr="00916932" w:rsidRDefault="004D1AB2" w:rsidP="004D1AB2">
            <w:pPr>
              <w:pStyle w:val="TableParagraph"/>
              <w:spacing w:line="197" w:lineRule="exact"/>
              <w:ind w:left="107"/>
              <w:rPr>
                <w:rFonts w:ascii="Calibri" w:hAnsi="Calibri" w:cs="Calibri"/>
                <w:b/>
                <w:sz w:val="18"/>
                <w:szCs w:val="18"/>
              </w:rPr>
            </w:pPr>
            <w:r w:rsidRPr="00916932">
              <w:rPr>
                <w:rFonts w:ascii="Calibri" w:hAnsi="Calibri" w:cs="Calibri"/>
                <w:b/>
                <w:sz w:val="18"/>
                <w:szCs w:val="18"/>
              </w:rPr>
              <w:t>14234,</w:t>
            </w:r>
            <w:r w:rsidRPr="00916932">
              <w:rPr>
                <w:rFonts w:ascii="Calibri" w:hAnsi="Calibri" w:cs="Calibri"/>
                <w:b/>
                <w:spacing w:val="-1"/>
                <w:sz w:val="18"/>
                <w:szCs w:val="18"/>
              </w:rPr>
              <w:t xml:space="preserve"> </w:t>
            </w:r>
            <w:r w:rsidRPr="00916932">
              <w:rPr>
                <w:rFonts w:ascii="Calibri" w:hAnsi="Calibri" w:cs="Calibri"/>
                <w:b/>
                <w:sz w:val="18"/>
                <w:szCs w:val="18"/>
              </w:rPr>
              <w:t>Νέα</w:t>
            </w:r>
            <w:r w:rsidRPr="00916932">
              <w:rPr>
                <w:rFonts w:ascii="Calibri" w:hAnsi="Calibri" w:cs="Calibri"/>
                <w:b/>
                <w:spacing w:val="-1"/>
                <w:sz w:val="18"/>
                <w:szCs w:val="18"/>
              </w:rPr>
              <w:t xml:space="preserve"> </w:t>
            </w:r>
            <w:r w:rsidRPr="00916932">
              <w:rPr>
                <w:rFonts w:ascii="Calibri" w:hAnsi="Calibri" w:cs="Calibri"/>
                <w:b/>
                <w:sz w:val="18"/>
                <w:szCs w:val="18"/>
              </w:rPr>
              <w:t>Ιωνία</w:t>
            </w:r>
          </w:p>
        </w:tc>
        <w:tc>
          <w:tcPr>
            <w:tcW w:w="1276" w:type="dxa"/>
            <w:shd w:val="clear" w:color="auto" w:fill="auto"/>
          </w:tcPr>
          <w:p w14:paraId="58FF8CEC" w14:textId="77777777" w:rsidR="004D1AB2" w:rsidRPr="00916932" w:rsidRDefault="004D1AB2" w:rsidP="004D1AB2">
            <w:pPr>
              <w:pStyle w:val="TableParagraph"/>
              <w:spacing w:before="11"/>
              <w:rPr>
                <w:rFonts w:ascii="Calibri" w:hAnsi="Calibri" w:cs="Calibri"/>
                <w:sz w:val="18"/>
                <w:szCs w:val="18"/>
              </w:rPr>
            </w:pPr>
          </w:p>
          <w:p w14:paraId="5ECE0C61" w14:textId="77777777" w:rsidR="004D1AB2" w:rsidRPr="00916932" w:rsidRDefault="004D1AB2" w:rsidP="004D1AB2">
            <w:pPr>
              <w:pStyle w:val="TableParagraph"/>
              <w:spacing w:before="1"/>
              <w:ind w:left="124" w:right="104"/>
              <w:jc w:val="center"/>
              <w:rPr>
                <w:rFonts w:ascii="Calibri" w:hAnsi="Calibri" w:cs="Calibri"/>
                <w:b/>
                <w:sz w:val="18"/>
                <w:szCs w:val="18"/>
              </w:rPr>
            </w:pPr>
            <w:r w:rsidRPr="00916932">
              <w:rPr>
                <w:rFonts w:ascii="Calibri" w:hAnsi="Calibri" w:cs="Calibri"/>
                <w:b/>
                <w:sz w:val="18"/>
                <w:szCs w:val="18"/>
              </w:rPr>
              <w:t>1.310,00</w:t>
            </w:r>
            <w:r w:rsidRPr="00916932">
              <w:rPr>
                <w:rFonts w:ascii="Calibri" w:hAnsi="Calibri" w:cs="Calibri"/>
                <w:b/>
                <w:spacing w:val="-2"/>
                <w:sz w:val="18"/>
                <w:szCs w:val="18"/>
              </w:rPr>
              <w:t xml:space="preserve"> </w:t>
            </w:r>
            <w:r w:rsidRPr="00916932">
              <w:rPr>
                <w:rFonts w:ascii="Calibri" w:hAnsi="Calibri" w:cs="Calibri"/>
                <w:b/>
                <w:sz w:val="18"/>
                <w:szCs w:val="18"/>
              </w:rPr>
              <w:t>€</w:t>
            </w:r>
          </w:p>
        </w:tc>
        <w:tc>
          <w:tcPr>
            <w:tcW w:w="1134" w:type="dxa"/>
            <w:shd w:val="clear" w:color="auto" w:fill="auto"/>
          </w:tcPr>
          <w:p w14:paraId="21BDCC7E" w14:textId="77777777" w:rsidR="004D1AB2" w:rsidRPr="00916932" w:rsidRDefault="004D1AB2" w:rsidP="004D1AB2">
            <w:pPr>
              <w:pStyle w:val="TableParagraph"/>
              <w:spacing w:before="11"/>
              <w:rPr>
                <w:rFonts w:ascii="Calibri" w:hAnsi="Calibri" w:cs="Calibri"/>
                <w:sz w:val="18"/>
                <w:szCs w:val="18"/>
              </w:rPr>
            </w:pPr>
          </w:p>
          <w:p w14:paraId="095ABCCB" w14:textId="77777777" w:rsidR="004D1AB2" w:rsidRPr="00916932" w:rsidRDefault="004D1AB2" w:rsidP="004D1AB2">
            <w:pPr>
              <w:pStyle w:val="TableParagraph"/>
              <w:spacing w:before="1"/>
              <w:ind w:left="167"/>
              <w:rPr>
                <w:rFonts w:ascii="Calibri" w:hAnsi="Calibri" w:cs="Calibri"/>
                <w:b/>
                <w:sz w:val="18"/>
                <w:szCs w:val="18"/>
              </w:rPr>
            </w:pPr>
            <w:r w:rsidRPr="00916932">
              <w:rPr>
                <w:rFonts w:ascii="Calibri" w:hAnsi="Calibri" w:cs="Calibri"/>
                <w:b/>
                <w:sz w:val="18"/>
                <w:szCs w:val="18"/>
              </w:rPr>
              <w:t>15.720,00</w:t>
            </w:r>
            <w:r w:rsidRPr="00916932">
              <w:rPr>
                <w:rFonts w:ascii="Calibri" w:hAnsi="Calibri" w:cs="Calibri"/>
                <w:b/>
                <w:spacing w:val="-2"/>
                <w:sz w:val="18"/>
                <w:szCs w:val="18"/>
              </w:rPr>
              <w:t xml:space="preserve"> </w:t>
            </w:r>
            <w:r w:rsidRPr="00916932">
              <w:rPr>
                <w:rFonts w:ascii="Calibri" w:hAnsi="Calibri" w:cs="Calibri"/>
                <w:b/>
                <w:sz w:val="18"/>
                <w:szCs w:val="18"/>
              </w:rPr>
              <w:t>€</w:t>
            </w:r>
          </w:p>
        </w:tc>
        <w:tc>
          <w:tcPr>
            <w:tcW w:w="1285" w:type="dxa"/>
            <w:shd w:val="clear" w:color="auto" w:fill="auto"/>
          </w:tcPr>
          <w:p w14:paraId="79096201" w14:textId="77777777" w:rsidR="004D1AB2" w:rsidRPr="00916932" w:rsidRDefault="004D1AB2" w:rsidP="004D1AB2">
            <w:pPr>
              <w:pStyle w:val="TableParagraph"/>
              <w:spacing w:before="11"/>
              <w:rPr>
                <w:rFonts w:ascii="Calibri" w:hAnsi="Calibri" w:cs="Calibri"/>
                <w:sz w:val="18"/>
                <w:szCs w:val="18"/>
              </w:rPr>
            </w:pPr>
          </w:p>
          <w:p w14:paraId="7801AB48" w14:textId="77777777" w:rsidR="004D1AB2" w:rsidRPr="00916932" w:rsidRDefault="004D1AB2" w:rsidP="004D1AB2">
            <w:pPr>
              <w:pStyle w:val="TableParagraph"/>
              <w:spacing w:before="1"/>
              <w:ind w:right="85"/>
              <w:jc w:val="right"/>
              <w:rPr>
                <w:rFonts w:ascii="Calibri" w:hAnsi="Calibri" w:cs="Calibri"/>
                <w:b/>
                <w:sz w:val="18"/>
                <w:szCs w:val="18"/>
              </w:rPr>
            </w:pPr>
            <w:r w:rsidRPr="00916932">
              <w:rPr>
                <w:rFonts w:ascii="Calibri" w:hAnsi="Calibri" w:cs="Calibri"/>
                <w:b/>
                <w:sz w:val="18"/>
                <w:szCs w:val="18"/>
              </w:rPr>
              <w:t>31.440,00</w:t>
            </w:r>
            <w:r w:rsidRPr="00916932">
              <w:rPr>
                <w:rFonts w:ascii="Calibri" w:hAnsi="Calibri" w:cs="Calibri"/>
                <w:b/>
                <w:spacing w:val="-2"/>
                <w:sz w:val="18"/>
                <w:szCs w:val="18"/>
              </w:rPr>
              <w:t xml:space="preserve"> </w:t>
            </w:r>
            <w:r w:rsidRPr="00916932">
              <w:rPr>
                <w:rFonts w:ascii="Calibri" w:hAnsi="Calibri" w:cs="Calibri"/>
                <w:b/>
                <w:sz w:val="18"/>
                <w:szCs w:val="18"/>
              </w:rPr>
              <w:t>€</w:t>
            </w:r>
          </w:p>
        </w:tc>
      </w:tr>
      <w:tr w:rsidR="00017F2A" w:rsidRPr="00916932" w14:paraId="42B9BC92" w14:textId="77777777" w:rsidTr="00017F2A">
        <w:trPr>
          <w:trHeight w:val="69"/>
        </w:trPr>
        <w:tc>
          <w:tcPr>
            <w:tcW w:w="6672" w:type="dxa"/>
            <w:gridSpan w:val="4"/>
            <w:shd w:val="clear" w:color="auto" w:fill="9BC2E6"/>
          </w:tcPr>
          <w:p w14:paraId="55CA96AF" w14:textId="77777777" w:rsidR="00017F2A" w:rsidRPr="00916932" w:rsidRDefault="00017F2A" w:rsidP="004D1AB2">
            <w:pPr>
              <w:pStyle w:val="TableParagraph"/>
              <w:spacing w:before="140"/>
              <w:ind w:right="1559"/>
              <w:rPr>
                <w:rFonts w:ascii="Calibri" w:hAnsi="Calibri" w:cs="Calibri"/>
                <w:b/>
                <w:sz w:val="18"/>
                <w:szCs w:val="18"/>
              </w:rPr>
            </w:pPr>
            <w:r w:rsidRPr="00916932">
              <w:rPr>
                <w:rFonts w:ascii="Calibri" w:hAnsi="Calibri" w:cs="Calibri"/>
                <w:b/>
                <w:sz w:val="18"/>
                <w:szCs w:val="18"/>
              </w:rPr>
              <w:t xml:space="preserve">                                                  ΣΥΝΟΛΟ</w:t>
            </w:r>
          </w:p>
        </w:tc>
        <w:tc>
          <w:tcPr>
            <w:tcW w:w="1276" w:type="dxa"/>
            <w:shd w:val="clear" w:color="auto" w:fill="9BC2E6"/>
          </w:tcPr>
          <w:p w14:paraId="5803893F" w14:textId="77777777" w:rsidR="00017F2A" w:rsidRPr="00916932" w:rsidRDefault="00017F2A" w:rsidP="004D1AB2">
            <w:pPr>
              <w:pStyle w:val="TableParagraph"/>
              <w:spacing w:before="140"/>
              <w:ind w:left="124" w:right="104"/>
              <w:jc w:val="center"/>
              <w:rPr>
                <w:rFonts w:ascii="Calibri" w:hAnsi="Calibri" w:cs="Calibri"/>
                <w:b/>
                <w:sz w:val="18"/>
                <w:szCs w:val="18"/>
              </w:rPr>
            </w:pPr>
            <w:r w:rsidRPr="00916932">
              <w:rPr>
                <w:rFonts w:ascii="Calibri" w:hAnsi="Calibri" w:cs="Calibri"/>
                <w:b/>
                <w:sz w:val="18"/>
                <w:szCs w:val="18"/>
              </w:rPr>
              <w:t>6.550,00</w:t>
            </w:r>
            <w:r w:rsidRPr="00916932">
              <w:rPr>
                <w:rFonts w:ascii="Calibri" w:hAnsi="Calibri" w:cs="Calibri"/>
                <w:b/>
                <w:spacing w:val="-2"/>
                <w:sz w:val="18"/>
                <w:szCs w:val="18"/>
              </w:rPr>
              <w:t xml:space="preserve"> </w:t>
            </w:r>
            <w:r w:rsidRPr="00916932">
              <w:rPr>
                <w:rFonts w:ascii="Calibri" w:hAnsi="Calibri" w:cs="Calibri"/>
                <w:b/>
                <w:sz w:val="18"/>
                <w:szCs w:val="18"/>
              </w:rPr>
              <w:t>€</w:t>
            </w:r>
          </w:p>
        </w:tc>
        <w:tc>
          <w:tcPr>
            <w:tcW w:w="1134" w:type="dxa"/>
            <w:shd w:val="clear" w:color="auto" w:fill="9BC2E6"/>
          </w:tcPr>
          <w:p w14:paraId="1AB50F47" w14:textId="77777777" w:rsidR="00017F2A" w:rsidRPr="00916932" w:rsidRDefault="00017F2A" w:rsidP="004D1AB2">
            <w:pPr>
              <w:pStyle w:val="TableParagraph"/>
              <w:spacing w:before="140"/>
              <w:ind w:left="167"/>
              <w:rPr>
                <w:rFonts w:ascii="Calibri" w:hAnsi="Calibri" w:cs="Calibri"/>
                <w:b/>
                <w:sz w:val="18"/>
                <w:szCs w:val="18"/>
              </w:rPr>
            </w:pPr>
            <w:r w:rsidRPr="00916932">
              <w:rPr>
                <w:rFonts w:ascii="Calibri" w:hAnsi="Calibri" w:cs="Calibri"/>
                <w:b/>
                <w:sz w:val="18"/>
                <w:szCs w:val="18"/>
              </w:rPr>
              <w:t>78.600,00</w:t>
            </w:r>
            <w:r w:rsidRPr="00916932">
              <w:rPr>
                <w:rFonts w:ascii="Calibri" w:hAnsi="Calibri" w:cs="Calibri"/>
                <w:b/>
                <w:spacing w:val="-2"/>
                <w:sz w:val="18"/>
                <w:szCs w:val="18"/>
              </w:rPr>
              <w:t xml:space="preserve"> </w:t>
            </w:r>
            <w:r w:rsidRPr="00916932">
              <w:rPr>
                <w:rFonts w:ascii="Calibri" w:hAnsi="Calibri" w:cs="Calibri"/>
                <w:b/>
                <w:sz w:val="18"/>
                <w:szCs w:val="18"/>
              </w:rPr>
              <w:t>€</w:t>
            </w:r>
          </w:p>
        </w:tc>
        <w:tc>
          <w:tcPr>
            <w:tcW w:w="1285" w:type="dxa"/>
            <w:shd w:val="clear" w:color="auto" w:fill="9BC2E6"/>
          </w:tcPr>
          <w:p w14:paraId="2F17E505" w14:textId="77777777" w:rsidR="00017F2A" w:rsidRPr="00916932" w:rsidRDefault="00017F2A" w:rsidP="004D1AB2">
            <w:pPr>
              <w:pStyle w:val="TableParagraph"/>
              <w:spacing w:before="140"/>
              <w:ind w:right="139"/>
              <w:jc w:val="right"/>
              <w:rPr>
                <w:rFonts w:ascii="Calibri" w:hAnsi="Calibri" w:cs="Calibri"/>
                <w:b/>
                <w:sz w:val="18"/>
                <w:szCs w:val="18"/>
              </w:rPr>
            </w:pPr>
            <w:r w:rsidRPr="00916932">
              <w:rPr>
                <w:rFonts w:ascii="Calibri" w:hAnsi="Calibri" w:cs="Calibri"/>
                <w:b/>
                <w:sz w:val="18"/>
                <w:szCs w:val="18"/>
              </w:rPr>
              <w:t>157.200,00</w:t>
            </w:r>
            <w:r w:rsidRPr="00916932">
              <w:rPr>
                <w:rFonts w:ascii="Calibri" w:hAnsi="Calibri" w:cs="Calibri"/>
                <w:b/>
                <w:spacing w:val="-1"/>
                <w:sz w:val="18"/>
                <w:szCs w:val="18"/>
              </w:rPr>
              <w:t xml:space="preserve"> </w:t>
            </w:r>
            <w:r w:rsidRPr="00916932">
              <w:rPr>
                <w:rFonts w:ascii="Calibri" w:hAnsi="Calibri" w:cs="Calibri"/>
                <w:b/>
                <w:sz w:val="18"/>
                <w:szCs w:val="18"/>
              </w:rPr>
              <w:t>€</w:t>
            </w:r>
          </w:p>
        </w:tc>
      </w:tr>
    </w:tbl>
    <w:p w14:paraId="032F2E03" w14:textId="77777777" w:rsidR="00E97234" w:rsidRDefault="00E97234" w:rsidP="006153BA">
      <w:pPr>
        <w:spacing w:line="360" w:lineRule="auto"/>
        <w:rPr>
          <w:rFonts w:asciiTheme="minorHAnsi" w:hAnsiTheme="minorHAnsi" w:cstheme="minorHAnsi"/>
          <w:szCs w:val="22"/>
          <w:u w:val="single"/>
          <w:lang w:val="el-GR"/>
        </w:rPr>
      </w:pPr>
    </w:p>
    <w:tbl>
      <w:tblPr>
        <w:tblStyle w:val="TableNormal0"/>
        <w:tblW w:w="10632"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8"/>
        <w:gridCol w:w="851"/>
        <w:gridCol w:w="2210"/>
        <w:gridCol w:w="2126"/>
        <w:gridCol w:w="1418"/>
        <w:gridCol w:w="1333"/>
        <w:gridCol w:w="1276"/>
      </w:tblGrid>
      <w:tr w:rsidR="005018DF" w:rsidRPr="001C7247" w14:paraId="4F77AC9D" w14:textId="77777777" w:rsidTr="00B31B35">
        <w:trPr>
          <w:trHeight w:val="1520"/>
        </w:trPr>
        <w:tc>
          <w:tcPr>
            <w:tcW w:w="1418" w:type="dxa"/>
            <w:shd w:val="clear" w:color="auto" w:fill="95B3D7"/>
          </w:tcPr>
          <w:p w14:paraId="2476329D" w14:textId="77777777" w:rsidR="00926300" w:rsidRPr="00926300" w:rsidRDefault="00926300" w:rsidP="00076E19">
            <w:pPr>
              <w:pStyle w:val="TableParagraph"/>
              <w:rPr>
                <w:rFonts w:asciiTheme="minorHAnsi" w:hAnsiTheme="minorHAnsi" w:cstheme="minorHAnsi"/>
                <w:sz w:val="18"/>
                <w:szCs w:val="18"/>
              </w:rPr>
            </w:pPr>
          </w:p>
          <w:p w14:paraId="65807990" w14:textId="77777777" w:rsidR="00926300" w:rsidRPr="00926300" w:rsidRDefault="00926300" w:rsidP="00076E19">
            <w:pPr>
              <w:pStyle w:val="TableParagraph"/>
              <w:spacing w:before="12"/>
              <w:rPr>
                <w:rFonts w:asciiTheme="minorHAnsi" w:hAnsiTheme="minorHAnsi" w:cstheme="minorHAnsi"/>
                <w:sz w:val="18"/>
                <w:szCs w:val="18"/>
              </w:rPr>
            </w:pPr>
          </w:p>
          <w:p w14:paraId="0CC482ED" w14:textId="77777777" w:rsidR="00926300" w:rsidRPr="00926300" w:rsidRDefault="00926300" w:rsidP="00076E19">
            <w:pPr>
              <w:pStyle w:val="TableParagraph"/>
              <w:ind w:left="179"/>
              <w:rPr>
                <w:rFonts w:asciiTheme="minorHAnsi" w:hAnsiTheme="minorHAnsi" w:cstheme="minorHAnsi"/>
                <w:b/>
                <w:sz w:val="18"/>
                <w:szCs w:val="18"/>
              </w:rPr>
            </w:pPr>
            <w:r w:rsidRPr="00926300">
              <w:rPr>
                <w:rFonts w:asciiTheme="minorHAnsi" w:hAnsiTheme="minorHAnsi" w:cstheme="minorHAnsi"/>
                <w:b/>
                <w:sz w:val="18"/>
                <w:szCs w:val="18"/>
              </w:rPr>
              <w:t>ΤΜΗΜΑ</w:t>
            </w:r>
          </w:p>
        </w:tc>
        <w:tc>
          <w:tcPr>
            <w:tcW w:w="851" w:type="dxa"/>
            <w:shd w:val="clear" w:color="auto" w:fill="95B3D7"/>
          </w:tcPr>
          <w:p w14:paraId="69DF6A01" w14:textId="77777777" w:rsidR="00926300" w:rsidRPr="00926300" w:rsidRDefault="00926300" w:rsidP="00076E19">
            <w:pPr>
              <w:pStyle w:val="TableParagraph"/>
              <w:rPr>
                <w:rFonts w:asciiTheme="minorHAnsi" w:hAnsiTheme="minorHAnsi" w:cstheme="minorHAnsi"/>
                <w:sz w:val="18"/>
                <w:szCs w:val="18"/>
              </w:rPr>
            </w:pPr>
          </w:p>
          <w:p w14:paraId="3AF29323" w14:textId="77777777" w:rsidR="00926300" w:rsidRPr="00926300" w:rsidRDefault="00926300" w:rsidP="00076E19">
            <w:pPr>
              <w:pStyle w:val="TableParagraph"/>
              <w:spacing w:before="12"/>
              <w:rPr>
                <w:rFonts w:asciiTheme="minorHAnsi" w:hAnsiTheme="minorHAnsi" w:cstheme="minorHAnsi"/>
                <w:sz w:val="18"/>
                <w:szCs w:val="18"/>
              </w:rPr>
            </w:pPr>
          </w:p>
          <w:p w14:paraId="07037957" w14:textId="77777777" w:rsidR="00926300" w:rsidRPr="00926300" w:rsidRDefault="00926300" w:rsidP="00076E19">
            <w:pPr>
              <w:pStyle w:val="TableParagraph"/>
              <w:ind w:left="210" w:right="190"/>
              <w:jc w:val="center"/>
              <w:rPr>
                <w:rFonts w:asciiTheme="minorHAnsi" w:hAnsiTheme="minorHAnsi" w:cstheme="minorHAnsi"/>
                <w:b/>
                <w:sz w:val="18"/>
                <w:szCs w:val="18"/>
              </w:rPr>
            </w:pPr>
            <w:r w:rsidRPr="00926300">
              <w:rPr>
                <w:rFonts w:asciiTheme="minorHAnsi" w:hAnsiTheme="minorHAnsi" w:cstheme="minorHAnsi"/>
                <w:b/>
                <w:sz w:val="18"/>
                <w:szCs w:val="18"/>
              </w:rPr>
              <w:t>Α/Α</w:t>
            </w:r>
          </w:p>
        </w:tc>
        <w:tc>
          <w:tcPr>
            <w:tcW w:w="2210" w:type="dxa"/>
            <w:shd w:val="clear" w:color="auto" w:fill="95B3D7"/>
          </w:tcPr>
          <w:p w14:paraId="2B52A6FE" w14:textId="77777777" w:rsidR="00926300" w:rsidRPr="00926300" w:rsidRDefault="00926300" w:rsidP="00076E19">
            <w:pPr>
              <w:pStyle w:val="TableParagraph"/>
              <w:rPr>
                <w:rFonts w:asciiTheme="minorHAnsi" w:hAnsiTheme="minorHAnsi" w:cstheme="minorHAnsi"/>
                <w:sz w:val="18"/>
                <w:szCs w:val="18"/>
              </w:rPr>
            </w:pPr>
          </w:p>
          <w:p w14:paraId="1CDD3472" w14:textId="77777777" w:rsidR="00926300" w:rsidRPr="00926300" w:rsidRDefault="00926300" w:rsidP="00076E19">
            <w:pPr>
              <w:pStyle w:val="TableParagraph"/>
              <w:spacing w:before="12"/>
              <w:rPr>
                <w:rFonts w:asciiTheme="minorHAnsi" w:hAnsiTheme="minorHAnsi" w:cstheme="minorHAnsi"/>
                <w:sz w:val="18"/>
                <w:szCs w:val="18"/>
              </w:rPr>
            </w:pPr>
          </w:p>
          <w:p w14:paraId="6D31A88B" w14:textId="77777777" w:rsidR="00926300" w:rsidRPr="00926300" w:rsidRDefault="00926300" w:rsidP="00076E19">
            <w:pPr>
              <w:pStyle w:val="TableParagraph"/>
              <w:ind w:left="108"/>
              <w:rPr>
                <w:rFonts w:asciiTheme="minorHAnsi" w:hAnsiTheme="minorHAnsi" w:cstheme="minorHAnsi"/>
                <w:b/>
                <w:sz w:val="18"/>
                <w:szCs w:val="18"/>
              </w:rPr>
            </w:pPr>
            <w:r w:rsidRPr="00926300">
              <w:rPr>
                <w:rFonts w:asciiTheme="minorHAnsi" w:hAnsiTheme="minorHAnsi" w:cstheme="minorHAnsi"/>
                <w:b/>
                <w:sz w:val="18"/>
                <w:szCs w:val="18"/>
              </w:rPr>
              <w:t>ΥΠΗΡΕΣΙΑ</w:t>
            </w:r>
          </w:p>
        </w:tc>
        <w:tc>
          <w:tcPr>
            <w:tcW w:w="2126" w:type="dxa"/>
            <w:shd w:val="clear" w:color="auto" w:fill="95B3D7"/>
          </w:tcPr>
          <w:p w14:paraId="251BC001" w14:textId="77777777" w:rsidR="00926300" w:rsidRPr="00926300" w:rsidRDefault="00926300" w:rsidP="00076E19">
            <w:pPr>
              <w:pStyle w:val="TableParagraph"/>
              <w:rPr>
                <w:rFonts w:asciiTheme="minorHAnsi" w:hAnsiTheme="minorHAnsi" w:cstheme="minorHAnsi"/>
                <w:sz w:val="18"/>
                <w:szCs w:val="18"/>
              </w:rPr>
            </w:pPr>
          </w:p>
          <w:p w14:paraId="34A1A23B" w14:textId="77777777" w:rsidR="00926300" w:rsidRPr="00926300" w:rsidRDefault="00926300" w:rsidP="00076E19">
            <w:pPr>
              <w:pStyle w:val="TableParagraph"/>
              <w:spacing w:before="12"/>
              <w:rPr>
                <w:rFonts w:asciiTheme="minorHAnsi" w:hAnsiTheme="minorHAnsi" w:cstheme="minorHAnsi"/>
                <w:sz w:val="18"/>
                <w:szCs w:val="18"/>
              </w:rPr>
            </w:pPr>
          </w:p>
          <w:p w14:paraId="37D9904B" w14:textId="77777777" w:rsidR="00926300" w:rsidRPr="00926300" w:rsidRDefault="00926300" w:rsidP="00076E19">
            <w:pPr>
              <w:pStyle w:val="TableParagraph"/>
              <w:ind w:left="521"/>
              <w:rPr>
                <w:rFonts w:asciiTheme="minorHAnsi" w:hAnsiTheme="minorHAnsi" w:cstheme="minorHAnsi"/>
                <w:b/>
                <w:sz w:val="18"/>
                <w:szCs w:val="18"/>
              </w:rPr>
            </w:pPr>
            <w:r w:rsidRPr="00926300">
              <w:rPr>
                <w:rFonts w:asciiTheme="minorHAnsi" w:hAnsiTheme="minorHAnsi" w:cstheme="minorHAnsi"/>
                <w:b/>
                <w:sz w:val="18"/>
                <w:szCs w:val="18"/>
              </w:rPr>
              <w:t>ΤΑΧ.</w:t>
            </w:r>
            <w:r w:rsidRPr="00926300">
              <w:rPr>
                <w:rFonts w:asciiTheme="minorHAnsi" w:hAnsiTheme="minorHAnsi" w:cstheme="minorHAnsi"/>
                <w:b/>
                <w:spacing w:val="-4"/>
                <w:sz w:val="18"/>
                <w:szCs w:val="18"/>
              </w:rPr>
              <w:t xml:space="preserve"> </w:t>
            </w:r>
            <w:r w:rsidRPr="00926300">
              <w:rPr>
                <w:rFonts w:asciiTheme="minorHAnsi" w:hAnsiTheme="minorHAnsi" w:cstheme="minorHAnsi"/>
                <w:b/>
                <w:sz w:val="18"/>
                <w:szCs w:val="18"/>
              </w:rPr>
              <w:t>Δ/ΝΣΗ</w:t>
            </w:r>
          </w:p>
        </w:tc>
        <w:tc>
          <w:tcPr>
            <w:tcW w:w="1418" w:type="dxa"/>
            <w:shd w:val="clear" w:color="auto" w:fill="95B3D7"/>
          </w:tcPr>
          <w:p w14:paraId="30816570" w14:textId="77777777" w:rsidR="00926300" w:rsidRPr="00926300" w:rsidRDefault="00926300" w:rsidP="00076E19">
            <w:pPr>
              <w:pStyle w:val="TableParagraph"/>
              <w:spacing w:before="12"/>
              <w:rPr>
                <w:rFonts w:asciiTheme="minorHAnsi" w:hAnsiTheme="minorHAnsi" w:cstheme="minorHAnsi"/>
                <w:sz w:val="18"/>
                <w:szCs w:val="18"/>
              </w:rPr>
            </w:pPr>
          </w:p>
          <w:p w14:paraId="6F1D4B82" w14:textId="77777777" w:rsidR="00926300" w:rsidRPr="00926300" w:rsidRDefault="00926300" w:rsidP="00076E19">
            <w:pPr>
              <w:pStyle w:val="TableParagraph"/>
              <w:ind w:left="126" w:right="104"/>
              <w:jc w:val="center"/>
              <w:rPr>
                <w:rFonts w:asciiTheme="minorHAnsi" w:hAnsiTheme="minorHAnsi" w:cstheme="minorHAnsi"/>
                <w:b/>
                <w:sz w:val="18"/>
                <w:szCs w:val="18"/>
              </w:rPr>
            </w:pPr>
            <w:r w:rsidRPr="00926300">
              <w:rPr>
                <w:rFonts w:asciiTheme="minorHAnsi" w:hAnsiTheme="minorHAnsi" w:cstheme="minorHAnsi"/>
                <w:b/>
                <w:spacing w:val="-1"/>
                <w:sz w:val="18"/>
                <w:szCs w:val="18"/>
              </w:rPr>
              <w:t>ΜΗΝΙΑΙΟ</w:t>
            </w:r>
            <w:r w:rsidRPr="00926300">
              <w:rPr>
                <w:rFonts w:asciiTheme="minorHAnsi" w:hAnsiTheme="minorHAnsi" w:cstheme="minorHAnsi"/>
                <w:b/>
                <w:spacing w:val="-50"/>
                <w:sz w:val="18"/>
                <w:szCs w:val="18"/>
              </w:rPr>
              <w:t xml:space="preserve"> </w:t>
            </w:r>
            <w:r w:rsidRPr="00926300">
              <w:rPr>
                <w:rFonts w:asciiTheme="minorHAnsi" w:hAnsiTheme="minorHAnsi" w:cstheme="minorHAnsi"/>
                <w:b/>
                <w:sz w:val="18"/>
                <w:szCs w:val="18"/>
              </w:rPr>
              <w:t>ΚΟΣΤΟΣ</w:t>
            </w:r>
          </w:p>
          <w:p w14:paraId="51E6A18D" w14:textId="77777777" w:rsidR="00926300" w:rsidRPr="00926300" w:rsidRDefault="00926300" w:rsidP="00076E19">
            <w:pPr>
              <w:pStyle w:val="TableParagraph"/>
              <w:ind w:left="126" w:right="104"/>
              <w:jc w:val="center"/>
              <w:rPr>
                <w:rFonts w:asciiTheme="minorHAnsi" w:hAnsiTheme="minorHAnsi" w:cstheme="minorHAnsi"/>
                <w:b/>
                <w:sz w:val="18"/>
                <w:szCs w:val="18"/>
              </w:rPr>
            </w:pPr>
            <w:r w:rsidRPr="00926300">
              <w:rPr>
                <w:rFonts w:asciiTheme="minorHAnsi" w:hAnsiTheme="minorHAnsi" w:cstheme="minorHAnsi"/>
                <w:b/>
                <w:sz w:val="18"/>
                <w:szCs w:val="18"/>
              </w:rPr>
              <w:t>(πλέον ΦΠΑ)</w:t>
            </w:r>
            <w:r w:rsidRPr="00926300">
              <w:rPr>
                <w:rFonts w:asciiTheme="minorHAnsi" w:hAnsiTheme="minorHAnsi" w:cstheme="minorHAnsi"/>
                <w:b/>
                <w:spacing w:val="-50"/>
                <w:sz w:val="18"/>
                <w:szCs w:val="18"/>
              </w:rPr>
              <w:t xml:space="preserve"> </w:t>
            </w:r>
            <w:r w:rsidRPr="00926300">
              <w:rPr>
                <w:rFonts w:asciiTheme="minorHAnsi" w:hAnsiTheme="minorHAnsi" w:cstheme="minorHAnsi"/>
                <w:b/>
                <w:sz w:val="18"/>
                <w:szCs w:val="18"/>
              </w:rPr>
              <w:t>σε</w:t>
            </w:r>
            <w:r w:rsidRPr="00926300">
              <w:rPr>
                <w:rFonts w:asciiTheme="minorHAnsi" w:hAnsiTheme="minorHAnsi" w:cstheme="minorHAnsi"/>
                <w:b/>
                <w:spacing w:val="-2"/>
                <w:sz w:val="18"/>
                <w:szCs w:val="18"/>
              </w:rPr>
              <w:t xml:space="preserve"> </w:t>
            </w:r>
            <w:r w:rsidRPr="00926300">
              <w:rPr>
                <w:rFonts w:asciiTheme="minorHAnsi" w:hAnsiTheme="minorHAnsi" w:cstheme="minorHAnsi"/>
                <w:b/>
                <w:sz w:val="18"/>
                <w:szCs w:val="18"/>
              </w:rPr>
              <w:t>ευρώ</w:t>
            </w:r>
            <w:r w:rsidRPr="00926300">
              <w:rPr>
                <w:rFonts w:asciiTheme="minorHAnsi" w:hAnsiTheme="minorHAnsi" w:cstheme="minorHAnsi"/>
                <w:b/>
                <w:spacing w:val="-3"/>
                <w:sz w:val="18"/>
                <w:szCs w:val="18"/>
              </w:rPr>
              <w:t xml:space="preserve"> </w:t>
            </w:r>
            <w:r w:rsidRPr="00926300">
              <w:rPr>
                <w:rFonts w:asciiTheme="minorHAnsi" w:hAnsiTheme="minorHAnsi" w:cstheme="minorHAnsi"/>
                <w:b/>
                <w:sz w:val="18"/>
                <w:szCs w:val="18"/>
              </w:rPr>
              <w:t>(€)</w:t>
            </w:r>
          </w:p>
        </w:tc>
        <w:tc>
          <w:tcPr>
            <w:tcW w:w="1333" w:type="dxa"/>
            <w:shd w:val="clear" w:color="auto" w:fill="95B3D7"/>
          </w:tcPr>
          <w:p w14:paraId="17D08AA6" w14:textId="77777777" w:rsidR="00926300" w:rsidRPr="00926300" w:rsidRDefault="00926300" w:rsidP="00076E19">
            <w:pPr>
              <w:pStyle w:val="TableParagraph"/>
              <w:spacing w:before="12"/>
              <w:rPr>
                <w:rFonts w:asciiTheme="minorHAnsi" w:hAnsiTheme="minorHAnsi" w:cstheme="minorHAnsi"/>
                <w:sz w:val="18"/>
                <w:szCs w:val="18"/>
              </w:rPr>
            </w:pPr>
          </w:p>
          <w:p w14:paraId="3663AF6A" w14:textId="77777777" w:rsidR="00926300" w:rsidRPr="00926300" w:rsidRDefault="00926300" w:rsidP="00076E19">
            <w:pPr>
              <w:pStyle w:val="TableParagraph"/>
              <w:ind w:left="115" w:right="93"/>
              <w:jc w:val="center"/>
              <w:rPr>
                <w:rFonts w:asciiTheme="minorHAnsi" w:hAnsiTheme="minorHAnsi" w:cstheme="minorHAnsi"/>
                <w:b/>
                <w:sz w:val="18"/>
                <w:szCs w:val="18"/>
              </w:rPr>
            </w:pPr>
            <w:r w:rsidRPr="00926300">
              <w:rPr>
                <w:rFonts w:asciiTheme="minorHAnsi" w:hAnsiTheme="minorHAnsi" w:cstheme="minorHAnsi"/>
                <w:b/>
                <w:sz w:val="18"/>
                <w:szCs w:val="18"/>
              </w:rPr>
              <w:t>ΕΤΗΣΙΟ</w:t>
            </w:r>
            <w:r w:rsidRPr="00926300">
              <w:rPr>
                <w:rFonts w:asciiTheme="minorHAnsi" w:hAnsiTheme="minorHAnsi" w:cstheme="minorHAnsi"/>
                <w:b/>
                <w:spacing w:val="-50"/>
                <w:sz w:val="18"/>
                <w:szCs w:val="18"/>
              </w:rPr>
              <w:t xml:space="preserve"> </w:t>
            </w:r>
            <w:r w:rsidRPr="00926300">
              <w:rPr>
                <w:rFonts w:asciiTheme="minorHAnsi" w:hAnsiTheme="minorHAnsi" w:cstheme="minorHAnsi"/>
                <w:b/>
                <w:spacing w:val="-1"/>
                <w:sz w:val="18"/>
                <w:szCs w:val="18"/>
              </w:rPr>
              <w:t>ΚΟΣΤΟΣ</w:t>
            </w:r>
          </w:p>
          <w:p w14:paraId="294D3653" w14:textId="658D0BA2" w:rsidR="00926300" w:rsidRPr="00926300" w:rsidRDefault="00926300" w:rsidP="00A75446">
            <w:pPr>
              <w:pStyle w:val="TableParagraph"/>
              <w:ind w:left="115" w:right="93"/>
              <w:jc w:val="center"/>
              <w:rPr>
                <w:rFonts w:asciiTheme="minorHAnsi" w:hAnsiTheme="minorHAnsi" w:cstheme="minorHAnsi"/>
                <w:b/>
                <w:sz w:val="18"/>
                <w:szCs w:val="18"/>
              </w:rPr>
            </w:pPr>
            <w:r w:rsidRPr="00926300">
              <w:rPr>
                <w:rFonts w:asciiTheme="minorHAnsi" w:hAnsiTheme="minorHAnsi" w:cstheme="minorHAnsi"/>
                <w:b/>
                <w:sz w:val="18"/>
                <w:szCs w:val="18"/>
              </w:rPr>
              <w:t>(</w:t>
            </w:r>
            <w:r w:rsidR="00A75446">
              <w:rPr>
                <w:rFonts w:asciiTheme="minorHAnsi" w:hAnsiTheme="minorHAnsi" w:cstheme="minorHAnsi"/>
                <w:b/>
                <w:sz w:val="18"/>
                <w:szCs w:val="18"/>
              </w:rPr>
              <w:t>π</w:t>
            </w:r>
            <w:r w:rsidRPr="00926300">
              <w:rPr>
                <w:rFonts w:asciiTheme="minorHAnsi" w:hAnsiTheme="minorHAnsi" w:cstheme="minorHAnsi"/>
                <w:b/>
                <w:sz w:val="18"/>
                <w:szCs w:val="18"/>
              </w:rPr>
              <w:t>λέον ΦΠΑ)</w:t>
            </w:r>
            <w:r w:rsidRPr="00926300">
              <w:rPr>
                <w:rFonts w:asciiTheme="minorHAnsi" w:hAnsiTheme="minorHAnsi" w:cstheme="minorHAnsi"/>
                <w:b/>
                <w:spacing w:val="-50"/>
                <w:sz w:val="18"/>
                <w:szCs w:val="18"/>
              </w:rPr>
              <w:t xml:space="preserve"> </w:t>
            </w:r>
            <w:r w:rsidRPr="00926300">
              <w:rPr>
                <w:rFonts w:asciiTheme="minorHAnsi" w:hAnsiTheme="minorHAnsi" w:cstheme="minorHAnsi"/>
                <w:b/>
                <w:sz w:val="18"/>
                <w:szCs w:val="18"/>
              </w:rPr>
              <w:t>σε</w:t>
            </w:r>
            <w:r w:rsidRPr="00926300">
              <w:rPr>
                <w:rFonts w:asciiTheme="minorHAnsi" w:hAnsiTheme="minorHAnsi" w:cstheme="minorHAnsi"/>
                <w:b/>
                <w:spacing w:val="-2"/>
                <w:sz w:val="18"/>
                <w:szCs w:val="18"/>
              </w:rPr>
              <w:t xml:space="preserve"> </w:t>
            </w:r>
            <w:r w:rsidRPr="00926300">
              <w:rPr>
                <w:rFonts w:asciiTheme="minorHAnsi" w:hAnsiTheme="minorHAnsi" w:cstheme="minorHAnsi"/>
                <w:b/>
                <w:sz w:val="18"/>
                <w:szCs w:val="18"/>
              </w:rPr>
              <w:t>ευρώ</w:t>
            </w:r>
            <w:r w:rsidRPr="00926300">
              <w:rPr>
                <w:rFonts w:asciiTheme="minorHAnsi" w:hAnsiTheme="minorHAnsi" w:cstheme="minorHAnsi"/>
                <w:b/>
                <w:spacing w:val="-3"/>
                <w:sz w:val="18"/>
                <w:szCs w:val="18"/>
              </w:rPr>
              <w:t xml:space="preserve"> </w:t>
            </w:r>
            <w:r w:rsidRPr="00926300">
              <w:rPr>
                <w:rFonts w:asciiTheme="minorHAnsi" w:hAnsiTheme="minorHAnsi" w:cstheme="minorHAnsi"/>
                <w:b/>
                <w:sz w:val="18"/>
                <w:szCs w:val="18"/>
              </w:rPr>
              <w:t>(€)</w:t>
            </w:r>
          </w:p>
        </w:tc>
        <w:tc>
          <w:tcPr>
            <w:tcW w:w="1276" w:type="dxa"/>
            <w:shd w:val="clear" w:color="auto" w:fill="95B3D7"/>
          </w:tcPr>
          <w:p w14:paraId="1427E02C" w14:textId="77777777" w:rsidR="00636350" w:rsidRDefault="00926300" w:rsidP="00076E19">
            <w:pPr>
              <w:pStyle w:val="TableParagraph"/>
              <w:ind w:left="147" w:right="125"/>
              <w:jc w:val="center"/>
              <w:rPr>
                <w:rFonts w:asciiTheme="minorHAnsi" w:hAnsiTheme="minorHAnsi" w:cstheme="minorHAnsi"/>
                <w:b/>
                <w:sz w:val="18"/>
                <w:szCs w:val="18"/>
              </w:rPr>
            </w:pPr>
            <w:r w:rsidRPr="00926300">
              <w:rPr>
                <w:rFonts w:asciiTheme="minorHAnsi" w:hAnsiTheme="minorHAnsi" w:cstheme="minorHAnsi"/>
                <w:b/>
                <w:sz w:val="18"/>
                <w:szCs w:val="18"/>
              </w:rPr>
              <w:t>ΚΟΣΤΟΣ</w:t>
            </w:r>
          </w:p>
          <w:p w14:paraId="6F042F0C" w14:textId="77777777" w:rsidR="00A75446" w:rsidRDefault="00926300" w:rsidP="00076E19">
            <w:pPr>
              <w:pStyle w:val="TableParagraph"/>
              <w:ind w:left="147" w:right="125"/>
              <w:jc w:val="center"/>
              <w:rPr>
                <w:rFonts w:asciiTheme="minorHAnsi" w:hAnsiTheme="minorHAnsi" w:cstheme="minorHAnsi"/>
                <w:b/>
                <w:sz w:val="18"/>
                <w:szCs w:val="18"/>
              </w:rPr>
            </w:pPr>
            <w:r w:rsidRPr="00926300">
              <w:rPr>
                <w:rFonts w:asciiTheme="minorHAnsi" w:hAnsiTheme="minorHAnsi" w:cstheme="minorHAnsi"/>
                <w:b/>
                <w:sz w:val="18"/>
                <w:szCs w:val="18"/>
              </w:rPr>
              <w:t>για 2</w:t>
            </w:r>
            <w:r w:rsidRPr="00926300">
              <w:rPr>
                <w:rFonts w:asciiTheme="minorHAnsi" w:hAnsiTheme="minorHAnsi" w:cstheme="minorHAnsi"/>
                <w:b/>
                <w:spacing w:val="-50"/>
                <w:sz w:val="18"/>
                <w:szCs w:val="18"/>
              </w:rPr>
              <w:t xml:space="preserve"> </w:t>
            </w:r>
            <w:r w:rsidRPr="00926300">
              <w:rPr>
                <w:rFonts w:asciiTheme="minorHAnsi" w:hAnsiTheme="minorHAnsi" w:cstheme="minorHAnsi"/>
                <w:b/>
                <w:sz w:val="18"/>
                <w:szCs w:val="18"/>
              </w:rPr>
              <w:t xml:space="preserve">έτη </w:t>
            </w:r>
          </w:p>
          <w:p w14:paraId="1229C634" w14:textId="0E8DE077" w:rsidR="00926300" w:rsidRPr="00926300" w:rsidRDefault="00926300" w:rsidP="00076E19">
            <w:pPr>
              <w:pStyle w:val="TableParagraph"/>
              <w:ind w:left="147" w:right="125"/>
              <w:jc w:val="center"/>
              <w:rPr>
                <w:rFonts w:asciiTheme="minorHAnsi" w:hAnsiTheme="minorHAnsi" w:cstheme="minorHAnsi"/>
                <w:b/>
                <w:sz w:val="18"/>
                <w:szCs w:val="18"/>
              </w:rPr>
            </w:pPr>
            <w:r w:rsidRPr="00926300">
              <w:rPr>
                <w:rFonts w:asciiTheme="minorHAnsi" w:hAnsiTheme="minorHAnsi" w:cstheme="minorHAnsi"/>
                <w:b/>
                <w:sz w:val="18"/>
                <w:szCs w:val="18"/>
              </w:rPr>
              <w:t>πλέον</w:t>
            </w:r>
            <w:r w:rsidRPr="00926300">
              <w:rPr>
                <w:rFonts w:asciiTheme="minorHAnsi" w:hAnsiTheme="minorHAnsi" w:cstheme="minorHAnsi"/>
                <w:b/>
                <w:spacing w:val="1"/>
                <w:sz w:val="18"/>
                <w:szCs w:val="18"/>
              </w:rPr>
              <w:t xml:space="preserve"> </w:t>
            </w:r>
            <w:r w:rsidRPr="00926300">
              <w:rPr>
                <w:rFonts w:asciiTheme="minorHAnsi" w:hAnsiTheme="minorHAnsi" w:cstheme="minorHAnsi"/>
                <w:b/>
                <w:sz w:val="18"/>
                <w:szCs w:val="18"/>
              </w:rPr>
              <w:t>ΦΠΑ</w:t>
            </w:r>
          </w:p>
          <w:p w14:paraId="67A56745" w14:textId="0F46ABB7" w:rsidR="00926300" w:rsidRPr="00926300" w:rsidRDefault="00A75446" w:rsidP="00A75446">
            <w:pPr>
              <w:pStyle w:val="TableParagraph"/>
              <w:ind w:left="138" w:right="116" w:hanging="1"/>
              <w:jc w:val="center"/>
              <w:rPr>
                <w:rFonts w:asciiTheme="minorHAnsi" w:hAnsiTheme="minorHAnsi" w:cstheme="minorHAnsi"/>
                <w:b/>
                <w:sz w:val="18"/>
                <w:szCs w:val="18"/>
              </w:rPr>
            </w:pPr>
            <w:r>
              <w:rPr>
                <w:rFonts w:asciiTheme="minorHAnsi" w:hAnsiTheme="minorHAnsi" w:cstheme="minorHAnsi"/>
                <w:b/>
                <w:sz w:val="18"/>
                <w:szCs w:val="18"/>
              </w:rPr>
              <w:t xml:space="preserve">(1 έτος + 1 </w:t>
            </w:r>
            <w:r w:rsidR="00926300" w:rsidRPr="00926300">
              <w:rPr>
                <w:rFonts w:asciiTheme="minorHAnsi" w:hAnsiTheme="minorHAnsi" w:cstheme="minorHAnsi"/>
                <w:b/>
                <w:sz w:val="18"/>
                <w:szCs w:val="18"/>
              </w:rPr>
              <w:t>έτος</w:t>
            </w:r>
            <w:r w:rsidR="00926300" w:rsidRPr="00926300">
              <w:rPr>
                <w:rFonts w:asciiTheme="minorHAnsi" w:hAnsiTheme="minorHAnsi" w:cstheme="minorHAnsi"/>
                <w:b/>
                <w:spacing w:val="1"/>
                <w:sz w:val="18"/>
                <w:szCs w:val="18"/>
              </w:rPr>
              <w:t xml:space="preserve"> </w:t>
            </w:r>
            <w:r w:rsidR="00926300" w:rsidRPr="00926300">
              <w:rPr>
                <w:rFonts w:asciiTheme="minorHAnsi" w:hAnsiTheme="minorHAnsi" w:cstheme="minorHAnsi"/>
                <w:b/>
                <w:sz w:val="18"/>
                <w:szCs w:val="18"/>
              </w:rPr>
              <w:t>παράταση) σε</w:t>
            </w:r>
            <w:r w:rsidR="00926300" w:rsidRPr="00926300">
              <w:rPr>
                <w:rFonts w:asciiTheme="minorHAnsi" w:hAnsiTheme="minorHAnsi" w:cstheme="minorHAnsi"/>
                <w:b/>
                <w:spacing w:val="-51"/>
                <w:sz w:val="18"/>
                <w:szCs w:val="18"/>
              </w:rPr>
              <w:t xml:space="preserve"> </w:t>
            </w:r>
            <w:r w:rsidR="00926300" w:rsidRPr="00926300">
              <w:rPr>
                <w:rFonts w:asciiTheme="minorHAnsi" w:hAnsiTheme="minorHAnsi" w:cstheme="minorHAnsi"/>
                <w:b/>
                <w:sz w:val="18"/>
                <w:szCs w:val="18"/>
              </w:rPr>
              <w:t>ευρώ</w:t>
            </w:r>
            <w:r w:rsidR="00926300" w:rsidRPr="00926300">
              <w:rPr>
                <w:rFonts w:asciiTheme="minorHAnsi" w:hAnsiTheme="minorHAnsi" w:cstheme="minorHAnsi"/>
                <w:b/>
                <w:spacing w:val="-2"/>
                <w:sz w:val="18"/>
                <w:szCs w:val="18"/>
              </w:rPr>
              <w:t xml:space="preserve"> </w:t>
            </w:r>
            <w:r w:rsidR="00926300" w:rsidRPr="00926300">
              <w:rPr>
                <w:rFonts w:asciiTheme="minorHAnsi" w:hAnsiTheme="minorHAnsi" w:cstheme="minorHAnsi"/>
                <w:b/>
                <w:sz w:val="18"/>
                <w:szCs w:val="18"/>
              </w:rPr>
              <w:t>(€)</w:t>
            </w:r>
          </w:p>
        </w:tc>
      </w:tr>
      <w:tr w:rsidR="00926300" w:rsidRPr="00926300" w14:paraId="1B678836" w14:textId="77777777" w:rsidTr="00B31B35">
        <w:trPr>
          <w:trHeight w:val="840"/>
        </w:trPr>
        <w:tc>
          <w:tcPr>
            <w:tcW w:w="1418" w:type="dxa"/>
            <w:vMerge w:val="restart"/>
          </w:tcPr>
          <w:p w14:paraId="3D25E81D" w14:textId="77777777" w:rsidR="00926300" w:rsidRPr="00926300" w:rsidRDefault="00926300" w:rsidP="00076E19">
            <w:pPr>
              <w:pStyle w:val="TableParagraph"/>
              <w:rPr>
                <w:rFonts w:asciiTheme="minorHAnsi" w:hAnsiTheme="minorHAnsi" w:cstheme="minorHAnsi"/>
                <w:sz w:val="18"/>
                <w:szCs w:val="18"/>
              </w:rPr>
            </w:pPr>
          </w:p>
          <w:p w14:paraId="72467BA5" w14:textId="77777777" w:rsidR="00926300" w:rsidRPr="00926300" w:rsidRDefault="00926300" w:rsidP="00076E19">
            <w:pPr>
              <w:pStyle w:val="TableParagraph"/>
              <w:rPr>
                <w:rFonts w:asciiTheme="minorHAnsi" w:hAnsiTheme="minorHAnsi" w:cstheme="minorHAnsi"/>
                <w:sz w:val="18"/>
                <w:szCs w:val="18"/>
              </w:rPr>
            </w:pPr>
          </w:p>
          <w:p w14:paraId="1502645A" w14:textId="77777777" w:rsidR="00926300" w:rsidRPr="00926300" w:rsidRDefault="00926300" w:rsidP="00076E19">
            <w:pPr>
              <w:pStyle w:val="TableParagraph"/>
              <w:rPr>
                <w:rFonts w:asciiTheme="minorHAnsi" w:hAnsiTheme="minorHAnsi" w:cstheme="minorHAnsi"/>
                <w:sz w:val="18"/>
                <w:szCs w:val="18"/>
              </w:rPr>
            </w:pPr>
          </w:p>
          <w:p w14:paraId="17D08A78" w14:textId="77777777" w:rsidR="00926300" w:rsidRPr="00926300" w:rsidRDefault="00926300" w:rsidP="00076E19">
            <w:pPr>
              <w:pStyle w:val="TableParagraph"/>
              <w:spacing w:before="4"/>
              <w:rPr>
                <w:rFonts w:asciiTheme="minorHAnsi" w:hAnsiTheme="minorHAnsi" w:cstheme="minorHAnsi"/>
                <w:sz w:val="18"/>
                <w:szCs w:val="18"/>
              </w:rPr>
            </w:pPr>
          </w:p>
          <w:p w14:paraId="365CD2CB" w14:textId="77777777" w:rsidR="00926300" w:rsidRPr="00926300" w:rsidRDefault="00926300" w:rsidP="00076E19">
            <w:pPr>
              <w:pStyle w:val="TableParagraph"/>
              <w:ind w:left="146"/>
              <w:rPr>
                <w:rFonts w:asciiTheme="minorHAnsi" w:hAnsiTheme="minorHAnsi" w:cstheme="minorHAnsi"/>
                <w:b/>
                <w:sz w:val="18"/>
                <w:szCs w:val="18"/>
              </w:rPr>
            </w:pPr>
            <w:r w:rsidRPr="00926300">
              <w:rPr>
                <w:rFonts w:asciiTheme="minorHAnsi" w:hAnsiTheme="minorHAnsi" w:cstheme="minorHAnsi"/>
                <w:b/>
                <w:sz w:val="18"/>
                <w:szCs w:val="18"/>
              </w:rPr>
              <w:t>ΤΜΗΜΑ</w:t>
            </w:r>
            <w:r w:rsidRPr="00926300">
              <w:rPr>
                <w:rFonts w:asciiTheme="minorHAnsi" w:hAnsiTheme="minorHAnsi" w:cstheme="minorHAnsi"/>
                <w:b/>
                <w:spacing w:val="-3"/>
                <w:sz w:val="18"/>
                <w:szCs w:val="18"/>
              </w:rPr>
              <w:t xml:space="preserve"> </w:t>
            </w:r>
            <w:r w:rsidRPr="00926300">
              <w:rPr>
                <w:rFonts w:asciiTheme="minorHAnsi" w:hAnsiTheme="minorHAnsi" w:cstheme="minorHAnsi"/>
                <w:b/>
                <w:sz w:val="18"/>
                <w:szCs w:val="18"/>
              </w:rPr>
              <w:t>4</w:t>
            </w:r>
          </w:p>
        </w:tc>
        <w:tc>
          <w:tcPr>
            <w:tcW w:w="851" w:type="dxa"/>
          </w:tcPr>
          <w:p w14:paraId="220F8E3D" w14:textId="77777777" w:rsidR="00926300" w:rsidRPr="00926300" w:rsidRDefault="00926300" w:rsidP="00076E19">
            <w:pPr>
              <w:pStyle w:val="TableParagraph"/>
              <w:spacing w:before="9"/>
              <w:rPr>
                <w:rFonts w:asciiTheme="minorHAnsi" w:hAnsiTheme="minorHAnsi" w:cstheme="minorHAnsi"/>
                <w:sz w:val="18"/>
                <w:szCs w:val="18"/>
              </w:rPr>
            </w:pPr>
          </w:p>
          <w:p w14:paraId="49D0817E" w14:textId="77777777" w:rsidR="00926300" w:rsidRPr="00926300" w:rsidRDefault="00926300" w:rsidP="00076E19">
            <w:pPr>
              <w:pStyle w:val="TableParagraph"/>
              <w:ind w:left="210" w:right="190"/>
              <w:jc w:val="center"/>
              <w:rPr>
                <w:rFonts w:asciiTheme="minorHAnsi" w:hAnsiTheme="minorHAnsi" w:cstheme="minorHAnsi"/>
                <w:b/>
                <w:sz w:val="18"/>
                <w:szCs w:val="18"/>
              </w:rPr>
            </w:pPr>
            <w:r w:rsidRPr="00926300">
              <w:rPr>
                <w:rFonts w:asciiTheme="minorHAnsi" w:hAnsiTheme="minorHAnsi" w:cstheme="minorHAnsi"/>
                <w:b/>
                <w:sz w:val="18"/>
                <w:szCs w:val="18"/>
              </w:rPr>
              <w:t>18</w:t>
            </w:r>
          </w:p>
        </w:tc>
        <w:tc>
          <w:tcPr>
            <w:tcW w:w="2210" w:type="dxa"/>
          </w:tcPr>
          <w:p w14:paraId="6D30CE83" w14:textId="77777777" w:rsidR="00926300" w:rsidRDefault="00926300" w:rsidP="00926300">
            <w:pPr>
              <w:pStyle w:val="TableParagraph"/>
              <w:ind w:left="108" w:right="-200"/>
              <w:rPr>
                <w:rFonts w:asciiTheme="minorHAnsi" w:hAnsiTheme="minorHAnsi" w:cstheme="minorHAnsi"/>
                <w:b/>
                <w:spacing w:val="-50"/>
                <w:sz w:val="18"/>
                <w:szCs w:val="18"/>
              </w:rPr>
            </w:pPr>
            <w:r w:rsidRPr="00926300">
              <w:rPr>
                <w:rFonts w:asciiTheme="minorHAnsi" w:hAnsiTheme="minorHAnsi" w:cstheme="minorHAnsi"/>
                <w:b/>
                <w:sz w:val="18"/>
                <w:szCs w:val="18"/>
              </w:rPr>
              <w:t>Τοπική Διεύθυνση e-ΕΦΚΑ</w:t>
            </w:r>
            <w:r w:rsidRPr="00926300">
              <w:rPr>
                <w:rFonts w:asciiTheme="minorHAnsi" w:hAnsiTheme="minorHAnsi" w:cstheme="minorHAnsi"/>
                <w:b/>
                <w:spacing w:val="-50"/>
                <w:sz w:val="18"/>
                <w:szCs w:val="18"/>
              </w:rPr>
              <w:t xml:space="preserve"> </w:t>
            </w:r>
          </w:p>
          <w:p w14:paraId="5F04959D" w14:textId="046F69B6" w:rsidR="00926300" w:rsidRPr="00926300" w:rsidRDefault="00926300" w:rsidP="00926300">
            <w:pPr>
              <w:pStyle w:val="TableParagraph"/>
              <w:ind w:left="108" w:right="-200"/>
              <w:rPr>
                <w:rFonts w:asciiTheme="minorHAnsi" w:hAnsiTheme="minorHAnsi" w:cstheme="minorHAnsi"/>
                <w:b/>
                <w:sz w:val="18"/>
                <w:szCs w:val="18"/>
              </w:rPr>
            </w:pPr>
            <w:r w:rsidRPr="00926300">
              <w:rPr>
                <w:rFonts w:asciiTheme="minorHAnsi" w:hAnsiTheme="minorHAnsi" w:cstheme="minorHAnsi"/>
                <w:b/>
                <w:sz w:val="18"/>
                <w:szCs w:val="18"/>
              </w:rPr>
              <w:t>Α΄ΝΤ Αθήνας με έδρα την</w:t>
            </w:r>
            <w:r w:rsidRPr="00926300">
              <w:rPr>
                <w:rFonts w:asciiTheme="minorHAnsi" w:hAnsiTheme="minorHAnsi" w:cstheme="minorHAnsi"/>
                <w:b/>
                <w:spacing w:val="1"/>
                <w:sz w:val="18"/>
                <w:szCs w:val="18"/>
              </w:rPr>
              <w:t xml:space="preserve"> </w:t>
            </w:r>
            <w:r w:rsidRPr="00926300">
              <w:rPr>
                <w:rFonts w:asciiTheme="minorHAnsi" w:hAnsiTheme="minorHAnsi" w:cstheme="minorHAnsi"/>
                <w:b/>
                <w:sz w:val="18"/>
                <w:szCs w:val="18"/>
              </w:rPr>
              <w:t>Καλλιθέα</w:t>
            </w:r>
          </w:p>
        </w:tc>
        <w:tc>
          <w:tcPr>
            <w:tcW w:w="2126" w:type="dxa"/>
          </w:tcPr>
          <w:p w14:paraId="083EBD85" w14:textId="7CC1AFF6" w:rsidR="00926300" w:rsidRPr="00926300" w:rsidRDefault="00636350" w:rsidP="00636350">
            <w:pPr>
              <w:pStyle w:val="TableParagraph"/>
              <w:tabs>
                <w:tab w:val="left" w:pos="1581"/>
              </w:tabs>
              <w:spacing w:before="94"/>
              <w:ind w:left="107" w:right="-58"/>
              <w:rPr>
                <w:rFonts w:asciiTheme="minorHAnsi" w:hAnsiTheme="minorHAnsi" w:cstheme="minorHAnsi"/>
                <w:b/>
                <w:sz w:val="18"/>
                <w:szCs w:val="18"/>
              </w:rPr>
            </w:pPr>
            <w:r>
              <w:rPr>
                <w:rFonts w:asciiTheme="minorHAnsi" w:hAnsiTheme="minorHAnsi" w:cstheme="minorHAnsi"/>
                <w:b/>
                <w:sz w:val="18"/>
                <w:szCs w:val="18"/>
              </w:rPr>
              <w:t>Ελ. Βενιζέλο</w:t>
            </w:r>
            <w:r w:rsidR="00A75446">
              <w:rPr>
                <w:rFonts w:asciiTheme="minorHAnsi" w:hAnsiTheme="minorHAnsi" w:cstheme="minorHAnsi"/>
                <w:b/>
                <w:sz w:val="18"/>
                <w:szCs w:val="18"/>
              </w:rPr>
              <w:t xml:space="preserve">υ </w:t>
            </w:r>
            <w:r w:rsidR="00926300" w:rsidRPr="00926300">
              <w:rPr>
                <w:rFonts w:asciiTheme="minorHAnsi" w:hAnsiTheme="minorHAnsi" w:cstheme="minorHAnsi"/>
                <w:b/>
                <w:sz w:val="18"/>
                <w:szCs w:val="18"/>
              </w:rPr>
              <w:t>(Θησέως)</w:t>
            </w:r>
            <w:r w:rsidR="00926300" w:rsidRPr="00926300">
              <w:rPr>
                <w:rFonts w:asciiTheme="minorHAnsi" w:hAnsiTheme="minorHAnsi" w:cstheme="minorHAnsi"/>
                <w:b/>
                <w:spacing w:val="-3"/>
                <w:sz w:val="18"/>
                <w:szCs w:val="18"/>
              </w:rPr>
              <w:t xml:space="preserve"> </w:t>
            </w:r>
            <w:r w:rsidR="00926300" w:rsidRPr="00926300">
              <w:rPr>
                <w:rFonts w:asciiTheme="minorHAnsi" w:hAnsiTheme="minorHAnsi" w:cstheme="minorHAnsi"/>
                <w:b/>
                <w:sz w:val="18"/>
                <w:szCs w:val="18"/>
              </w:rPr>
              <w:t>282</w:t>
            </w:r>
            <w:r w:rsidR="00926300" w:rsidRPr="00926300">
              <w:rPr>
                <w:rFonts w:asciiTheme="minorHAnsi" w:hAnsiTheme="minorHAnsi" w:cstheme="minorHAnsi"/>
                <w:b/>
                <w:spacing w:val="-3"/>
                <w:sz w:val="18"/>
                <w:szCs w:val="18"/>
              </w:rPr>
              <w:t>ΤΚ</w:t>
            </w:r>
            <w:r>
              <w:rPr>
                <w:rFonts w:asciiTheme="minorHAnsi" w:hAnsiTheme="minorHAnsi" w:cstheme="minorHAnsi"/>
                <w:b/>
                <w:sz w:val="18"/>
                <w:szCs w:val="18"/>
              </w:rPr>
              <w:t xml:space="preserve"> </w:t>
            </w:r>
            <w:r w:rsidR="00926300" w:rsidRPr="00926300">
              <w:rPr>
                <w:rFonts w:asciiTheme="minorHAnsi" w:hAnsiTheme="minorHAnsi" w:cstheme="minorHAnsi"/>
                <w:b/>
                <w:sz w:val="18"/>
                <w:szCs w:val="18"/>
              </w:rPr>
              <w:t>17675</w:t>
            </w:r>
            <w:r w:rsidR="00926300" w:rsidRPr="00926300">
              <w:rPr>
                <w:rFonts w:asciiTheme="minorHAnsi" w:hAnsiTheme="minorHAnsi" w:cstheme="minorHAnsi"/>
                <w:b/>
                <w:spacing w:val="49"/>
                <w:sz w:val="18"/>
                <w:szCs w:val="18"/>
              </w:rPr>
              <w:t xml:space="preserve"> </w:t>
            </w:r>
            <w:r w:rsidR="00926300" w:rsidRPr="00926300">
              <w:rPr>
                <w:rFonts w:asciiTheme="minorHAnsi" w:hAnsiTheme="minorHAnsi" w:cstheme="minorHAnsi"/>
                <w:b/>
                <w:sz w:val="18"/>
                <w:szCs w:val="18"/>
              </w:rPr>
              <w:t>Καλλιθέα</w:t>
            </w:r>
          </w:p>
        </w:tc>
        <w:tc>
          <w:tcPr>
            <w:tcW w:w="1418" w:type="dxa"/>
          </w:tcPr>
          <w:p w14:paraId="69F9568E" w14:textId="77777777" w:rsidR="00926300" w:rsidRPr="00926300" w:rsidRDefault="00926300" w:rsidP="00076E19">
            <w:pPr>
              <w:pStyle w:val="TableParagraph"/>
              <w:spacing w:before="9"/>
              <w:rPr>
                <w:rFonts w:asciiTheme="minorHAnsi" w:hAnsiTheme="minorHAnsi" w:cstheme="minorHAnsi"/>
                <w:sz w:val="18"/>
                <w:szCs w:val="18"/>
              </w:rPr>
            </w:pPr>
          </w:p>
          <w:p w14:paraId="1D7A6B1E" w14:textId="77777777" w:rsidR="00926300" w:rsidRPr="00926300" w:rsidRDefault="00926300" w:rsidP="00076E19">
            <w:pPr>
              <w:pStyle w:val="TableParagraph"/>
              <w:ind w:left="124" w:right="104"/>
              <w:jc w:val="center"/>
              <w:rPr>
                <w:rFonts w:asciiTheme="minorHAnsi" w:hAnsiTheme="minorHAnsi" w:cstheme="minorHAnsi"/>
                <w:b/>
                <w:sz w:val="18"/>
                <w:szCs w:val="18"/>
              </w:rPr>
            </w:pPr>
            <w:r w:rsidRPr="00926300">
              <w:rPr>
                <w:rFonts w:asciiTheme="minorHAnsi" w:hAnsiTheme="minorHAnsi" w:cstheme="minorHAnsi"/>
                <w:b/>
                <w:sz w:val="18"/>
                <w:szCs w:val="18"/>
              </w:rPr>
              <w:t>1.310,00</w:t>
            </w:r>
            <w:r w:rsidRPr="00926300">
              <w:rPr>
                <w:rFonts w:asciiTheme="minorHAnsi" w:hAnsiTheme="minorHAnsi" w:cstheme="minorHAnsi"/>
                <w:b/>
                <w:spacing w:val="-2"/>
                <w:sz w:val="18"/>
                <w:szCs w:val="18"/>
              </w:rPr>
              <w:t xml:space="preserve"> </w:t>
            </w:r>
            <w:r w:rsidRPr="00926300">
              <w:rPr>
                <w:rFonts w:asciiTheme="minorHAnsi" w:hAnsiTheme="minorHAnsi" w:cstheme="minorHAnsi"/>
                <w:b/>
                <w:sz w:val="18"/>
                <w:szCs w:val="18"/>
              </w:rPr>
              <w:t>€</w:t>
            </w:r>
          </w:p>
        </w:tc>
        <w:tc>
          <w:tcPr>
            <w:tcW w:w="1333" w:type="dxa"/>
          </w:tcPr>
          <w:p w14:paraId="7C6C1617" w14:textId="77777777" w:rsidR="00926300" w:rsidRPr="00926300" w:rsidRDefault="00926300" w:rsidP="00076E19">
            <w:pPr>
              <w:pStyle w:val="TableParagraph"/>
              <w:spacing w:before="9"/>
              <w:rPr>
                <w:rFonts w:asciiTheme="minorHAnsi" w:hAnsiTheme="minorHAnsi" w:cstheme="minorHAnsi"/>
                <w:sz w:val="18"/>
                <w:szCs w:val="18"/>
              </w:rPr>
            </w:pPr>
          </w:p>
          <w:p w14:paraId="59987966" w14:textId="77777777" w:rsidR="00926300" w:rsidRPr="00926300" w:rsidRDefault="00926300" w:rsidP="00076E19">
            <w:pPr>
              <w:pStyle w:val="TableParagraph"/>
              <w:ind w:left="167"/>
              <w:rPr>
                <w:rFonts w:asciiTheme="minorHAnsi" w:hAnsiTheme="minorHAnsi" w:cstheme="minorHAnsi"/>
                <w:b/>
                <w:sz w:val="18"/>
                <w:szCs w:val="18"/>
              </w:rPr>
            </w:pPr>
            <w:r w:rsidRPr="00926300">
              <w:rPr>
                <w:rFonts w:asciiTheme="minorHAnsi" w:hAnsiTheme="minorHAnsi" w:cstheme="minorHAnsi"/>
                <w:b/>
                <w:sz w:val="18"/>
                <w:szCs w:val="18"/>
              </w:rPr>
              <w:t>15.720,00</w:t>
            </w:r>
            <w:r w:rsidRPr="00926300">
              <w:rPr>
                <w:rFonts w:asciiTheme="minorHAnsi" w:hAnsiTheme="minorHAnsi" w:cstheme="minorHAnsi"/>
                <w:b/>
                <w:spacing w:val="-2"/>
                <w:sz w:val="18"/>
                <w:szCs w:val="18"/>
              </w:rPr>
              <w:t xml:space="preserve"> </w:t>
            </w:r>
            <w:r w:rsidRPr="00926300">
              <w:rPr>
                <w:rFonts w:asciiTheme="minorHAnsi" w:hAnsiTheme="minorHAnsi" w:cstheme="minorHAnsi"/>
                <w:b/>
                <w:sz w:val="18"/>
                <w:szCs w:val="18"/>
              </w:rPr>
              <w:t>€</w:t>
            </w:r>
          </w:p>
        </w:tc>
        <w:tc>
          <w:tcPr>
            <w:tcW w:w="1276" w:type="dxa"/>
          </w:tcPr>
          <w:p w14:paraId="4976206F" w14:textId="77777777" w:rsidR="00926300" w:rsidRPr="00926300" w:rsidRDefault="00926300" w:rsidP="00076E19">
            <w:pPr>
              <w:pStyle w:val="TableParagraph"/>
              <w:spacing w:before="9"/>
              <w:rPr>
                <w:rFonts w:asciiTheme="minorHAnsi" w:hAnsiTheme="minorHAnsi" w:cstheme="minorHAnsi"/>
                <w:sz w:val="18"/>
                <w:szCs w:val="18"/>
              </w:rPr>
            </w:pPr>
          </w:p>
          <w:p w14:paraId="53C72F1F" w14:textId="77777777" w:rsidR="00926300" w:rsidRPr="00926300" w:rsidRDefault="00926300" w:rsidP="00076E19">
            <w:pPr>
              <w:pStyle w:val="TableParagraph"/>
              <w:ind w:right="85"/>
              <w:jc w:val="right"/>
              <w:rPr>
                <w:rFonts w:asciiTheme="minorHAnsi" w:hAnsiTheme="minorHAnsi" w:cstheme="minorHAnsi"/>
                <w:b/>
                <w:sz w:val="18"/>
                <w:szCs w:val="18"/>
              </w:rPr>
            </w:pPr>
            <w:r w:rsidRPr="00926300">
              <w:rPr>
                <w:rFonts w:asciiTheme="minorHAnsi" w:hAnsiTheme="minorHAnsi" w:cstheme="minorHAnsi"/>
                <w:b/>
                <w:sz w:val="18"/>
                <w:szCs w:val="18"/>
              </w:rPr>
              <w:t>31.440,00</w:t>
            </w:r>
            <w:r w:rsidRPr="00926300">
              <w:rPr>
                <w:rFonts w:asciiTheme="minorHAnsi" w:hAnsiTheme="minorHAnsi" w:cstheme="minorHAnsi"/>
                <w:b/>
                <w:spacing w:val="-2"/>
                <w:sz w:val="18"/>
                <w:szCs w:val="18"/>
              </w:rPr>
              <w:t xml:space="preserve"> </w:t>
            </w:r>
            <w:r w:rsidRPr="00926300">
              <w:rPr>
                <w:rFonts w:asciiTheme="minorHAnsi" w:hAnsiTheme="minorHAnsi" w:cstheme="minorHAnsi"/>
                <w:b/>
                <w:sz w:val="18"/>
                <w:szCs w:val="18"/>
              </w:rPr>
              <w:t>€</w:t>
            </w:r>
          </w:p>
        </w:tc>
      </w:tr>
      <w:tr w:rsidR="00926300" w:rsidRPr="00926300" w14:paraId="27D5BF72" w14:textId="77777777" w:rsidTr="00B31B35">
        <w:trPr>
          <w:trHeight w:val="1035"/>
        </w:trPr>
        <w:tc>
          <w:tcPr>
            <w:tcW w:w="1418" w:type="dxa"/>
            <w:vMerge/>
            <w:tcBorders>
              <w:top w:val="nil"/>
            </w:tcBorders>
          </w:tcPr>
          <w:p w14:paraId="6DE15230" w14:textId="77777777" w:rsidR="00926300" w:rsidRPr="00926300" w:rsidRDefault="00926300" w:rsidP="00076E19">
            <w:pPr>
              <w:rPr>
                <w:rFonts w:asciiTheme="minorHAnsi" w:hAnsiTheme="minorHAnsi" w:cstheme="minorHAnsi"/>
                <w:sz w:val="18"/>
                <w:szCs w:val="18"/>
              </w:rPr>
            </w:pPr>
          </w:p>
        </w:tc>
        <w:tc>
          <w:tcPr>
            <w:tcW w:w="851" w:type="dxa"/>
          </w:tcPr>
          <w:p w14:paraId="781ADBB8" w14:textId="77777777" w:rsidR="00926300" w:rsidRPr="00926300" w:rsidRDefault="00926300" w:rsidP="00076E19">
            <w:pPr>
              <w:pStyle w:val="TableParagraph"/>
              <w:rPr>
                <w:rFonts w:asciiTheme="minorHAnsi" w:hAnsiTheme="minorHAnsi" w:cstheme="minorHAnsi"/>
                <w:sz w:val="18"/>
                <w:szCs w:val="18"/>
              </w:rPr>
            </w:pPr>
          </w:p>
          <w:p w14:paraId="396C0B6B" w14:textId="77777777" w:rsidR="00926300" w:rsidRPr="00926300" w:rsidRDefault="00926300" w:rsidP="00076E19">
            <w:pPr>
              <w:pStyle w:val="TableParagraph"/>
              <w:spacing w:before="143"/>
              <w:ind w:left="210" w:right="190"/>
              <w:jc w:val="center"/>
              <w:rPr>
                <w:rFonts w:asciiTheme="minorHAnsi" w:hAnsiTheme="minorHAnsi" w:cstheme="minorHAnsi"/>
                <w:b/>
                <w:sz w:val="18"/>
                <w:szCs w:val="18"/>
              </w:rPr>
            </w:pPr>
            <w:r w:rsidRPr="00926300">
              <w:rPr>
                <w:rFonts w:asciiTheme="minorHAnsi" w:hAnsiTheme="minorHAnsi" w:cstheme="minorHAnsi"/>
                <w:b/>
                <w:sz w:val="18"/>
                <w:szCs w:val="18"/>
              </w:rPr>
              <w:t>19</w:t>
            </w:r>
          </w:p>
        </w:tc>
        <w:tc>
          <w:tcPr>
            <w:tcW w:w="2210" w:type="dxa"/>
          </w:tcPr>
          <w:p w14:paraId="00FEDF2B" w14:textId="77777777" w:rsidR="00926300" w:rsidRPr="00926300" w:rsidRDefault="00926300" w:rsidP="002523F0">
            <w:pPr>
              <w:pStyle w:val="TableParagraph"/>
              <w:spacing w:before="191"/>
              <w:ind w:left="108" w:right="-200"/>
              <w:rPr>
                <w:rFonts w:asciiTheme="minorHAnsi" w:hAnsiTheme="minorHAnsi" w:cstheme="minorHAnsi"/>
                <w:b/>
                <w:sz w:val="18"/>
                <w:szCs w:val="18"/>
              </w:rPr>
            </w:pPr>
            <w:r w:rsidRPr="00926300">
              <w:rPr>
                <w:rFonts w:asciiTheme="minorHAnsi" w:hAnsiTheme="minorHAnsi" w:cstheme="minorHAnsi"/>
                <w:b/>
                <w:sz w:val="18"/>
                <w:szCs w:val="18"/>
              </w:rPr>
              <w:t>Τοπική Διεύθυνση e-ΕΦΚΑ Γ'</w:t>
            </w:r>
            <w:r w:rsidRPr="00926300">
              <w:rPr>
                <w:rFonts w:asciiTheme="minorHAnsi" w:hAnsiTheme="minorHAnsi" w:cstheme="minorHAnsi"/>
                <w:b/>
                <w:spacing w:val="-50"/>
                <w:sz w:val="18"/>
                <w:szCs w:val="18"/>
              </w:rPr>
              <w:t xml:space="preserve"> </w:t>
            </w:r>
            <w:r w:rsidRPr="00926300">
              <w:rPr>
                <w:rFonts w:asciiTheme="minorHAnsi" w:hAnsiTheme="minorHAnsi" w:cstheme="minorHAnsi"/>
                <w:b/>
                <w:sz w:val="18"/>
                <w:szCs w:val="18"/>
              </w:rPr>
              <w:t>Νότιου Τομέα Αθήνας με</w:t>
            </w:r>
            <w:r w:rsidRPr="00926300">
              <w:rPr>
                <w:rFonts w:asciiTheme="minorHAnsi" w:hAnsiTheme="minorHAnsi" w:cstheme="minorHAnsi"/>
                <w:b/>
                <w:spacing w:val="1"/>
                <w:sz w:val="18"/>
                <w:szCs w:val="18"/>
              </w:rPr>
              <w:t xml:space="preserve"> </w:t>
            </w:r>
            <w:r w:rsidRPr="00926300">
              <w:rPr>
                <w:rFonts w:asciiTheme="minorHAnsi" w:hAnsiTheme="minorHAnsi" w:cstheme="minorHAnsi"/>
                <w:b/>
                <w:sz w:val="18"/>
                <w:szCs w:val="18"/>
              </w:rPr>
              <w:t>έδρα</w:t>
            </w:r>
            <w:r w:rsidRPr="00926300">
              <w:rPr>
                <w:rFonts w:asciiTheme="minorHAnsi" w:hAnsiTheme="minorHAnsi" w:cstheme="minorHAnsi"/>
                <w:b/>
                <w:spacing w:val="-2"/>
                <w:sz w:val="18"/>
                <w:szCs w:val="18"/>
              </w:rPr>
              <w:t xml:space="preserve"> </w:t>
            </w:r>
            <w:r w:rsidRPr="00926300">
              <w:rPr>
                <w:rFonts w:asciiTheme="minorHAnsi" w:hAnsiTheme="minorHAnsi" w:cstheme="minorHAnsi"/>
                <w:b/>
                <w:sz w:val="18"/>
                <w:szCs w:val="18"/>
              </w:rPr>
              <w:t>τη Γλυφάδα</w:t>
            </w:r>
          </w:p>
        </w:tc>
        <w:tc>
          <w:tcPr>
            <w:tcW w:w="2126" w:type="dxa"/>
          </w:tcPr>
          <w:p w14:paraId="4CC41930" w14:textId="77777777" w:rsidR="00926300" w:rsidRPr="00926300" w:rsidRDefault="00926300" w:rsidP="00076E19">
            <w:pPr>
              <w:pStyle w:val="TableParagraph"/>
              <w:spacing w:before="191"/>
              <w:ind w:left="107" w:right="97"/>
              <w:rPr>
                <w:rFonts w:asciiTheme="minorHAnsi" w:hAnsiTheme="minorHAnsi" w:cstheme="minorHAnsi"/>
                <w:b/>
                <w:sz w:val="18"/>
                <w:szCs w:val="18"/>
              </w:rPr>
            </w:pPr>
            <w:r w:rsidRPr="00926300">
              <w:rPr>
                <w:rFonts w:asciiTheme="minorHAnsi" w:hAnsiTheme="minorHAnsi" w:cstheme="minorHAnsi"/>
                <w:b/>
                <w:sz w:val="18"/>
                <w:szCs w:val="18"/>
              </w:rPr>
              <w:t>Λ. Βουλιαγμένης 24Α</w:t>
            </w:r>
            <w:r w:rsidRPr="00926300">
              <w:rPr>
                <w:rFonts w:asciiTheme="minorHAnsi" w:hAnsiTheme="minorHAnsi" w:cstheme="minorHAnsi"/>
                <w:b/>
                <w:spacing w:val="-50"/>
                <w:sz w:val="18"/>
                <w:szCs w:val="18"/>
              </w:rPr>
              <w:t xml:space="preserve"> </w:t>
            </w:r>
            <w:r w:rsidRPr="00926300">
              <w:rPr>
                <w:rFonts w:asciiTheme="minorHAnsi" w:hAnsiTheme="minorHAnsi" w:cstheme="minorHAnsi"/>
                <w:b/>
                <w:sz w:val="18"/>
                <w:szCs w:val="18"/>
              </w:rPr>
              <w:t>&amp; Μιαούλη 43 ΤΚ</w:t>
            </w:r>
            <w:r w:rsidRPr="00926300">
              <w:rPr>
                <w:rFonts w:asciiTheme="minorHAnsi" w:hAnsiTheme="minorHAnsi" w:cstheme="minorHAnsi"/>
                <w:b/>
                <w:spacing w:val="1"/>
                <w:sz w:val="18"/>
                <w:szCs w:val="18"/>
              </w:rPr>
              <w:t xml:space="preserve"> </w:t>
            </w:r>
            <w:r w:rsidRPr="00926300">
              <w:rPr>
                <w:rFonts w:asciiTheme="minorHAnsi" w:hAnsiTheme="minorHAnsi" w:cstheme="minorHAnsi"/>
                <w:b/>
                <w:sz w:val="18"/>
                <w:szCs w:val="18"/>
              </w:rPr>
              <w:t>16675</w:t>
            </w:r>
            <w:r w:rsidRPr="00926300">
              <w:rPr>
                <w:rFonts w:asciiTheme="minorHAnsi" w:hAnsiTheme="minorHAnsi" w:cstheme="minorHAnsi"/>
                <w:b/>
                <w:spacing w:val="-1"/>
                <w:sz w:val="18"/>
                <w:szCs w:val="18"/>
              </w:rPr>
              <w:t xml:space="preserve"> </w:t>
            </w:r>
            <w:r w:rsidRPr="00926300">
              <w:rPr>
                <w:rFonts w:asciiTheme="minorHAnsi" w:hAnsiTheme="minorHAnsi" w:cstheme="minorHAnsi"/>
                <w:b/>
                <w:sz w:val="18"/>
                <w:szCs w:val="18"/>
              </w:rPr>
              <w:t>Γλυφάδα</w:t>
            </w:r>
          </w:p>
        </w:tc>
        <w:tc>
          <w:tcPr>
            <w:tcW w:w="1418" w:type="dxa"/>
          </w:tcPr>
          <w:p w14:paraId="1A07127E" w14:textId="77777777" w:rsidR="00926300" w:rsidRPr="00926300" w:rsidRDefault="00926300" w:rsidP="00076E19">
            <w:pPr>
              <w:pStyle w:val="TableParagraph"/>
              <w:rPr>
                <w:rFonts w:asciiTheme="minorHAnsi" w:hAnsiTheme="minorHAnsi" w:cstheme="minorHAnsi"/>
                <w:sz w:val="18"/>
                <w:szCs w:val="18"/>
              </w:rPr>
            </w:pPr>
          </w:p>
          <w:p w14:paraId="1C5D38BA" w14:textId="77777777" w:rsidR="00926300" w:rsidRPr="00926300" w:rsidRDefault="00926300" w:rsidP="00076E19">
            <w:pPr>
              <w:pStyle w:val="TableParagraph"/>
              <w:spacing w:before="143"/>
              <w:ind w:left="124" w:right="104"/>
              <w:jc w:val="center"/>
              <w:rPr>
                <w:rFonts w:asciiTheme="minorHAnsi" w:hAnsiTheme="minorHAnsi" w:cstheme="minorHAnsi"/>
                <w:b/>
                <w:sz w:val="18"/>
                <w:szCs w:val="18"/>
              </w:rPr>
            </w:pPr>
            <w:r w:rsidRPr="00926300">
              <w:rPr>
                <w:rFonts w:asciiTheme="minorHAnsi" w:hAnsiTheme="minorHAnsi" w:cstheme="minorHAnsi"/>
                <w:b/>
                <w:sz w:val="18"/>
                <w:szCs w:val="18"/>
              </w:rPr>
              <w:t>1.310,00</w:t>
            </w:r>
            <w:r w:rsidRPr="00926300">
              <w:rPr>
                <w:rFonts w:asciiTheme="minorHAnsi" w:hAnsiTheme="minorHAnsi" w:cstheme="minorHAnsi"/>
                <w:b/>
                <w:spacing w:val="-2"/>
                <w:sz w:val="18"/>
                <w:szCs w:val="18"/>
              </w:rPr>
              <w:t xml:space="preserve"> </w:t>
            </w:r>
            <w:r w:rsidRPr="00926300">
              <w:rPr>
                <w:rFonts w:asciiTheme="minorHAnsi" w:hAnsiTheme="minorHAnsi" w:cstheme="minorHAnsi"/>
                <w:b/>
                <w:sz w:val="18"/>
                <w:szCs w:val="18"/>
              </w:rPr>
              <w:t>€</w:t>
            </w:r>
          </w:p>
        </w:tc>
        <w:tc>
          <w:tcPr>
            <w:tcW w:w="1333" w:type="dxa"/>
          </w:tcPr>
          <w:p w14:paraId="3F55FFF4" w14:textId="77777777" w:rsidR="00926300" w:rsidRPr="00926300" w:rsidRDefault="00926300" w:rsidP="00076E19">
            <w:pPr>
              <w:pStyle w:val="TableParagraph"/>
              <w:rPr>
                <w:rFonts w:asciiTheme="minorHAnsi" w:hAnsiTheme="minorHAnsi" w:cstheme="minorHAnsi"/>
                <w:sz w:val="18"/>
                <w:szCs w:val="18"/>
              </w:rPr>
            </w:pPr>
          </w:p>
          <w:p w14:paraId="6148F8F3" w14:textId="77777777" w:rsidR="00926300" w:rsidRPr="00926300" w:rsidRDefault="00926300" w:rsidP="00076E19">
            <w:pPr>
              <w:pStyle w:val="TableParagraph"/>
              <w:spacing w:before="143"/>
              <w:ind w:left="167"/>
              <w:rPr>
                <w:rFonts w:asciiTheme="minorHAnsi" w:hAnsiTheme="minorHAnsi" w:cstheme="minorHAnsi"/>
                <w:b/>
                <w:sz w:val="18"/>
                <w:szCs w:val="18"/>
              </w:rPr>
            </w:pPr>
            <w:r w:rsidRPr="00926300">
              <w:rPr>
                <w:rFonts w:asciiTheme="minorHAnsi" w:hAnsiTheme="minorHAnsi" w:cstheme="minorHAnsi"/>
                <w:b/>
                <w:sz w:val="18"/>
                <w:szCs w:val="18"/>
              </w:rPr>
              <w:t>15.720,00</w:t>
            </w:r>
            <w:r w:rsidRPr="00926300">
              <w:rPr>
                <w:rFonts w:asciiTheme="minorHAnsi" w:hAnsiTheme="minorHAnsi" w:cstheme="minorHAnsi"/>
                <w:b/>
                <w:spacing w:val="-2"/>
                <w:sz w:val="18"/>
                <w:szCs w:val="18"/>
              </w:rPr>
              <w:t xml:space="preserve"> </w:t>
            </w:r>
            <w:r w:rsidRPr="00926300">
              <w:rPr>
                <w:rFonts w:asciiTheme="minorHAnsi" w:hAnsiTheme="minorHAnsi" w:cstheme="minorHAnsi"/>
                <w:b/>
                <w:sz w:val="18"/>
                <w:szCs w:val="18"/>
              </w:rPr>
              <w:t>€</w:t>
            </w:r>
          </w:p>
        </w:tc>
        <w:tc>
          <w:tcPr>
            <w:tcW w:w="1276" w:type="dxa"/>
          </w:tcPr>
          <w:p w14:paraId="47835CCA" w14:textId="77777777" w:rsidR="00926300" w:rsidRPr="00926300" w:rsidRDefault="00926300" w:rsidP="00076E19">
            <w:pPr>
              <w:pStyle w:val="TableParagraph"/>
              <w:rPr>
                <w:rFonts w:asciiTheme="minorHAnsi" w:hAnsiTheme="minorHAnsi" w:cstheme="minorHAnsi"/>
                <w:sz w:val="18"/>
                <w:szCs w:val="18"/>
              </w:rPr>
            </w:pPr>
          </w:p>
          <w:p w14:paraId="158B9B69" w14:textId="77777777" w:rsidR="00926300" w:rsidRPr="00926300" w:rsidRDefault="00926300" w:rsidP="00076E19">
            <w:pPr>
              <w:pStyle w:val="TableParagraph"/>
              <w:spacing w:before="143"/>
              <w:ind w:right="85"/>
              <w:jc w:val="right"/>
              <w:rPr>
                <w:rFonts w:asciiTheme="minorHAnsi" w:hAnsiTheme="minorHAnsi" w:cstheme="minorHAnsi"/>
                <w:b/>
                <w:sz w:val="18"/>
                <w:szCs w:val="18"/>
              </w:rPr>
            </w:pPr>
            <w:r w:rsidRPr="00926300">
              <w:rPr>
                <w:rFonts w:asciiTheme="minorHAnsi" w:hAnsiTheme="minorHAnsi" w:cstheme="minorHAnsi"/>
                <w:b/>
                <w:sz w:val="18"/>
                <w:szCs w:val="18"/>
              </w:rPr>
              <w:t>31.440,00</w:t>
            </w:r>
            <w:r w:rsidRPr="00926300">
              <w:rPr>
                <w:rFonts w:asciiTheme="minorHAnsi" w:hAnsiTheme="minorHAnsi" w:cstheme="minorHAnsi"/>
                <w:b/>
                <w:spacing w:val="-2"/>
                <w:sz w:val="18"/>
                <w:szCs w:val="18"/>
              </w:rPr>
              <w:t xml:space="preserve"> </w:t>
            </w:r>
            <w:r w:rsidRPr="00926300">
              <w:rPr>
                <w:rFonts w:asciiTheme="minorHAnsi" w:hAnsiTheme="minorHAnsi" w:cstheme="minorHAnsi"/>
                <w:b/>
                <w:sz w:val="18"/>
                <w:szCs w:val="18"/>
              </w:rPr>
              <w:t>€</w:t>
            </w:r>
          </w:p>
        </w:tc>
      </w:tr>
      <w:tr w:rsidR="00017F2A" w:rsidRPr="00926300" w14:paraId="2F59815D" w14:textId="77777777" w:rsidTr="00017F2A">
        <w:trPr>
          <w:trHeight w:val="381"/>
        </w:trPr>
        <w:tc>
          <w:tcPr>
            <w:tcW w:w="6605" w:type="dxa"/>
            <w:gridSpan w:val="4"/>
            <w:shd w:val="clear" w:color="auto" w:fill="9BC2E6"/>
          </w:tcPr>
          <w:p w14:paraId="7B0A2782" w14:textId="0FD44D94" w:rsidR="00017F2A" w:rsidRPr="00926300" w:rsidRDefault="00017F2A" w:rsidP="00926300">
            <w:pPr>
              <w:pStyle w:val="TableParagraph"/>
              <w:spacing w:before="141"/>
              <w:ind w:right="1643"/>
              <w:rPr>
                <w:rFonts w:asciiTheme="minorHAnsi" w:hAnsiTheme="minorHAnsi" w:cstheme="minorHAnsi"/>
                <w:b/>
                <w:sz w:val="18"/>
                <w:szCs w:val="18"/>
              </w:rPr>
            </w:pPr>
            <w:r>
              <w:rPr>
                <w:rFonts w:asciiTheme="minorHAnsi" w:hAnsiTheme="minorHAnsi" w:cstheme="minorHAnsi"/>
                <w:b/>
                <w:sz w:val="18"/>
                <w:szCs w:val="18"/>
              </w:rPr>
              <w:t xml:space="preserve">                                                              </w:t>
            </w:r>
            <w:r w:rsidRPr="00926300">
              <w:rPr>
                <w:rFonts w:asciiTheme="minorHAnsi" w:hAnsiTheme="minorHAnsi" w:cstheme="minorHAnsi"/>
                <w:b/>
                <w:sz w:val="18"/>
                <w:szCs w:val="18"/>
              </w:rPr>
              <w:t>ΣΥΝΟΛΟ</w:t>
            </w:r>
          </w:p>
        </w:tc>
        <w:tc>
          <w:tcPr>
            <w:tcW w:w="1418" w:type="dxa"/>
            <w:shd w:val="clear" w:color="auto" w:fill="9BC2E6"/>
          </w:tcPr>
          <w:p w14:paraId="4F9A9EEF" w14:textId="77777777" w:rsidR="00017F2A" w:rsidRPr="00926300" w:rsidRDefault="00017F2A" w:rsidP="00076E19">
            <w:pPr>
              <w:pStyle w:val="TableParagraph"/>
              <w:spacing w:before="141"/>
              <w:ind w:left="124" w:right="104"/>
              <w:jc w:val="center"/>
              <w:rPr>
                <w:rFonts w:asciiTheme="minorHAnsi" w:hAnsiTheme="minorHAnsi" w:cstheme="minorHAnsi"/>
                <w:b/>
                <w:sz w:val="18"/>
                <w:szCs w:val="18"/>
              </w:rPr>
            </w:pPr>
            <w:r w:rsidRPr="00926300">
              <w:rPr>
                <w:rFonts w:asciiTheme="minorHAnsi" w:hAnsiTheme="minorHAnsi" w:cstheme="minorHAnsi"/>
                <w:b/>
                <w:sz w:val="18"/>
                <w:szCs w:val="18"/>
              </w:rPr>
              <w:t>2.620,00</w:t>
            </w:r>
            <w:r w:rsidRPr="00926300">
              <w:rPr>
                <w:rFonts w:asciiTheme="minorHAnsi" w:hAnsiTheme="minorHAnsi" w:cstheme="minorHAnsi"/>
                <w:b/>
                <w:spacing w:val="-2"/>
                <w:sz w:val="18"/>
                <w:szCs w:val="18"/>
              </w:rPr>
              <w:t xml:space="preserve"> </w:t>
            </w:r>
            <w:r w:rsidRPr="00926300">
              <w:rPr>
                <w:rFonts w:asciiTheme="minorHAnsi" w:hAnsiTheme="minorHAnsi" w:cstheme="minorHAnsi"/>
                <w:b/>
                <w:sz w:val="18"/>
                <w:szCs w:val="18"/>
              </w:rPr>
              <w:t>€</w:t>
            </w:r>
          </w:p>
        </w:tc>
        <w:tc>
          <w:tcPr>
            <w:tcW w:w="1333" w:type="dxa"/>
            <w:shd w:val="clear" w:color="auto" w:fill="9BC2E6"/>
          </w:tcPr>
          <w:p w14:paraId="79D028A3" w14:textId="77777777" w:rsidR="00017F2A" w:rsidRPr="00926300" w:rsidRDefault="00017F2A" w:rsidP="00076E19">
            <w:pPr>
              <w:pStyle w:val="TableParagraph"/>
              <w:spacing w:before="141"/>
              <w:ind w:left="167"/>
              <w:rPr>
                <w:rFonts w:asciiTheme="minorHAnsi" w:hAnsiTheme="minorHAnsi" w:cstheme="minorHAnsi"/>
                <w:b/>
                <w:sz w:val="18"/>
                <w:szCs w:val="18"/>
              </w:rPr>
            </w:pPr>
            <w:r w:rsidRPr="00926300">
              <w:rPr>
                <w:rFonts w:asciiTheme="minorHAnsi" w:hAnsiTheme="minorHAnsi" w:cstheme="minorHAnsi"/>
                <w:b/>
                <w:sz w:val="18"/>
                <w:szCs w:val="18"/>
              </w:rPr>
              <w:t>31.440,00</w:t>
            </w:r>
            <w:r w:rsidRPr="00926300">
              <w:rPr>
                <w:rFonts w:asciiTheme="minorHAnsi" w:hAnsiTheme="minorHAnsi" w:cstheme="minorHAnsi"/>
                <w:b/>
                <w:spacing w:val="-2"/>
                <w:sz w:val="18"/>
                <w:szCs w:val="18"/>
              </w:rPr>
              <w:t xml:space="preserve"> </w:t>
            </w:r>
            <w:r w:rsidRPr="00926300">
              <w:rPr>
                <w:rFonts w:asciiTheme="minorHAnsi" w:hAnsiTheme="minorHAnsi" w:cstheme="minorHAnsi"/>
                <w:b/>
                <w:sz w:val="18"/>
                <w:szCs w:val="18"/>
              </w:rPr>
              <w:t>€</w:t>
            </w:r>
          </w:p>
        </w:tc>
        <w:tc>
          <w:tcPr>
            <w:tcW w:w="1276" w:type="dxa"/>
            <w:shd w:val="clear" w:color="auto" w:fill="9BC2E6"/>
          </w:tcPr>
          <w:p w14:paraId="41B3F20C" w14:textId="77777777" w:rsidR="00017F2A" w:rsidRPr="00926300" w:rsidRDefault="00017F2A" w:rsidP="00076E19">
            <w:pPr>
              <w:pStyle w:val="TableParagraph"/>
              <w:spacing w:before="141"/>
              <w:ind w:left="218"/>
              <w:rPr>
                <w:rFonts w:asciiTheme="minorHAnsi" w:hAnsiTheme="minorHAnsi" w:cstheme="minorHAnsi"/>
                <w:b/>
                <w:sz w:val="18"/>
                <w:szCs w:val="18"/>
              </w:rPr>
            </w:pPr>
            <w:r w:rsidRPr="00926300">
              <w:rPr>
                <w:rFonts w:asciiTheme="minorHAnsi" w:hAnsiTheme="minorHAnsi" w:cstheme="minorHAnsi"/>
                <w:b/>
                <w:sz w:val="18"/>
                <w:szCs w:val="18"/>
              </w:rPr>
              <w:t>62.880,00</w:t>
            </w:r>
            <w:r w:rsidRPr="00926300">
              <w:rPr>
                <w:rFonts w:asciiTheme="minorHAnsi" w:hAnsiTheme="minorHAnsi" w:cstheme="minorHAnsi"/>
                <w:b/>
                <w:spacing w:val="-2"/>
                <w:sz w:val="18"/>
                <w:szCs w:val="18"/>
              </w:rPr>
              <w:t xml:space="preserve"> </w:t>
            </w:r>
            <w:r w:rsidRPr="00926300">
              <w:rPr>
                <w:rFonts w:asciiTheme="minorHAnsi" w:hAnsiTheme="minorHAnsi" w:cstheme="minorHAnsi"/>
                <w:b/>
                <w:sz w:val="18"/>
                <w:szCs w:val="18"/>
              </w:rPr>
              <w:t>€</w:t>
            </w:r>
          </w:p>
        </w:tc>
      </w:tr>
    </w:tbl>
    <w:p w14:paraId="539F4D67" w14:textId="77777777" w:rsidR="00926300" w:rsidRDefault="00926300" w:rsidP="006153BA">
      <w:pPr>
        <w:spacing w:line="360" w:lineRule="auto"/>
        <w:rPr>
          <w:rFonts w:asciiTheme="minorHAnsi" w:hAnsiTheme="minorHAnsi" w:cstheme="minorHAnsi"/>
          <w:szCs w:val="22"/>
          <w:u w:val="single"/>
          <w:lang w:val="el-GR"/>
        </w:rPr>
      </w:pPr>
    </w:p>
    <w:tbl>
      <w:tblPr>
        <w:tblW w:w="10490"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28"/>
        <w:gridCol w:w="885"/>
        <w:gridCol w:w="2360"/>
        <w:gridCol w:w="2212"/>
        <w:gridCol w:w="1154"/>
        <w:gridCol w:w="1275"/>
        <w:gridCol w:w="1276"/>
      </w:tblGrid>
      <w:tr w:rsidR="00E97234" w:rsidRPr="001C7247" w14:paraId="5A9AEE03" w14:textId="77777777" w:rsidTr="007A5C39">
        <w:trPr>
          <w:trHeight w:val="1520"/>
        </w:trPr>
        <w:tc>
          <w:tcPr>
            <w:tcW w:w="1328" w:type="dxa"/>
            <w:tcBorders>
              <w:bottom w:val="single" w:sz="8" w:space="0" w:color="000000"/>
            </w:tcBorders>
            <w:shd w:val="clear" w:color="auto" w:fill="95B3D7"/>
          </w:tcPr>
          <w:p w14:paraId="5849C7E3" w14:textId="77777777" w:rsidR="00E97234" w:rsidRPr="003928E0" w:rsidRDefault="00E97234" w:rsidP="00C8512C">
            <w:pPr>
              <w:pStyle w:val="TableParagraph"/>
              <w:rPr>
                <w:rFonts w:ascii="Calibri" w:hAnsi="Calibri" w:cs="Calibri"/>
                <w:sz w:val="18"/>
                <w:szCs w:val="18"/>
              </w:rPr>
            </w:pPr>
          </w:p>
          <w:p w14:paraId="21863C7D" w14:textId="77777777" w:rsidR="00E97234" w:rsidRPr="003928E0" w:rsidRDefault="00E97234" w:rsidP="00C8512C">
            <w:pPr>
              <w:pStyle w:val="TableParagraph"/>
              <w:spacing w:before="12"/>
              <w:rPr>
                <w:rFonts w:ascii="Calibri" w:hAnsi="Calibri" w:cs="Calibri"/>
                <w:sz w:val="18"/>
                <w:szCs w:val="18"/>
              </w:rPr>
            </w:pPr>
          </w:p>
          <w:p w14:paraId="35CB45E7" w14:textId="77777777" w:rsidR="00E97234" w:rsidRPr="003928E0" w:rsidRDefault="00E97234" w:rsidP="00C8512C">
            <w:pPr>
              <w:pStyle w:val="TableParagraph"/>
              <w:ind w:left="179"/>
              <w:rPr>
                <w:rFonts w:ascii="Calibri" w:hAnsi="Calibri" w:cs="Calibri"/>
                <w:b/>
                <w:sz w:val="18"/>
                <w:szCs w:val="18"/>
              </w:rPr>
            </w:pPr>
            <w:r w:rsidRPr="003928E0">
              <w:rPr>
                <w:rFonts w:ascii="Calibri" w:hAnsi="Calibri" w:cs="Calibri"/>
                <w:b/>
                <w:sz w:val="18"/>
                <w:szCs w:val="18"/>
              </w:rPr>
              <w:t>ΤΜΗΜΑ</w:t>
            </w:r>
          </w:p>
        </w:tc>
        <w:tc>
          <w:tcPr>
            <w:tcW w:w="885" w:type="dxa"/>
            <w:tcBorders>
              <w:bottom w:val="single" w:sz="8" w:space="0" w:color="000000"/>
            </w:tcBorders>
            <w:shd w:val="clear" w:color="auto" w:fill="95B3D7"/>
          </w:tcPr>
          <w:p w14:paraId="52457520" w14:textId="77777777" w:rsidR="00E97234" w:rsidRPr="003928E0" w:rsidRDefault="00E97234" w:rsidP="00C8512C">
            <w:pPr>
              <w:pStyle w:val="TableParagraph"/>
              <w:rPr>
                <w:rFonts w:ascii="Calibri" w:hAnsi="Calibri" w:cs="Calibri"/>
                <w:sz w:val="18"/>
                <w:szCs w:val="18"/>
              </w:rPr>
            </w:pPr>
          </w:p>
          <w:p w14:paraId="4DAB2E08" w14:textId="77777777" w:rsidR="00E97234" w:rsidRPr="003928E0" w:rsidRDefault="00E97234" w:rsidP="00C8512C">
            <w:pPr>
              <w:pStyle w:val="TableParagraph"/>
              <w:ind w:right="190"/>
              <w:rPr>
                <w:rFonts w:ascii="Calibri" w:hAnsi="Calibri" w:cs="Calibri"/>
                <w:sz w:val="18"/>
                <w:szCs w:val="18"/>
              </w:rPr>
            </w:pPr>
          </w:p>
          <w:p w14:paraId="3B11C7D7" w14:textId="77777777" w:rsidR="00E97234" w:rsidRPr="003928E0" w:rsidRDefault="00E97234" w:rsidP="00C8512C">
            <w:pPr>
              <w:pStyle w:val="TableParagraph"/>
              <w:ind w:right="190"/>
              <w:rPr>
                <w:rFonts w:ascii="Calibri" w:hAnsi="Calibri" w:cs="Calibri"/>
                <w:b/>
                <w:sz w:val="18"/>
                <w:szCs w:val="18"/>
              </w:rPr>
            </w:pPr>
            <w:r w:rsidRPr="003928E0">
              <w:rPr>
                <w:rFonts w:ascii="Calibri" w:hAnsi="Calibri" w:cs="Calibri"/>
                <w:sz w:val="18"/>
                <w:szCs w:val="18"/>
              </w:rPr>
              <w:t xml:space="preserve">  </w:t>
            </w:r>
            <w:r w:rsidRPr="003928E0">
              <w:rPr>
                <w:rFonts w:ascii="Calibri" w:hAnsi="Calibri" w:cs="Calibri"/>
                <w:b/>
                <w:sz w:val="18"/>
                <w:szCs w:val="18"/>
              </w:rPr>
              <w:t>Α/Α</w:t>
            </w:r>
          </w:p>
        </w:tc>
        <w:tc>
          <w:tcPr>
            <w:tcW w:w="2360" w:type="dxa"/>
            <w:tcBorders>
              <w:bottom w:val="single" w:sz="8" w:space="0" w:color="000000"/>
            </w:tcBorders>
            <w:shd w:val="clear" w:color="auto" w:fill="95B3D7"/>
          </w:tcPr>
          <w:p w14:paraId="342C6244" w14:textId="77777777" w:rsidR="00E97234" w:rsidRPr="003928E0" w:rsidRDefault="00E97234" w:rsidP="00C8512C">
            <w:pPr>
              <w:pStyle w:val="TableParagraph"/>
              <w:rPr>
                <w:rFonts w:ascii="Calibri" w:hAnsi="Calibri" w:cs="Calibri"/>
                <w:sz w:val="18"/>
                <w:szCs w:val="18"/>
              </w:rPr>
            </w:pPr>
          </w:p>
          <w:p w14:paraId="25C29868" w14:textId="77777777" w:rsidR="00E97234" w:rsidRPr="003928E0" w:rsidRDefault="00E97234" w:rsidP="00C8512C">
            <w:pPr>
              <w:pStyle w:val="TableParagraph"/>
              <w:spacing w:before="12"/>
              <w:rPr>
                <w:rFonts w:ascii="Calibri" w:hAnsi="Calibri" w:cs="Calibri"/>
                <w:sz w:val="18"/>
                <w:szCs w:val="18"/>
              </w:rPr>
            </w:pPr>
          </w:p>
          <w:p w14:paraId="355D8F1F" w14:textId="77777777" w:rsidR="00E97234" w:rsidRPr="003928E0" w:rsidRDefault="00E97234" w:rsidP="00C8512C">
            <w:pPr>
              <w:pStyle w:val="TableParagraph"/>
              <w:ind w:left="108"/>
              <w:rPr>
                <w:rFonts w:ascii="Calibri" w:hAnsi="Calibri" w:cs="Calibri"/>
                <w:b/>
                <w:sz w:val="18"/>
                <w:szCs w:val="18"/>
              </w:rPr>
            </w:pPr>
            <w:r w:rsidRPr="003928E0">
              <w:rPr>
                <w:rFonts w:ascii="Calibri" w:hAnsi="Calibri" w:cs="Calibri"/>
                <w:b/>
                <w:sz w:val="18"/>
                <w:szCs w:val="18"/>
              </w:rPr>
              <w:t>ΥΠΗΡΕΣΙΑ</w:t>
            </w:r>
          </w:p>
        </w:tc>
        <w:tc>
          <w:tcPr>
            <w:tcW w:w="2212" w:type="dxa"/>
            <w:tcBorders>
              <w:bottom w:val="single" w:sz="8" w:space="0" w:color="000000"/>
            </w:tcBorders>
            <w:shd w:val="clear" w:color="auto" w:fill="95B3D7"/>
          </w:tcPr>
          <w:p w14:paraId="61485AB9" w14:textId="77777777" w:rsidR="00E97234" w:rsidRPr="003928E0" w:rsidRDefault="00E97234" w:rsidP="00C8512C">
            <w:pPr>
              <w:pStyle w:val="TableParagraph"/>
              <w:rPr>
                <w:rFonts w:ascii="Calibri" w:hAnsi="Calibri" w:cs="Calibri"/>
                <w:sz w:val="18"/>
                <w:szCs w:val="18"/>
              </w:rPr>
            </w:pPr>
          </w:p>
          <w:p w14:paraId="2FCD4978" w14:textId="77777777" w:rsidR="00E97234" w:rsidRPr="003928E0" w:rsidRDefault="00E97234" w:rsidP="00C8512C">
            <w:pPr>
              <w:pStyle w:val="TableParagraph"/>
              <w:spacing w:before="12"/>
              <w:rPr>
                <w:rFonts w:ascii="Calibri" w:hAnsi="Calibri" w:cs="Calibri"/>
                <w:sz w:val="18"/>
                <w:szCs w:val="18"/>
              </w:rPr>
            </w:pPr>
          </w:p>
          <w:p w14:paraId="71884766" w14:textId="77777777" w:rsidR="00E97234" w:rsidRPr="003928E0" w:rsidRDefault="00E97234" w:rsidP="00C8512C">
            <w:pPr>
              <w:pStyle w:val="TableParagraph"/>
              <w:ind w:left="521"/>
              <w:rPr>
                <w:rFonts w:ascii="Calibri" w:hAnsi="Calibri" w:cs="Calibri"/>
                <w:b/>
                <w:sz w:val="18"/>
                <w:szCs w:val="18"/>
              </w:rPr>
            </w:pPr>
            <w:r w:rsidRPr="003928E0">
              <w:rPr>
                <w:rFonts w:ascii="Calibri" w:hAnsi="Calibri" w:cs="Calibri"/>
                <w:b/>
                <w:sz w:val="18"/>
                <w:szCs w:val="18"/>
              </w:rPr>
              <w:t>ΤΑΧ.</w:t>
            </w:r>
            <w:r w:rsidRPr="003928E0">
              <w:rPr>
                <w:rFonts w:ascii="Calibri" w:hAnsi="Calibri" w:cs="Calibri"/>
                <w:b/>
                <w:spacing w:val="-4"/>
                <w:sz w:val="18"/>
                <w:szCs w:val="18"/>
              </w:rPr>
              <w:t xml:space="preserve"> </w:t>
            </w:r>
            <w:r w:rsidRPr="003928E0">
              <w:rPr>
                <w:rFonts w:ascii="Calibri" w:hAnsi="Calibri" w:cs="Calibri"/>
                <w:b/>
                <w:sz w:val="18"/>
                <w:szCs w:val="18"/>
              </w:rPr>
              <w:t>Δ/ΝΣΗ</w:t>
            </w:r>
          </w:p>
        </w:tc>
        <w:tc>
          <w:tcPr>
            <w:tcW w:w="1154" w:type="dxa"/>
            <w:tcBorders>
              <w:bottom w:val="single" w:sz="8" w:space="0" w:color="000000"/>
            </w:tcBorders>
            <w:shd w:val="clear" w:color="auto" w:fill="95B3D7"/>
          </w:tcPr>
          <w:p w14:paraId="142806D9" w14:textId="77777777" w:rsidR="00E97234" w:rsidRPr="003928E0" w:rsidRDefault="00E97234" w:rsidP="00C8512C">
            <w:pPr>
              <w:pStyle w:val="TableParagraph"/>
              <w:spacing w:before="12"/>
              <w:rPr>
                <w:rFonts w:ascii="Calibri" w:hAnsi="Calibri" w:cs="Calibri"/>
                <w:sz w:val="18"/>
                <w:szCs w:val="18"/>
              </w:rPr>
            </w:pPr>
          </w:p>
          <w:p w14:paraId="5128A874" w14:textId="77777777" w:rsidR="005018DF" w:rsidRDefault="00E97234" w:rsidP="00C8512C">
            <w:pPr>
              <w:pStyle w:val="TableParagraph"/>
              <w:ind w:left="126" w:right="104"/>
              <w:jc w:val="center"/>
              <w:rPr>
                <w:rFonts w:ascii="Calibri" w:hAnsi="Calibri" w:cs="Calibri"/>
                <w:b/>
                <w:spacing w:val="-50"/>
                <w:sz w:val="18"/>
                <w:szCs w:val="18"/>
              </w:rPr>
            </w:pPr>
            <w:r w:rsidRPr="003928E0">
              <w:rPr>
                <w:rFonts w:ascii="Calibri" w:hAnsi="Calibri" w:cs="Calibri"/>
                <w:b/>
                <w:spacing w:val="-1"/>
                <w:sz w:val="18"/>
                <w:szCs w:val="18"/>
              </w:rPr>
              <w:t>ΜΗΝΙΑΙΟ</w:t>
            </w:r>
            <w:r w:rsidRPr="003928E0">
              <w:rPr>
                <w:rFonts w:ascii="Calibri" w:hAnsi="Calibri" w:cs="Calibri"/>
                <w:b/>
                <w:spacing w:val="-50"/>
                <w:sz w:val="18"/>
                <w:szCs w:val="18"/>
              </w:rPr>
              <w:t xml:space="preserve"> </w:t>
            </w:r>
          </w:p>
          <w:p w14:paraId="5E9B70CC" w14:textId="1FD34FE5" w:rsidR="00E97234" w:rsidRPr="003928E0" w:rsidRDefault="00E97234" w:rsidP="00C8512C">
            <w:pPr>
              <w:pStyle w:val="TableParagraph"/>
              <w:ind w:left="126" w:right="104"/>
              <w:jc w:val="center"/>
              <w:rPr>
                <w:rFonts w:ascii="Calibri" w:hAnsi="Calibri" w:cs="Calibri"/>
                <w:b/>
                <w:sz w:val="18"/>
                <w:szCs w:val="18"/>
              </w:rPr>
            </w:pPr>
            <w:r w:rsidRPr="003928E0">
              <w:rPr>
                <w:rFonts w:ascii="Calibri" w:hAnsi="Calibri" w:cs="Calibri"/>
                <w:b/>
                <w:sz w:val="18"/>
                <w:szCs w:val="18"/>
              </w:rPr>
              <w:t>ΚΟΣΤΟΣ</w:t>
            </w:r>
          </w:p>
          <w:p w14:paraId="0C432445" w14:textId="77777777" w:rsidR="00E97234" w:rsidRPr="003928E0" w:rsidRDefault="00E97234" w:rsidP="00C8512C">
            <w:pPr>
              <w:pStyle w:val="TableParagraph"/>
              <w:ind w:left="126" w:right="104"/>
              <w:jc w:val="center"/>
              <w:rPr>
                <w:rFonts w:ascii="Calibri" w:hAnsi="Calibri" w:cs="Calibri"/>
                <w:b/>
                <w:sz w:val="18"/>
                <w:szCs w:val="18"/>
              </w:rPr>
            </w:pPr>
            <w:r w:rsidRPr="003928E0">
              <w:rPr>
                <w:rFonts w:ascii="Calibri" w:hAnsi="Calibri" w:cs="Calibri"/>
                <w:b/>
                <w:sz w:val="18"/>
                <w:szCs w:val="18"/>
              </w:rPr>
              <w:t>(πλέον ΦΠΑ)</w:t>
            </w:r>
            <w:r w:rsidRPr="003928E0">
              <w:rPr>
                <w:rFonts w:ascii="Calibri" w:hAnsi="Calibri" w:cs="Calibri"/>
                <w:b/>
                <w:spacing w:val="-50"/>
                <w:sz w:val="18"/>
                <w:szCs w:val="18"/>
              </w:rPr>
              <w:t xml:space="preserve"> </w:t>
            </w:r>
            <w:r w:rsidRPr="003928E0">
              <w:rPr>
                <w:rFonts w:ascii="Calibri" w:hAnsi="Calibri" w:cs="Calibri"/>
                <w:b/>
                <w:sz w:val="18"/>
                <w:szCs w:val="18"/>
              </w:rPr>
              <w:t>σε</w:t>
            </w:r>
            <w:r w:rsidRPr="003928E0">
              <w:rPr>
                <w:rFonts w:ascii="Calibri" w:hAnsi="Calibri" w:cs="Calibri"/>
                <w:b/>
                <w:spacing w:val="-2"/>
                <w:sz w:val="18"/>
                <w:szCs w:val="18"/>
              </w:rPr>
              <w:t xml:space="preserve"> </w:t>
            </w:r>
            <w:r w:rsidRPr="003928E0">
              <w:rPr>
                <w:rFonts w:ascii="Calibri" w:hAnsi="Calibri" w:cs="Calibri"/>
                <w:b/>
                <w:sz w:val="18"/>
                <w:szCs w:val="18"/>
              </w:rPr>
              <w:t>ευρώ</w:t>
            </w:r>
            <w:r w:rsidRPr="003928E0">
              <w:rPr>
                <w:rFonts w:ascii="Calibri" w:hAnsi="Calibri" w:cs="Calibri"/>
                <w:b/>
                <w:spacing w:val="-3"/>
                <w:sz w:val="18"/>
                <w:szCs w:val="18"/>
              </w:rPr>
              <w:t xml:space="preserve"> </w:t>
            </w:r>
            <w:r w:rsidRPr="003928E0">
              <w:rPr>
                <w:rFonts w:ascii="Calibri" w:hAnsi="Calibri" w:cs="Calibri"/>
                <w:b/>
                <w:sz w:val="18"/>
                <w:szCs w:val="18"/>
              </w:rPr>
              <w:t>(€)</w:t>
            </w:r>
          </w:p>
        </w:tc>
        <w:tc>
          <w:tcPr>
            <w:tcW w:w="1275" w:type="dxa"/>
            <w:tcBorders>
              <w:bottom w:val="single" w:sz="8" w:space="0" w:color="000000"/>
            </w:tcBorders>
            <w:shd w:val="clear" w:color="auto" w:fill="95B3D7"/>
          </w:tcPr>
          <w:p w14:paraId="06D31C99" w14:textId="77777777" w:rsidR="00E97234" w:rsidRPr="003928E0" w:rsidRDefault="00E97234" w:rsidP="00C8512C">
            <w:pPr>
              <w:pStyle w:val="TableParagraph"/>
              <w:spacing w:before="12"/>
              <w:rPr>
                <w:rFonts w:ascii="Calibri" w:hAnsi="Calibri" w:cs="Calibri"/>
                <w:sz w:val="18"/>
                <w:szCs w:val="18"/>
              </w:rPr>
            </w:pPr>
          </w:p>
          <w:p w14:paraId="6BFCCF87" w14:textId="77777777" w:rsidR="00E97234" w:rsidRPr="003928E0" w:rsidRDefault="00E97234" w:rsidP="00C8512C">
            <w:pPr>
              <w:pStyle w:val="TableParagraph"/>
              <w:ind w:left="115" w:right="93"/>
              <w:jc w:val="center"/>
              <w:rPr>
                <w:rFonts w:ascii="Calibri" w:hAnsi="Calibri" w:cs="Calibri"/>
                <w:b/>
                <w:sz w:val="18"/>
                <w:szCs w:val="18"/>
              </w:rPr>
            </w:pPr>
            <w:r w:rsidRPr="003928E0">
              <w:rPr>
                <w:rFonts w:ascii="Calibri" w:hAnsi="Calibri" w:cs="Calibri"/>
                <w:b/>
                <w:sz w:val="18"/>
                <w:szCs w:val="18"/>
              </w:rPr>
              <w:t>ΕΤΗΣΙΟ</w:t>
            </w:r>
            <w:r w:rsidRPr="003928E0">
              <w:rPr>
                <w:rFonts w:ascii="Calibri" w:hAnsi="Calibri" w:cs="Calibri"/>
                <w:b/>
                <w:spacing w:val="-50"/>
                <w:sz w:val="18"/>
                <w:szCs w:val="18"/>
              </w:rPr>
              <w:t xml:space="preserve"> </w:t>
            </w:r>
            <w:r w:rsidRPr="003928E0">
              <w:rPr>
                <w:rFonts w:ascii="Calibri" w:hAnsi="Calibri" w:cs="Calibri"/>
                <w:b/>
                <w:spacing w:val="-1"/>
                <w:sz w:val="18"/>
                <w:szCs w:val="18"/>
              </w:rPr>
              <w:t>ΚΟΣΤΟΣ</w:t>
            </w:r>
          </w:p>
          <w:p w14:paraId="5CB265DA" w14:textId="77777777" w:rsidR="00E97234" w:rsidRPr="003928E0" w:rsidRDefault="00E97234" w:rsidP="00C8512C">
            <w:pPr>
              <w:pStyle w:val="TableParagraph"/>
              <w:ind w:left="115" w:right="93"/>
              <w:jc w:val="center"/>
              <w:rPr>
                <w:rFonts w:ascii="Calibri" w:hAnsi="Calibri" w:cs="Calibri"/>
                <w:b/>
                <w:sz w:val="18"/>
                <w:szCs w:val="18"/>
              </w:rPr>
            </w:pPr>
            <w:r w:rsidRPr="003928E0">
              <w:rPr>
                <w:rFonts w:ascii="Calibri" w:hAnsi="Calibri" w:cs="Calibri"/>
                <w:b/>
                <w:sz w:val="18"/>
                <w:szCs w:val="18"/>
              </w:rPr>
              <w:t>(Πλέον ΦΠΑ)</w:t>
            </w:r>
            <w:r w:rsidRPr="003928E0">
              <w:rPr>
                <w:rFonts w:ascii="Calibri" w:hAnsi="Calibri" w:cs="Calibri"/>
                <w:b/>
                <w:spacing w:val="-50"/>
                <w:sz w:val="18"/>
                <w:szCs w:val="18"/>
              </w:rPr>
              <w:t xml:space="preserve"> </w:t>
            </w:r>
            <w:r w:rsidRPr="003928E0">
              <w:rPr>
                <w:rFonts w:ascii="Calibri" w:hAnsi="Calibri" w:cs="Calibri"/>
                <w:b/>
                <w:sz w:val="18"/>
                <w:szCs w:val="18"/>
              </w:rPr>
              <w:t>σε</w:t>
            </w:r>
            <w:r w:rsidRPr="003928E0">
              <w:rPr>
                <w:rFonts w:ascii="Calibri" w:hAnsi="Calibri" w:cs="Calibri"/>
                <w:b/>
                <w:spacing w:val="-2"/>
                <w:sz w:val="18"/>
                <w:szCs w:val="18"/>
              </w:rPr>
              <w:t xml:space="preserve"> </w:t>
            </w:r>
            <w:r w:rsidRPr="003928E0">
              <w:rPr>
                <w:rFonts w:ascii="Calibri" w:hAnsi="Calibri" w:cs="Calibri"/>
                <w:b/>
                <w:sz w:val="18"/>
                <w:szCs w:val="18"/>
              </w:rPr>
              <w:t>ευρώ</w:t>
            </w:r>
            <w:r w:rsidRPr="003928E0">
              <w:rPr>
                <w:rFonts w:ascii="Calibri" w:hAnsi="Calibri" w:cs="Calibri"/>
                <w:b/>
                <w:spacing w:val="-3"/>
                <w:sz w:val="18"/>
                <w:szCs w:val="18"/>
              </w:rPr>
              <w:t xml:space="preserve"> </w:t>
            </w:r>
            <w:r w:rsidRPr="003928E0">
              <w:rPr>
                <w:rFonts w:ascii="Calibri" w:hAnsi="Calibri" w:cs="Calibri"/>
                <w:b/>
                <w:sz w:val="18"/>
                <w:szCs w:val="18"/>
              </w:rPr>
              <w:t>(€)</w:t>
            </w:r>
          </w:p>
        </w:tc>
        <w:tc>
          <w:tcPr>
            <w:tcW w:w="1276" w:type="dxa"/>
            <w:tcBorders>
              <w:bottom w:val="single" w:sz="8" w:space="0" w:color="000000"/>
            </w:tcBorders>
            <w:shd w:val="clear" w:color="auto" w:fill="95B3D7"/>
          </w:tcPr>
          <w:p w14:paraId="5AB077BE" w14:textId="77777777" w:rsidR="005018DF" w:rsidRDefault="00E97234" w:rsidP="005018DF">
            <w:pPr>
              <w:pStyle w:val="TableParagraph"/>
              <w:ind w:left="142" w:right="142"/>
              <w:rPr>
                <w:rFonts w:ascii="Calibri" w:hAnsi="Calibri" w:cs="Calibri"/>
                <w:b/>
                <w:sz w:val="18"/>
                <w:szCs w:val="18"/>
              </w:rPr>
            </w:pPr>
            <w:r w:rsidRPr="003928E0">
              <w:rPr>
                <w:rFonts w:ascii="Calibri" w:hAnsi="Calibri" w:cs="Calibri"/>
                <w:b/>
                <w:sz w:val="18"/>
                <w:szCs w:val="18"/>
              </w:rPr>
              <w:t>ΚΟΣΤΟΣ</w:t>
            </w:r>
          </w:p>
          <w:p w14:paraId="42FA471E" w14:textId="3EEE8F49" w:rsidR="00E97234" w:rsidRPr="003928E0" w:rsidRDefault="00E97234" w:rsidP="005018DF">
            <w:pPr>
              <w:pStyle w:val="TableParagraph"/>
              <w:ind w:left="142" w:right="142"/>
              <w:rPr>
                <w:rFonts w:ascii="Calibri" w:hAnsi="Calibri" w:cs="Calibri"/>
                <w:b/>
                <w:sz w:val="18"/>
                <w:szCs w:val="18"/>
              </w:rPr>
            </w:pPr>
            <w:r w:rsidRPr="003928E0">
              <w:rPr>
                <w:rFonts w:ascii="Calibri" w:hAnsi="Calibri" w:cs="Calibri"/>
                <w:b/>
                <w:sz w:val="18"/>
                <w:szCs w:val="18"/>
              </w:rPr>
              <w:t xml:space="preserve"> για 2</w:t>
            </w:r>
            <w:r w:rsidRPr="003928E0">
              <w:rPr>
                <w:rFonts w:ascii="Calibri" w:hAnsi="Calibri" w:cs="Calibri"/>
                <w:b/>
                <w:spacing w:val="-50"/>
                <w:sz w:val="18"/>
                <w:szCs w:val="18"/>
              </w:rPr>
              <w:t xml:space="preserve"> </w:t>
            </w:r>
            <w:r w:rsidRPr="003928E0">
              <w:rPr>
                <w:rFonts w:ascii="Calibri" w:hAnsi="Calibri" w:cs="Calibri"/>
                <w:b/>
                <w:sz w:val="18"/>
                <w:szCs w:val="18"/>
              </w:rPr>
              <w:t>έτη πλέον</w:t>
            </w:r>
            <w:r w:rsidR="005018DF">
              <w:rPr>
                <w:rFonts w:ascii="Calibri" w:hAnsi="Calibri" w:cs="Calibri"/>
                <w:b/>
                <w:spacing w:val="1"/>
                <w:sz w:val="18"/>
                <w:szCs w:val="18"/>
              </w:rPr>
              <w:t xml:space="preserve">  </w:t>
            </w:r>
            <w:r w:rsidRPr="003928E0">
              <w:rPr>
                <w:rFonts w:ascii="Calibri" w:hAnsi="Calibri" w:cs="Calibri"/>
                <w:b/>
                <w:sz w:val="18"/>
                <w:szCs w:val="18"/>
              </w:rPr>
              <w:t>ΦΠΑ</w:t>
            </w:r>
          </w:p>
          <w:p w14:paraId="16872B75" w14:textId="72A6F130" w:rsidR="00E97234" w:rsidRPr="003928E0" w:rsidRDefault="00E97234" w:rsidP="00C8512C">
            <w:pPr>
              <w:pStyle w:val="TableParagraph"/>
              <w:spacing w:line="210" w:lineRule="atLeast"/>
              <w:ind w:left="142" w:right="116"/>
              <w:rPr>
                <w:rFonts w:ascii="Calibri" w:hAnsi="Calibri" w:cs="Calibri"/>
                <w:b/>
                <w:sz w:val="18"/>
                <w:szCs w:val="18"/>
              </w:rPr>
            </w:pPr>
            <w:r w:rsidRPr="003928E0">
              <w:rPr>
                <w:rFonts w:ascii="Calibri" w:hAnsi="Calibri" w:cs="Calibri"/>
                <w:b/>
                <w:sz w:val="18"/>
                <w:szCs w:val="18"/>
              </w:rPr>
              <w:t>(1 έτος + 1</w:t>
            </w:r>
            <w:r w:rsidRPr="003928E0">
              <w:rPr>
                <w:rFonts w:ascii="Calibri" w:hAnsi="Calibri" w:cs="Calibri"/>
                <w:b/>
                <w:spacing w:val="1"/>
                <w:sz w:val="18"/>
                <w:szCs w:val="18"/>
              </w:rPr>
              <w:t xml:space="preserve"> </w:t>
            </w:r>
            <w:r w:rsidRPr="003928E0">
              <w:rPr>
                <w:rFonts w:ascii="Calibri" w:hAnsi="Calibri" w:cs="Calibri"/>
                <w:b/>
                <w:sz w:val="18"/>
                <w:szCs w:val="18"/>
              </w:rPr>
              <w:t>έτος</w:t>
            </w:r>
            <w:r w:rsidRPr="003928E0">
              <w:rPr>
                <w:rFonts w:ascii="Calibri" w:hAnsi="Calibri" w:cs="Calibri"/>
                <w:b/>
                <w:spacing w:val="1"/>
                <w:sz w:val="18"/>
                <w:szCs w:val="18"/>
              </w:rPr>
              <w:t xml:space="preserve"> </w:t>
            </w:r>
            <w:r w:rsidRPr="003928E0">
              <w:rPr>
                <w:rFonts w:ascii="Calibri" w:hAnsi="Calibri" w:cs="Calibri"/>
                <w:b/>
                <w:sz w:val="18"/>
                <w:szCs w:val="18"/>
              </w:rPr>
              <w:t>παράταση) σε</w:t>
            </w:r>
            <w:r w:rsidRPr="003928E0">
              <w:rPr>
                <w:rFonts w:ascii="Calibri" w:hAnsi="Calibri" w:cs="Calibri"/>
                <w:b/>
                <w:spacing w:val="-51"/>
                <w:sz w:val="18"/>
                <w:szCs w:val="18"/>
              </w:rPr>
              <w:t xml:space="preserve"> </w:t>
            </w:r>
            <w:r w:rsidR="007A5C39">
              <w:rPr>
                <w:rFonts w:ascii="Calibri" w:hAnsi="Calibri" w:cs="Calibri"/>
                <w:b/>
                <w:spacing w:val="-51"/>
                <w:sz w:val="18"/>
                <w:szCs w:val="18"/>
              </w:rPr>
              <w:t xml:space="preserve"> </w:t>
            </w:r>
            <w:r w:rsidRPr="003928E0">
              <w:rPr>
                <w:rFonts w:ascii="Calibri" w:hAnsi="Calibri" w:cs="Calibri"/>
                <w:b/>
                <w:sz w:val="18"/>
                <w:szCs w:val="18"/>
              </w:rPr>
              <w:t>ευρώ</w:t>
            </w:r>
            <w:r w:rsidRPr="003928E0">
              <w:rPr>
                <w:rFonts w:ascii="Calibri" w:hAnsi="Calibri" w:cs="Calibri"/>
                <w:b/>
                <w:spacing w:val="-2"/>
                <w:sz w:val="18"/>
                <w:szCs w:val="18"/>
              </w:rPr>
              <w:t xml:space="preserve"> </w:t>
            </w:r>
            <w:r w:rsidRPr="003928E0">
              <w:rPr>
                <w:rFonts w:ascii="Calibri" w:hAnsi="Calibri" w:cs="Calibri"/>
                <w:b/>
                <w:sz w:val="18"/>
                <w:szCs w:val="18"/>
              </w:rPr>
              <w:t>(€)</w:t>
            </w:r>
          </w:p>
        </w:tc>
      </w:tr>
      <w:tr w:rsidR="00E97234" w:rsidRPr="003928E0" w14:paraId="2FBECD51" w14:textId="77777777" w:rsidTr="007A5C39">
        <w:trPr>
          <w:trHeight w:val="651"/>
        </w:trPr>
        <w:tc>
          <w:tcPr>
            <w:tcW w:w="1328" w:type="dxa"/>
            <w:vMerge w:val="restart"/>
            <w:shd w:val="clear" w:color="auto" w:fill="auto"/>
          </w:tcPr>
          <w:p w14:paraId="04A9C003" w14:textId="77777777" w:rsidR="00E97234" w:rsidRPr="003928E0" w:rsidRDefault="00E97234" w:rsidP="00C8512C">
            <w:pPr>
              <w:pStyle w:val="TableParagraph"/>
              <w:rPr>
                <w:rFonts w:ascii="Calibri" w:hAnsi="Calibri" w:cs="Calibri"/>
                <w:sz w:val="18"/>
                <w:szCs w:val="18"/>
              </w:rPr>
            </w:pPr>
          </w:p>
          <w:p w14:paraId="7F37DB2C" w14:textId="77777777" w:rsidR="00E97234" w:rsidRPr="003928E0" w:rsidRDefault="00E97234" w:rsidP="00C8512C">
            <w:pPr>
              <w:pStyle w:val="TableParagraph"/>
              <w:rPr>
                <w:rFonts w:ascii="Calibri" w:hAnsi="Calibri" w:cs="Calibri"/>
                <w:sz w:val="18"/>
                <w:szCs w:val="18"/>
              </w:rPr>
            </w:pPr>
          </w:p>
          <w:p w14:paraId="1CE02E02" w14:textId="77777777" w:rsidR="00E97234" w:rsidRPr="003928E0" w:rsidRDefault="00E97234" w:rsidP="00C8512C">
            <w:pPr>
              <w:pStyle w:val="TableParagraph"/>
              <w:rPr>
                <w:rFonts w:ascii="Calibri" w:hAnsi="Calibri" w:cs="Calibri"/>
                <w:sz w:val="18"/>
                <w:szCs w:val="18"/>
              </w:rPr>
            </w:pPr>
          </w:p>
          <w:p w14:paraId="5F51C257" w14:textId="77777777" w:rsidR="00E97234" w:rsidRPr="003928E0" w:rsidRDefault="00E97234" w:rsidP="00C8512C">
            <w:pPr>
              <w:pStyle w:val="TableParagraph"/>
              <w:spacing w:before="1"/>
              <w:rPr>
                <w:rFonts w:ascii="Calibri" w:hAnsi="Calibri" w:cs="Calibri"/>
                <w:sz w:val="18"/>
                <w:szCs w:val="18"/>
              </w:rPr>
            </w:pPr>
          </w:p>
          <w:p w14:paraId="5E99659C" w14:textId="77777777" w:rsidR="00E97234" w:rsidRPr="003928E0" w:rsidRDefault="00E97234" w:rsidP="00C8512C">
            <w:pPr>
              <w:pStyle w:val="TableParagraph"/>
              <w:spacing w:before="1"/>
              <w:rPr>
                <w:rFonts w:ascii="Calibri" w:hAnsi="Calibri" w:cs="Calibri"/>
                <w:b/>
                <w:sz w:val="18"/>
                <w:szCs w:val="18"/>
              </w:rPr>
            </w:pPr>
            <w:r w:rsidRPr="003928E0">
              <w:rPr>
                <w:rFonts w:ascii="Calibri" w:hAnsi="Calibri" w:cs="Calibri"/>
                <w:b/>
                <w:sz w:val="18"/>
                <w:szCs w:val="18"/>
              </w:rPr>
              <w:t xml:space="preserve"> ΤΜΗΜΑ 5</w:t>
            </w:r>
          </w:p>
        </w:tc>
        <w:tc>
          <w:tcPr>
            <w:tcW w:w="885" w:type="dxa"/>
            <w:shd w:val="clear" w:color="auto" w:fill="auto"/>
          </w:tcPr>
          <w:p w14:paraId="3DDC01FD" w14:textId="77777777" w:rsidR="00E97234" w:rsidRPr="003928E0" w:rsidRDefault="00E97234" w:rsidP="00C8512C">
            <w:pPr>
              <w:pStyle w:val="TableParagraph"/>
              <w:spacing w:before="12"/>
              <w:rPr>
                <w:rFonts w:ascii="Calibri" w:hAnsi="Calibri" w:cs="Calibri"/>
                <w:sz w:val="18"/>
                <w:szCs w:val="18"/>
              </w:rPr>
            </w:pPr>
          </w:p>
          <w:p w14:paraId="3C452B77" w14:textId="77777777" w:rsidR="00E97234" w:rsidRPr="003928E0" w:rsidRDefault="00E97234" w:rsidP="00C8512C">
            <w:pPr>
              <w:pStyle w:val="TableParagraph"/>
              <w:ind w:left="210" w:right="190"/>
              <w:jc w:val="center"/>
              <w:rPr>
                <w:rFonts w:ascii="Calibri" w:hAnsi="Calibri" w:cs="Calibri"/>
                <w:b/>
                <w:sz w:val="18"/>
                <w:szCs w:val="18"/>
              </w:rPr>
            </w:pPr>
            <w:r w:rsidRPr="003928E0">
              <w:rPr>
                <w:rFonts w:ascii="Calibri" w:hAnsi="Calibri" w:cs="Calibri"/>
                <w:b/>
                <w:sz w:val="18"/>
                <w:szCs w:val="18"/>
              </w:rPr>
              <w:t>20</w:t>
            </w:r>
          </w:p>
        </w:tc>
        <w:tc>
          <w:tcPr>
            <w:tcW w:w="2360" w:type="dxa"/>
            <w:shd w:val="clear" w:color="auto" w:fill="auto"/>
          </w:tcPr>
          <w:p w14:paraId="44A144EE" w14:textId="77777777" w:rsidR="00E97234" w:rsidRPr="003928E0" w:rsidRDefault="00E97234" w:rsidP="00C8512C">
            <w:pPr>
              <w:pStyle w:val="TableParagraph"/>
              <w:spacing w:line="210" w:lineRule="atLeast"/>
              <w:ind w:left="108" w:right="142"/>
              <w:rPr>
                <w:rFonts w:ascii="Calibri" w:hAnsi="Calibri" w:cs="Calibri"/>
                <w:b/>
                <w:sz w:val="18"/>
                <w:szCs w:val="18"/>
              </w:rPr>
            </w:pPr>
            <w:r w:rsidRPr="003928E0">
              <w:rPr>
                <w:rFonts w:ascii="Calibri" w:hAnsi="Calibri" w:cs="Calibri"/>
                <w:b/>
                <w:sz w:val="18"/>
                <w:szCs w:val="18"/>
              </w:rPr>
              <w:t>Τοπική Διεύθυνσ</w:t>
            </w:r>
            <w:r>
              <w:rPr>
                <w:rFonts w:ascii="Calibri" w:hAnsi="Calibri" w:cs="Calibri"/>
                <w:b/>
                <w:sz w:val="18"/>
                <w:szCs w:val="18"/>
              </w:rPr>
              <w:t>η</w:t>
            </w:r>
            <w:r w:rsidRPr="003928E0">
              <w:rPr>
                <w:rFonts w:ascii="Calibri" w:hAnsi="Calibri" w:cs="Calibri"/>
                <w:b/>
                <w:sz w:val="18"/>
                <w:szCs w:val="18"/>
              </w:rPr>
              <w:t xml:space="preserve"> e-ΕΦΚΑ </w:t>
            </w:r>
            <w:r w:rsidRPr="003928E0">
              <w:rPr>
                <w:rFonts w:ascii="Calibri" w:hAnsi="Calibri" w:cs="Calibri"/>
                <w:b/>
                <w:spacing w:val="-50"/>
                <w:sz w:val="18"/>
                <w:szCs w:val="18"/>
              </w:rPr>
              <w:t xml:space="preserve"> </w:t>
            </w:r>
            <w:r w:rsidRPr="003928E0">
              <w:rPr>
                <w:rFonts w:ascii="Calibri" w:hAnsi="Calibri" w:cs="Calibri"/>
                <w:b/>
                <w:sz w:val="18"/>
                <w:szCs w:val="18"/>
              </w:rPr>
              <w:t>Α΄ Ανατολικής Αττικής με</w:t>
            </w:r>
            <w:r w:rsidRPr="003928E0">
              <w:rPr>
                <w:rFonts w:ascii="Calibri" w:hAnsi="Calibri" w:cs="Calibri"/>
                <w:b/>
                <w:spacing w:val="1"/>
                <w:sz w:val="18"/>
                <w:szCs w:val="18"/>
              </w:rPr>
              <w:t xml:space="preserve"> </w:t>
            </w:r>
            <w:r w:rsidRPr="003928E0">
              <w:rPr>
                <w:rFonts w:ascii="Calibri" w:hAnsi="Calibri" w:cs="Calibri"/>
                <w:b/>
                <w:sz w:val="18"/>
                <w:szCs w:val="18"/>
              </w:rPr>
              <w:t>έδρα</w:t>
            </w:r>
            <w:r w:rsidRPr="003928E0">
              <w:rPr>
                <w:rFonts w:ascii="Calibri" w:hAnsi="Calibri" w:cs="Calibri"/>
                <w:b/>
                <w:spacing w:val="-2"/>
                <w:sz w:val="18"/>
                <w:szCs w:val="18"/>
              </w:rPr>
              <w:t xml:space="preserve"> </w:t>
            </w:r>
            <w:r w:rsidRPr="003928E0">
              <w:rPr>
                <w:rFonts w:ascii="Calibri" w:hAnsi="Calibri" w:cs="Calibri"/>
                <w:b/>
                <w:sz w:val="18"/>
                <w:szCs w:val="18"/>
              </w:rPr>
              <w:t>τις Αχαρνές</w:t>
            </w:r>
          </w:p>
        </w:tc>
        <w:tc>
          <w:tcPr>
            <w:tcW w:w="2212" w:type="dxa"/>
            <w:shd w:val="clear" w:color="auto" w:fill="auto"/>
          </w:tcPr>
          <w:p w14:paraId="79DE29FC" w14:textId="77777777" w:rsidR="00E97234" w:rsidRPr="003928E0" w:rsidRDefault="00E97234" w:rsidP="005018DF">
            <w:pPr>
              <w:pStyle w:val="TableParagraph"/>
              <w:spacing w:line="210" w:lineRule="atLeast"/>
              <w:ind w:left="107" w:right="142"/>
              <w:rPr>
                <w:rFonts w:ascii="Calibri" w:hAnsi="Calibri" w:cs="Calibri"/>
                <w:b/>
                <w:sz w:val="18"/>
                <w:szCs w:val="18"/>
              </w:rPr>
            </w:pPr>
            <w:r w:rsidRPr="003928E0">
              <w:rPr>
                <w:rFonts w:ascii="Calibri" w:hAnsi="Calibri" w:cs="Calibri"/>
                <w:b/>
                <w:sz w:val="18"/>
                <w:szCs w:val="18"/>
              </w:rPr>
              <w:t>Λ. Κύμης &amp;</w:t>
            </w:r>
            <w:r w:rsidRPr="003928E0">
              <w:rPr>
                <w:rFonts w:ascii="Calibri" w:hAnsi="Calibri" w:cs="Calibri"/>
                <w:b/>
                <w:spacing w:val="1"/>
                <w:sz w:val="18"/>
                <w:szCs w:val="18"/>
              </w:rPr>
              <w:t xml:space="preserve"> </w:t>
            </w:r>
            <w:r w:rsidRPr="003928E0">
              <w:rPr>
                <w:rFonts w:ascii="Calibri" w:hAnsi="Calibri" w:cs="Calibri"/>
                <w:b/>
                <w:sz w:val="18"/>
                <w:szCs w:val="18"/>
              </w:rPr>
              <w:t>Επταλόφου ΤΚ</w:t>
            </w:r>
            <w:r w:rsidRPr="003928E0">
              <w:rPr>
                <w:rFonts w:ascii="Calibri" w:hAnsi="Calibri" w:cs="Calibri"/>
                <w:b/>
                <w:spacing w:val="1"/>
                <w:sz w:val="18"/>
                <w:szCs w:val="18"/>
              </w:rPr>
              <w:t xml:space="preserve"> </w:t>
            </w:r>
            <w:r w:rsidRPr="003928E0">
              <w:rPr>
                <w:rFonts w:ascii="Calibri" w:hAnsi="Calibri" w:cs="Calibri"/>
                <w:b/>
                <w:sz w:val="18"/>
                <w:szCs w:val="18"/>
              </w:rPr>
              <w:t>13677,</w:t>
            </w:r>
            <w:r w:rsidRPr="003928E0">
              <w:rPr>
                <w:rFonts w:ascii="Calibri" w:hAnsi="Calibri" w:cs="Calibri"/>
                <w:b/>
                <w:spacing w:val="-12"/>
                <w:sz w:val="18"/>
                <w:szCs w:val="18"/>
              </w:rPr>
              <w:t xml:space="preserve"> </w:t>
            </w:r>
            <w:r w:rsidRPr="003928E0">
              <w:rPr>
                <w:rFonts w:ascii="Calibri" w:hAnsi="Calibri" w:cs="Calibri"/>
                <w:b/>
                <w:sz w:val="18"/>
                <w:szCs w:val="18"/>
              </w:rPr>
              <w:t>Αχαρνές</w:t>
            </w:r>
          </w:p>
        </w:tc>
        <w:tc>
          <w:tcPr>
            <w:tcW w:w="1154" w:type="dxa"/>
            <w:shd w:val="clear" w:color="auto" w:fill="auto"/>
            <w:vAlign w:val="center"/>
          </w:tcPr>
          <w:p w14:paraId="5AFDAC58" w14:textId="77777777" w:rsidR="00E97234" w:rsidRPr="003928E0" w:rsidRDefault="00E97234" w:rsidP="00C8512C">
            <w:pPr>
              <w:pStyle w:val="TableParagraph"/>
              <w:spacing w:before="12"/>
              <w:jc w:val="center"/>
              <w:rPr>
                <w:rFonts w:ascii="Calibri" w:hAnsi="Calibri" w:cs="Calibri"/>
                <w:sz w:val="18"/>
                <w:szCs w:val="18"/>
              </w:rPr>
            </w:pPr>
          </w:p>
          <w:p w14:paraId="50C9994A" w14:textId="77777777" w:rsidR="00E97234" w:rsidRPr="003928E0" w:rsidRDefault="00E97234" w:rsidP="00C8512C">
            <w:pPr>
              <w:pStyle w:val="TableParagraph"/>
              <w:ind w:left="124" w:right="104"/>
              <w:jc w:val="center"/>
              <w:rPr>
                <w:rFonts w:ascii="Calibri" w:hAnsi="Calibri" w:cs="Calibri"/>
                <w:b/>
                <w:sz w:val="18"/>
                <w:szCs w:val="18"/>
              </w:rPr>
            </w:pPr>
            <w:r w:rsidRPr="003928E0">
              <w:rPr>
                <w:rFonts w:ascii="Calibri" w:hAnsi="Calibri" w:cs="Calibri"/>
                <w:b/>
                <w:sz w:val="18"/>
                <w:szCs w:val="18"/>
              </w:rPr>
              <w:t>1.310,00</w:t>
            </w:r>
            <w:r w:rsidRPr="003928E0">
              <w:rPr>
                <w:rFonts w:ascii="Calibri" w:hAnsi="Calibri" w:cs="Calibri"/>
                <w:b/>
                <w:spacing w:val="-2"/>
                <w:sz w:val="18"/>
                <w:szCs w:val="18"/>
              </w:rPr>
              <w:t xml:space="preserve"> </w:t>
            </w:r>
            <w:r w:rsidRPr="003928E0">
              <w:rPr>
                <w:rFonts w:ascii="Calibri" w:hAnsi="Calibri" w:cs="Calibri"/>
                <w:b/>
                <w:sz w:val="18"/>
                <w:szCs w:val="18"/>
              </w:rPr>
              <w:t>€</w:t>
            </w:r>
          </w:p>
        </w:tc>
        <w:tc>
          <w:tcPr>
            <w:tcW w:w="1275" w:type="dxa"/>
            <w:shd w:val="clear" w:color="auto" w:fill="auto"/>
            <w:vAlign w:val="center"/>
          </w:tcPr>
          <w:p w14:paraId="610A863F" w14:textId="77777777" w:rsidR="00E97234" w:rsidRPr="003928E0" w:rsidRDefault="00E97234" w:rsidP="00C8512C">
            <w:pPr>
              <w:pStyle w:val="TableParagraph"/>
              <w:spacing w:before="12"/>
              <w:jc w:val="center"/>
              <w:rPr>
                <w:rFonts w:ascii="Calibri" w:hAnsi="Calibri" w:cs="Calibri"/>
                <w:sz w:val="18"/>
                <w:szCs w:val="18"/>
              </w:rPr>
            </w:pPr>
          </w:p>
          <w:p w14:paraId="6BCCFAF9" w14:textId="77777777" w:rsidR="00E97234" w:rsidRPr="003928E0" w:rsidRDefault="00E97234" w:rsidP="00C8512C">
            <w:pPr>
              <w:pStyle w:val="TableParagraph"/>
              <w:ind w:left="167"/>
              <w:jc w:val="center"/>
              <w:rPr>
                <w:rFonts w:ascii="Calibri" w:hAnsi="Calibri" w:cs="Calibri"/>
                <w:b/>
                <w:sz w:val="18"/>
                <w:szCs w:val="18"/>
              </w:rPr>
            </w:pPr>
            <w:r w:rsidRPr="003928E0">
              <w:rPr>
                <w:rFonts w:ascii="Calibri" w:hAnsi="Calibri" w:cs="Calibri"/>
                <w:b/>
                <w:sz w:val="18"/>
                <w:szCs w:val="18"/>
              </w:rPr>
              <w:t>15.720,00</w:t>
            </w:r>
            <w:r w:rsidRPr="003928E0">
              <w:rPr>
                <w:rFonts w:ascii="Calibri" w:hAnsi="Calibri" w:cs="Calibri"/>
                <w:b/>
                <w:spacing w:val="-2"/>
                <w:sz w:val="18"/>
                <w:szCs w:val="18"/>
              </w:rPr>
              <w:t xml:space="preserve"> </w:t>
            </w:r>
            <w:r w:rsidRPr="003928E0">
              <w:rPr>
                <w:rFonts w:ascii="Calibri" w:hAnsi="Calibri" w:cs="Calibri"/>
                <w:b/>
                <w:sz w:val="18"/>
                <w:szCs w:val="18"/>
              </w:rPr>
              <w:t>€</w:t>
            </w:r>
          </w:p>
        </w:tc>
        <w:tc>
          <w:tcPr>
            <w:tcW w:w="1276" w:type="dxa"/>
            <w:shd w:val="clear" w:color="auto" w:fill="auto"/>
            <w:vAlign w:val="center"/>
          </w:tcPr>
          <w:p w14:paraId="31C5055D" w14:textId="77777777" w:rsidR="00E97234" w:rsidRPr="003928E0" w:rsidRDefault="00E97234" w:rsidP="00C8512C">
            <w:pPr>
              <w:pStyle w:val="TableParagraph"/>
              <w:spacing w:before="12"/>
              <w:jc w:val="center"/>
              <w:rPr>
                <w:rFonts w:ascii="Calibri" w:hAnsi="Calibri" w:cs="Calibri"/>
                <w:sz w:val="18"/>
                <w:szCs w:val="18"/>
              </w:rPr>
            </w:pPr>
          </w:p>
          <w:p w14:paraId="6E6B91A1" w14:textId="77777777" w:rsidR="00E97234" w:rsidRPr="003928E0" w:rsidRDefault="00E97234" w:rsidP="00C8512C">
            <w:pPr>
              <w:pStyle w:val="TableParagraph"/>
              <w:ind w:right="85"/>
              <w:jc w:val="center"/>
              <w:rPr>
                <w:rFonts w:ascii="Calibri" w:hAnsi="Calibri" w:cs="Calibri"/>
                <w:b/>
                <w:sz w:val="18"/>
                <w:szCs w:val="18"/>
              </w:rPr>
            </w:pPr>
            <w:r w:rsidRPr="003928E0">
              <w:rPr>
                <w:rFonts w:ascii="Calibri" w:hAnsi="Calibri" w:cs="Calibri"/>
                <w:b/>
                <w:sz w:val="18"/>
                <w:szCs w:val="18"/>
              </w:rPr>
              <w:t>31.440,00</w:t>
            </w:r>
            <w:r w:rsidRPr="003928E0">
              <w:rPr>
                <w:rFonts w:ascii="Calibri" w:hAnsi="Calibri" w:cs="Calibri"/>
                <w:b/>
                <w:spacing w:val="-2"/>
                <w:sz w:val="18"/>
                <w:szCs w:val="18"/>
              </w:rPr>
              <w:t xml:space="preserve"> </w:t>
            </w:r>
            <w:r w:rsidRPr="003928E0">
              <w:rPr>
                <w:rFonts w:ascii="Calibri" w:hAnsi="Calibri" w:cs="Calibri"/>
                <w:b/>
                <w:sz w:val="18"/>
                <w:szCs w:val="18"/>
              </w:rPr>
              <w:t>€</w:t>
            </w:r>
          </w:p>
        </w:tc>
      </w:tr>
      <w:tr w:rsidR="00E97234" w:rsidRPr="003928E0" w14:paraId="140A75FE" w14:textId="77777777" w:rsidTr="007A5C39">
        <w:trPr>
          <w:trHeight w:val="651"/>
        </w:trPr>
        <w:tc>
          <w:tcPr>
            <w:tcW w:w="1328" w:type="dxa"/>
            <w:vMerge/>
            <w:tcBorders>
              <w:top w:val="single" w:sz="8" w:space="0" w:color="000000"/>
            </w:tcBorders>
            <w:shd w:val="clear" w:color="auto" w:fill="auto"/>
          </w:tcPr>
          <w:p w14:paraId="45D7719F" w14:textId="77777777" w:rsidR="00E97234" w:rsidRPr="003928E0" w:rsidRDefault="00E97234" w:rsidP="00C8512C">
            <w:pPr>
              <w:widowControl w:val="0"/>
              <w:autoSpaceDE w:val="0"/>
              <w:autoSpaceDN w:val="0"/>
              <w:rPr>
                <w:rFonts w:eastAsia="Calibri"/>
                <w:sz w:val="18"/>
                <w:szCs w:val="18"/>
              </w:rPr>
            </w:pPr>
          </w:p>
        </w:tc>
        <w:tc>
          <w:tcPr>
            <w:tcW w:w="885" w:type="dxa"/>
            <w:tcBorders>
              <w:top w:val="single" w:sz="8" w:space="0" w:color="000000"/>
            </w:tcBorders>
            <w:shd w:val="clear" w:color="auto" w:fill="auto"/>
          </w:tcPr>
          <w:p w14:paraId="752EA864" w14:textId="77777777" w:rsidR="00E97234" w:rsidRPr="003928E0" w:rsidRDefault="00E97234" w:rsidP="00C8512C">
            <w:pPr>
              <w:pStyle w:val="TableParagraph"/>
              <w:spacing w:before="12"/>
              <w:rPr>
                <w:rFonts w:ascii="Calibri" w:hAnsi="Calibri" w:cs="Calibri"/>
                <w:sz w:val="18"/>
                <w:szCs w:val="18"/>
              </w:rPr>
            </w:pPr>
          </w:p>
          <w:p w14:paraId="19FEF70C" w14:textId="77777777" w:rsidR="00E97234" w:rsidRPr="003928E0" w:rsidRDefault="00E97234" w:rsidP="00C8512C">
            <w:pPr>
              <w:pStyle w:val="TableParagraph"/>
              <w:ind w:left="210" w:right="190"/>
              <w:jc w:val="center"/>
              <w:rPr>
                <w:rFonts w:ascii="Calibri" w:hAnsi="Calibri" w:cs="Calibri"/>
                <w:b/>
                <w:sz w:val="18"/>
                <w:szCs w:val="18"/>
              </w:rPr>
            </w:pPr>
            <w:r w:rsidRPr="003928E0">
              <w:rPr>
                <w:rFonts w:ascii="Calibri" w:hAnsi="Calibri" w:cs="Calibri"/>
                <w:b/>
                <w:sz w:val="18"/>
                <w:szCs w:val="18"/>
              </w:rPr>
              <w:t>21</w:t>
            </w:r>
          </w:p>
        </w:tc>
        <w:tc>
          <w:tcPr>
            <w:tcW w:w="2360" w:type="dxa"/>
            <w:tcBorders>
              <w:top w:val="single" w:sz="8" w:space="0" w:color="000000"/>
            </w:tcBorders>
            <w:shd w:val="clear" w:color="auto" w:fill="auto"/>
          </w:tcPr>
          <w:p w14:paraId="65583E6E" w14:textId="77777777" w:rsidR="00E97234" w:rsidRPr="003928E0" w:rsidRDefault="00E97234" w:rsidP="00C8512C">
            <w:pPr>
              <w:pStyle w:val="TableParagraph"/>
              <w:spacing w:line="210" w:lineRule="atLeast"/>
              <w:ind w:left="108" w:right="131"/>
              <w:rPr>
                <w:rFonts w:ascii="Calibri" w:hAnsi="Calibri" w:cs="Calibri"/>
                <w:b/>
                <w:sz w:val="18"/>
                <w:szCs w:val="18"/>
              </w:rPr>
            </w:pPr>
            <w:r w:rsidRPr="003928E0">
              <w:rPr>
                <w:rFonts w:ascii="Calibri" w:hAnsi="Calibri" w:cs="Calibri"/>
                <w:b/>
                <w:sz w:val="18"/>
                <w:szCs w:val="18"/>
              </w:rPr>
              <w:t>Τοπική Διεύθυνση</w:t>
            </w:r>
            <w:r>
              <w:rPr>
                <w:rFonts w:ascii="Calibri" w:hAnsi="Calibri" w:cs="Calibri"/>
                <w:b/>
                <w:sz w:val="18"/>
                <w:szCs w:val="18"/>
              </w:rPr>
              <w:t xml:space="preserve"> </w:t>
            </w:r>
            <w:r w:rsidRPr="003928E0">
              <w:rPr>
                <w:rFonts w:ascii="Calibri" w:hAnsi="Calibri" w:cs="Calibri"/>
                <w:b/>
                <w:sz w:val="18"/>
                <w:szCs w:val="18"/>
              </w:rPr>
              <w:t>e-ΕΦΚΑ Β’</w:t>
            </w:r>
            <w:r w:rsidRPr="003928E0">
              <w:rPr>
                <w:rFonts w:ascii="Calibri" w:hAnsi="Calibri" w:cs="Calibri"/>
                <w:b/>
                <w:spacing w:val="-50"/>
                <w:sz w:val="18"/>
                <w:szCs w:val="18"/>
              </w:rPr>
              <w:t xml:space="preserve"> </w:t>
            </w:r>
            <w:r w:rsidRPr="003928E0">
              <w:rPr>
                <w:rFonts w:ascii="Calibri" w:hAnsi="Calibri" w:cs="Calibri"/>
                <w:b/>
                <w:sz w:val="18"/>
                <w:szCs w:val="18"/>
              </w:rPr>
              <w:t xml:space="preserve">Ανατολικής Αττικής με έδρα </w:t>
            </w:r>
            <w:r w:rsidRPr="003928E0">
              <w:rPr>
                <w:rFonts w:ascii="Calibri" w:hAnsi="Calibri" w:cs="Calibri"/>
                <w:b/>
                <w:spacing w:val="-51"/>
                <w:sz w:val="18"/>
                <w:szCs w:val="18"/>
              </w:rPr>
              <w:t xml:space="preserve"> </w:t>
            </w:r>
            <w:r w:rsidRPr="003928E0">
              <w:rPr>
                <w:rFonts w:ascii="Calibri" w:hAnsi="Calibri" w:cs="Calibri"/>
                <w:b/>
                <w:sz w:val="18"/>
                <w:szCs w:val="18"/>
              </w:rPr>
              <w:t>τον</w:t>
            </w:r>
            <w:r w:rsidRPr="003928E0">
              <w:rPr>
                <w:rFonts w:ascii="Calibri" w:hAnsi="Calibri" w:cs="Calibri"/>
                <w:b/>
                <w:spacing w:val="-2"/>
                <w:sz w:val="18"/>
                <w:szCs w:val="18"/>
              </w:rPr>
              <w:t xml:space="preserve"> </w:t>
            </w:r>
            <w:r w:rsidRPr="003928E0">
              <w:rPr>
                <w:rFonts w:ascii="Calibri" w:hAnsi="Calibri" w:cs="Calibri"/>
                <w:b/>
                <w:sz w:val="18"/>
                <w:szCs w:val="18"/>
              </w:rPr>
              <w:t>Άγιο Στέφανο</w:t>
            </w:r>
          </w:p>
        </w:tc>
        <w:tc>
          <w:tcPr>
            <w:tcW w:w="2212" w:type="dxa"/>
            <w:tcBorders>
              <w:top w:val="single" w:sz="8" w:space="0" w:color="000000"/>
            </w:tcBorders>
            <w:shd w:val="clear" w:color="auto" w:fill="auto"/>
          </w:tcPr>
          <w:p w14:paraId="055FEF36" w14:textId="77777777" w:rsidR="00E97234" w:rsidRPr="003928E0" w:rsidRDefault="00E97234" w:rsidP="00C8512C">
            <w:pPr>
              <w:pStyle w:val="TableParagraph"/>
              <w:spacing w:before="108"/>
              <w:ind w:left="107"/>
              <w:rPr>
                <w:rFonts w:ascii="Calibri" w:hAnsi="Calibri" w:cs="Calibri"/>
                <w:b/>
                <w:sz w:val="18"/>
                <w:szCs w:val="18"/>
              </w:rPr>
            </w:pPr>
            <w:r w:rsidRPr="003928E0">
              <w:rPr>
                <w:rFonts w:ascii="Calibri" w:hAnsi="Calibri" w:cs="Calibri"/>
                <w:b/>
                <w:sz w:val="18"/>
                <w:szCs w:val="18"/>
              </w:rPr>
              <w:t>Τραπεζούντος</w:t>
            </w:r>
            <w:r w:rsidRPr="003928E0">
              <w:rPr>
                <w:rFonts w:ascii="Calibri" w:hAnsi="Calibri" w:cs="Calibri"/>
                <w:b/>
                <w:spacing w:val="-7"/>
                <w:sz w:val="18"/>
                <w:szCs w:val="18"/>
              </w:rPr>
              <w:t xml:space="preserve"> </w:t>
            </w:r>
            <w:r w:rsidRPr="003928E0">
              <w:rPr>
                <w:rFonts w:ascii="Calibri" w:hAnsi="Calibri" w:cs="Calibri"/>
                <w:b/>
                <w:sz w:val="18"/>
                <w:szCs w:val="18"/>
              </w:rPr>
              <w:t>39,</w:t>
            </w:r>
            <w:r w:rsidRPr="003928E0">
              <w:rPr>
                <w:rFonts w:ascii="Calibri" w:hAnsi="Calibri" w:cs="Calibri"/>
                <w:b/>
                <w:spacing w:val="-5"/>
                <w:sz w:val="18"/>
                <w:szCs w:val="18"/>
              </w:rPr>
              <w:t xml:space="preserve"> </w:t>
            </w:r>
            <w:r w:rsidRPr="003928E0">
              <w:rPr>
                <w:rFonts w:ascii="Calibri" w:hAnsi="Calibri" w:cs="Calibri"/>
                <w:b/>
                <w:sz w:val="18"/>
                <w:szCs w:val="18"/>
              </w:rPr>
              <w:t>ΤΚ</w:t>
            </w:r>
          </w:p>
          <w:p w14:paraId="4C6897A6" w14:textId="77777777" w:rsidR="00E97234" w:rsidRPr="003928E0" w:rsidRDefault="00E97234" w:rsidP="00C8512C">
            <w:pPr>
              <w:pStyle w:val="TableParagraph"/>
              <w:ind w:left="107"/>
              <w:rPr>
                <w:rFonts w:ascii="Calibri" w:hAnsi="Calibri" w:cs="Calibri"/>
                <w:b/>
                <w:sz w:val="18"/>
                <w:szCs w:val="18"/>
              </w:rPr>
            </w:pPr>
            <w:r w:rsidRPr="003928E0">
              <w:rPr>
                <w:rFonts w:ascii="Calibri" w:hAnsi="Calibri" w:cs="Calibri"/>
                <w:b/>
                <w:sz w:val="18"/>
                <w:szCs w:val="18"/>
              </w:rPr>
              <w:t>14565</w:t>
            </w:r>
            <w:r w:rsidRPr="003928E0">
              <w:rPr>
                <w:rFonts w:ascii="Calibri" w:hAnsi="Calibri" w:cs="Calibri"/>
                <w:b/>
                <w:spacing w:val="48"/>
                <w:sz w:val="18"/>
                <w:szCs w:val="18"/>
              </w:rPr>
              <w:t xml:space="preserve"> </w:t>
            </w:r>
            <w:r w:rsidRPr="003928E0">
              <w:rPr>
                <w:rFonts w:ascii="Calibri" w:hAnsi="Calibri" w:cs="Calibri"/>
                <w:b/>
                <w:sz w:val="18"/>
                <w:szCs w:val="18"/>
              </w:rPr>
              <w:t>Άγιο</w:t>
            </w:r>
            <w:r w:rsidRPr="003928E0">
              <w:rPr>
                <w:rFonts w:ascii="Calibri" w:hAnsi="Calibri" w:cs="Calibri"/>
                <w:b/>
                <w:spacing w:val="-3"/>
                <w:sz w:val="18"/>
                <w:szCs w:val="18"/>
              </w:rPr>
              <w:t xml:space="preserve"> </w:t>
            </w:r>
            <w:r w:rsidRPr="003928E0">
              <w:rPr>
                <w:rFonts w:ascii="Calibri" w:hAnsi="Calibri" w:cs="Calibri"/>
                <w:b/>
                <w:sz w:val="18"/>
                <w:szCs w:val="18"/>
              </w:rPr>
              <w:t>Στέφανο</w:t>
            </w:r>
          </w:p>
        </w:tc>
        <w:tc>
          <w:tcPr>
            <w:tcW w:w="1154" w:type="dxa"/>
            <w:tcBorders>
              <w:top w:val="single" w:sz="8" w:space="0" w:color="000000"/>
            </w:tcBorders>
            <w:shd w:val="clear" w:color="auto" w:fill="auto"/>
            <w:vAlign w:val="center"/>
          </w:tcPr>
          <w:p w14:paraId="638E9B83" w14:textId="77777777" w:rsidR="00E97234" w:rsidRPr="003928E0" w:rsidRDefault="00E97234" w:rsidP="00C8512C">
            <w:pPr>
              <w:pStyle w:val="TableParagraph"/>
              <w:spacing w:before="12"/>
              <w:jc w:val="center"/>
              <w:rPr>
                <w:rFonts w:ascii="Calibri" w:hAnsi="Calibri" w:cs="Calibri"/>
                <w:sz w:val="18"/>
                <w:szCs w:val="18"/>
              </w:rPr>
            </w:pPr>
          </w:p>
          <w:p w14:paraId="70F0D31E" w14:textId="77777777" w:rsidR="00E97234" w:rsidRPr="003928E0" w:rsidRDefault="00E97234" w:rsidP="00C8512C">
            <w:pPr>
              <w:pStyle w:val="TableParagraph"/>
              <w:ind w:left="124" w:right="104"/>
              <w:jc w:val="center"/>
              <w:rPr>
                <w:rFonts w:ascii="Calibri" w:hAnsi="Calibri" w:cs="Calibri"/>
                <w:b/>
                <w:sz w:val="18"/>
                <w:szCs w:val="18"/>
              </w:rPr>
            </w:pPr>
            <w:r w:rsidRPr="003928E0">
              <w:rPr>
                <w:rFonts w:ascii="Calibri" w:hAnsi="Calibri" w:cs="Calibri"/>
                <w:b/>
                <w:sz w:val="18"/>
                <w:szCs w:val="18"/>
              </w:rPr>
              <w:t>1.310,00</w:t>
            </w:r>
            <w:r w:rsidRPr="003928E0">
              <w:rPr>
                <w:rFonts w:ascii="Calibri" w:hAnsi="Calibri" w:cs="Calibri"/>
                <w:b/>
                <w:spacing w:val="-2"/>
                <w:sz w:val="18"/>
                <w:szCs w:val="18"/>
              </w:rPr>
              <w:t xml:space="preserve"> </w:t>
            </w:r>
            <w:r w:rsidRPr="003928E0">
              <w:rPr>
                <w:rFonts w:ascii="Calibri" w:hAnsi="Calibri" w:cs="Calibri"/>
                <w:b/>
                <w:sz w:val="18"/>
                <w:szCs w:val="18"/>
              </w:rPr>
              <w:t>€</w:t>
            </w:r>
          </w:p>
        </w:tc>
        <w:tc>
          <w:tcPr>
            <w:tcW w:w="1275" w:type="dxa"/>
            <w:tcBorders>
              <w:top w:val="single" w:sz="8" w:space="0" w:color="000000"/>
            </w:tcBorders>
            <w:shd w:val="clear" w:color="auto" w:fill="auto"/>
            <w:vAlign w:val="center"/>
          </w:tcPr>
          <w:p w14:paraId="61E020A1" w14:textId="77777777" w:rsidR="00E97234" w:rsidRPr="003928E0" w:rsidRDefault="00E97234" w:rsidP="00C8512C">
            <w:pPr>
              <w:pStyle w:val="TableParagraph"/>
              <w:spacing w:before="12"/>
              <w:jc w:val="center"/>
              <w:rPr>
                <w:rFonts w:ascii="Calibri" w:hAnsi="Calibri" w:cs="Calibri"/>
                <w:sz w:val="18"/>
                <w:szCs w:val="18"/>
              </w:rPr>
            </w:pPr>
          </w:p>
          <w:p w14:paraId="6E50AE8E" w14:textId="77777777" w:rsidR="00E97234" w:rsidRPr="003928E0" w:rsidRDefault="00E97234" w:rsidP="00C8512C">
            <w:pPr>
              <w:pStyle w:val="TableParagraph"/>
              <w:ind w:left="167"/>
              <w:jc w:val="center"/>
              <w:rPr>
                <w:rFonts w:ascii="Calibri" w:hAnsi="Calibri" w:cs="Calibri"/>
                <w:b/>
                <w:sz w:val="18"/>
                <w:szCs w:val="18"/>
              </w:rPr>
            </w:pPr>
            <w:r w:rsidRPr="003928E0">
              <w:rPr>
                <w:rFonts w:ascii="Calibri" w:hAnsi="Calibri" w:cs="Calibri"/>
                <w:b/>
                <w:sz w:val="18"/>
                <w:szCs w:val="18"/>
              </w:rPr>
              <w:t>15.720,00</w:t>
            </w:r>
            <w:r w:rsidRPr="003928E0">
              <w:rPr>
                <w:rFonts w:ascii="Calibri" w:hAnsi="Calibri" w:cs="Calibri"/>
                <w:b/>
                <w:spacing w:val="-2"/>
                <w:sz w:val="18"/>
                <w:szCs w:val="18"/>
              </w:rPr>
              <w:t xml:space="preserve"> </w:t>
            </w:r>
            <w:r w:rsidRPr="003928E0">
              <w:rPr>
                <w:rFonts w:ascii="Calibri" w:hAnsi="Calibri" w:cs="Calibri"/>
                <w:b/>
                <w:sz w:val="18"/>
                <w:szCs w:val="18"/>
              </w:rPr>
              <w:t>€</w:t>
            </w:r>
          </w:p>
        </w:tc>
        <w:tc>
          <w:tcPr>
            <w:tcW w:w="1276" w:type="dxa"/>
            <w:tcBorders>
              <w:top w:val="single" w:sz="8" w:space="0" w:color="000000"/>
            </w:tcBorders>
            <w:shd w:val="clear" w:color="auto" w:fill="auto"/>
            <w:vAlign w:val="center"/>
          </w:tcPr>
          <w:p w14:paraId="28457745" w14:textId="77777777" w:rsidR="00E97234" w:rsidRPr="003928E0" w:rsidRDefault="00E97234" w:rsidP="00C8512C">
            <w:pPr>
              <w:pStyle w:val="TableParagraph"/>
              <w:spacing w:before="12"/>
              <w:jc w:val="center"/>
              <w:rPr>
                <w:rFonts w:ascii="Calibri" w:hAnsi="Calibri" w:cs="Calibri"/>
                <w:sz w:val="18"/>
                <w:szCs w:val="18"/>
              </w:rPr>
            </w:pPr>
          </w:p>
          <w:p w14:paraId="0BFD6B4F" w14:textId="77777777" w:rsidR="00E97234" w:rsidRPr="003928E0" w:rsidRDefault="00E97234" w:rsidP="00C8512C">
            <w:pPr>
              <w:pStyle w:val="TableParagraph"/>
              <w:ind w:right="85"/>
              <w:jc w:val="center"/>
              <w:rPr>
                <w:rFonts w:ascii="Calibri" w:hAnsi="Calibri" w:cs="Calibri"/>
                <w:b/>
                <w:sz w:val="18"/>
                <w:szCs w:val="18"/>
              </w:rPr>
            </w:pPr>
            <w:r w:rsidRPr="003928E0">
              <w:rPr>
                <w:rFonts w:ascii="Calibri" w:hAnsi="Calibri" w:cs="Calibri"/>
                <w:b/>
                <w:sz w:val="18"/>
                <w:szCs w:val="18"/>
              </w:rPr>
              <w:t>31.440,00</w:t>
            </w:r>
            <w:r w:rsidRPr="003928E0">
              <w:rPr>
                <w:rFonts w:ascii="Calibri" w:hAnsi="Calibri" w:cs="Calibri"/>
                <w:b/>
                <w:spacing w:val="-2"/>
                <w:sz w:val="18"/>
                <w:szCs w:val="18"/>
              </w:rPr>
              <w:t xml:space="preserve"> </w:t>
            </w:r>
            <w:r w:rsidRPr="003928E0">
              <w:rPr>
                <w:rFonts w:ascii="Calibri" w:hAnsi="Calibri" w:cs="Calibri"/>
                <w:b/>
                <w:sz w:val="18"/>
                <w:szCs w:val="18"/>
              </w:rPr>
              <w:t>€</w:t>
            </w:r>
          </w:p>
        </w:tc>
      </w:tr>
      <w:tr w:rsidR="00E97234" w:rsidRPr="003928E0" w14:paraId="56C1BC5A" w14:textId="77777777" w:rsidTr="007A5C39">
        <w:trPr>
          <w:trHeight w:val="651"/>
        </w:trPr>
        <w:tc>
          <w:tcPr>
            <w:tcW w:w="1328" w:type="dxa"/>
            <w:vMerge/>
            <w:tcBorders>
              <w:top w:val="single" w:sz="8" w:space="0" w:color="000000"/>
            </w:tcBorders>
            <w:shd w:val="clear" w:color="auto" w:fill="auto"/>
          </w:tcPr>
          <w:p w14:paraId="705D3EE7" w14:textId="77777777" w:rsidR="00E97234" w:rsidRPr="003928E0" w:rsidRDefault="00E97234" w:rsidP="00C8512C">
            <w:pPr>
              <w:widowControl w:val="0"/>
              <w:autoSpaceDE w:val="0"/>
              <w:autoSpaceDN w:val="0"/>
              <w:rPr>
                <w:rFonts w:eastAsia="Calibri"/>
                <w:sz w:val="18"/>
                <w:szCs w:val="18"/>
              </w:rPr>
            </w:pPr>
          </w:p>
        </w:tc>
        <w:tc>
          <w:tcPr>
            <w:tcW w:w="885" w:type="dxa"/>
            <w:tcBorders>
              <w:top w:val="single" w:sz="8" w:space="0" w:color="000000"/>
            </w:tcBorders>
            <w:shd w:val="clear" w:color="auto" w:fill="auto"/>
          </w:tcPr>
          <w:p w14:paraId="44431582" w14:textId="77777777" w:rsidR="00E97234" w:rsidRPr="003928E0" w:rsidRDefault="00E97234" w:rsidP="00C8512C">
            <w:pPr>
              <w:pStyle w:val="TableParagraph"/>
              <w:spacing w:before="11"/>
              <w:rPr>
                <w:rFonts w:ascii="Calibri" w:hAnsi="Calibri" w:cs="Calibri"/>
                <w:sz w:val="18"/>
                <w:szCs w:val="18"/>
              </w:rPr>
            </w:pPr>
          </w:p>
          <w:p w14:paraId="5C9D0427" w14:textId="77777777" w:rsidR="00E97234" w:rsidRPr="003928E0" w:rsidRDefault="00E97234" w:rsidP="00C8512C">
            <w:pPr>
              <w:pStyle w:val="TableParagraph"/>
              <w:spacing w:before="1"/>
              <w:ind w:left="210" w:right="190"/>
              <w:jc w:val="center"/>
              <w:rPr>
                <w:rFonts w:ascii="Calibri" w:hAnsi="Calibri" w:cs="Calibri"/>
                <w:b/>
                <w:sz w:val="18"/>
                <w:szCs w:val="18"/>
              </w:rPr>
            </w:pPr>
            <w:r w:rsidRPr="003928E0">
              <w:rPr>
                <w:rFonts w:ascii="Calibri" w:hAnsi="Calibri" w:cs="Calibri"/>
                <w:b/>
                <w:sz w:val="18"/>
                <w:szCs w:val="18"/>
              </w:rPr>
              <w:t>22</w:t>
            </w:r>
          </w:p>
        </w:tc>
        <w:tc>
          <w:tcPr>
            <w:tcW w:w="2360" w:type="dxa"/>
            <w:tcBorders>
              <w:top w:val="single" w:sz="8" w:space="0" w:color="000000"/>
            </w:tcBorders>
            <w:shd w:val="clear" w:color="auto" w:fill="auto"/>
          </w:tcPr>
          <w:p w14:paraId="0EB5238A" w14:textId="77777777" w:rsidR="00E97234" w:rsidRPr="003928E0" w:rsidRDefault="00E97234" w:rsidP="00C8512C">
            <w:pPr>
              <w:pStyle w:val="TableParagraph"/>
              <w:spacing w:line="210" w:lineRule="atLeast"/>
              <w:ind w:left="108" w:right="131"/>
              <w:rPr>
                <w:rFonts w:ascii="Calibri" w:hAnsi="Calibri" w:cs="Calibri"/>
                <w:b/>
                <w:sz w:val="18"/>
                <w:szCs w:val="18"/>
              </w:rPr>
            </w:pPr>
            <w:r w:rsidRPr="003928E0">
              <w:rPr>
                <w:rFonts w:ascii="Calibri" w:hAnsi="Calibri" w:cs="Calibri"/>
                <w:b/>
                <w:sz w:val="18"/>
                <w:szCs w:val="18"/>
              </w:rPr>
              <w:t xml:space="preserve">Τοπική Διεύθυνση </w:t>
            </w:r>
            <w:r>
              <w:rPr>
                <w:rFonts w:ascii="Calibri" w:hAnsi="Calibri" w:cs="Calibri"/>
                <w:b/>
                <w:sz w:val="18"/>
                <w:szCs w:val="18"/>
              </w:rPr>
              <w:t xml:space="preserve"> </w:t>
            </w:r>
            <w:r w:rsidRPr="003928E0">
              <w:rPr>
                <w:rFonts w:ascii="Calibri" w:hAnsi="Calibri" w:cs="Calibri"/>
                <w:b/>
                <w:sz w:val="18"/>
                <w:szCs w:val="18"/>
              </w:rPr>
              <w:t>e-ΕΦΚΑ Γ’</w:t>
            </w:r>
            <w:r w:rsidRPr="003928E0">
              <w:rPr>
                <w:rFonts w:ascii="Calibri" w:hAnsi="Calibri" w:cs="Calibri"/>
                <w:b/>
                <w:spacing w:val="-50"/>
                <w:sz w:val="18"/>
                <w:szCs w:val="18"/>
              </w:rPr>
              <w:t xml:space="preserve"> </w:t>
            </w:r>
            <w:r w:rsidRPr="003928E0">
              <w:rPr>
                <w:rFonts w:ascii="Calibri" w:hAnsi="Calibri" w:cs="Calibri"/>
                <w:b/>
                <w:sz w:val="18"/>
                <w:szCs w:val="18"/>
              </w:rPr>
              <w:t>Ανατολικής Αττικής με έδρα τη Ραφήνα</w:t>
            </w:r>
            <w:r w:rsidRPr="003928E0">
              <w:rPr>
                <w:rFonts w:ascii="Calibri" w:hAnsi="Calibri" w:cs="Calibri"/>
                <w:b/>
                <w:spacing w:val="-51"/>
                <w:sz w:val="18"/>
                <w:szCs w:val="18"/>
              </w:rPr>
              <w:t xml:space="preserve"> </w:t>
            </w:r>
          </w:p>
        </w:tc>
        <w:tc>
          <w:tcPr>
            <w:tcW w:w="2212" w:type="dxa"/>
            <w:tcBorders>
              <w:top w:val="single" w:sz="8" w:space="0" w:color="000000"/>
            </w:tcBorders>
            <w:shd w:val="clear" w:color="auto" w:fill="auto"/>
          </w:tcPr>
          <w:p w14:paraId="562110AA" w14:textId="25AB055C" w:rsidR="00E97234" w:rsidRPr="001E2490" w:rsidRDefault="00E97234" w:rsidP="001E2490">
            <w:pPr>
              <w:pStyle w:val="TableParagraph"/>
              <w:spacing w:line="210" w:lineRule="atLeast"/>
              <w:ind w:left="107" w:right="122"/>
              <w:rPr>
                <w:rFonts w:ascii="Calibri" w:hAnsi="Calibri" w:cs="Calibri"/>
                <w:b/>
                <w:spacing w:val="-50"/>
                <w:sz w:val="18"/>
                <w:szCs w:val="18"/>
              </w:rPr>
            </w:pPr>
            <w:r w:rsidRPr="003928E0">
              <w:rPr>
                <w:rFonts w:ascii="Calibri" w:hAnsi="Calibri" w:cs="Calibri"/>
                <w:b/>
                <w:sz w:val="18"/>
                <w:szCs w:val="18"/>
              </w:rPr>
              <w:t>26ο χλμ. Λ.</w:t>
            </w:r>
            <w:r w:rsidRPr="003928E0">
              <w:rPr>
                <w:rFonts w:ascii="Calibri" w:hAnsi="Calibri" w:cs="Calibri"/>
                <w:b/>
                <w:spacing w:val="1"/>
                <w:sz w:val="18"/>
                <w:szCs w:val="18"/>
              </w:rPr>
              <w:t xml:space="preserve"> </w:t>
            </w:r>
            <w:r w:rsidRPr="003928E0">
              <w:rPr>
                <w:rFonts w:ascii="Calibri" w:hAnsi="Calibri" w:cs="Calibri"/>
                <w:b/>
                <w:sz w:val="18"/>
                <w:szCs w:val="18"/>
              </w:rPr>
              <w:t>Μαραθώνος, ΤΚ</w:t>
            </w:r>
            <w:r w:rsidRPr="003928E0">
              <w:rPr>
                <w:rFonts w:ascii="Calibri" w:hAnsi="Calibri" w:cs="Calibri"/>
                <w:b/>
                <w:spacing w:val="-50"/>
                <w:sz w:val="18"/>
                <w:szCs w:val="18"/>
              </w:rPr>
              <w:t xml:space="preserve"> </w:t>
            </w:r>
            <w:r w:rsidR="001E2490">
              <w:rPr>
                <w:rFonts w:ascii="Calibri" w:hAnsi="Calibri" w:cs="Calibri"/>
                <w:b/>
                <w:spacing w:val="-50"/>
                <w:sz w:val="18"/>
                <w:szCs w:val="18"/>
              </w:rPr>
              <w:t xml:space="preserve">                           </w:t>
            </w:r>
            <w:r w:rsidRPr="003928E0">
              <w:rPr>
                <w:rFonts w:ascii="Calibri" w:hAnsi="Calibri" w:cs="Calibri"/>
                <w:b/>
                <w:sz w:val="18"/>
                <w:szCs w:val="18"/>
              </w:rPr>
              <w:t>19009,</w:t>
            </w:r>
            <w:r w:rsidRPr="003928E0">
              <w:rPr>
                <w:rFonts w:ascii="Calibri" w:hAnsi="Calibri" w:cs="Calibri"/>
                <w:b/>
                <w:spacing w:val="-5"/>
                <w:sz w:val="18"/>
                <w:szCs w:val="18"/>
              </w:rPr>
              <w:t xml:space="preserve"> </w:t>
            </w:r>
            <w:r w:rsidRPr="003928E0">
              <w:rPr>
                <w:rFonts w:ascii="Calibri" w:hAnsi="Calibri" w:cs="Calibri"/>
                <w:b/>
                <w:sz w:val="18"/>
                <w:szCs w:val="18"/>
              </w:rPr>
              <w:t>Ραφήνα</w:t>
            </w:r>
          </w:p>
        </w:tc>
        <w:tc>
          <w:tcPr>
            <w:tcW w:w="1154" w:type="dxa"/>
            <w:tcBorders>
              <w:top w:val="single" w:sz="8" w:space="0" w:color="000000"/>
            </w:tcBorders>
            <w:shd w:val="clear" w:color="auto" w:fill="auto"/>
            <w:vAlign w:val="center"/>
          </w:tcPr>
          <w:p w14:paraId="4D89380D" w14:textId="77777777" w:rsidR="00E97234" w:rsidRPr="003928E0" w:rsidRDefault="00E97234" w:rsidP="00C8512C">
            <w:pPr>
              <w:pStyle w:val="TableParagraph"/>
              <w:spacing w:before="11"/>
              <w:jc w:val="center"/>
              <w:rPr>
                <w:rFonts w:ascii="Calibri" w:hAnsi="Calibri" w:cs="Calibri"/>
                <w:sz w:val="18"/>
                <w:szCs w:val="18"/>
              </w:rPr>
            </w:pPr>
          </w:p>
          <w:p w14:paraId="243832F3" w14:textId="77777777" w:rsidR="00E97234" w:rsidRPr="003928E0" w:rsidRDefault="00E97234" w:rsidP="00C8512C">
            <w:pPr>
              <w:pStyle w:val="TableParagraph"/>
              <w:spacing w:before="1"/>
              <w:ind w:left="124" w:right="104"/>
              <w:jc w:val="center"/>
              <w:rPr>
                <w:rFonts w:ascii="Calibri" w:hAnsi="Calibri" w:cs="Calibri"/>
                <w:b/>
                <w:sz w:val="18"/>
                <w:szCs w:val="18"/>
              </w:rPr>
            </w:pPr>
            <w:r w:rsidRPr="003928E0">
              <w:rPr>
                <w:rFonts w:ascii="Calibri" w:hAnsi="Calibri" w:cs="Calibri"/>
                <w:b/>
                <w:sz w:val="18"/>
                <w:szCs w:val="18"/>
              </w:rPr>
              <w:t>1.310,00</w:t>
            </w:r>
            <w:r w:rsidRPr="003928E0">
              <w:rPr>
                <w:rFonts w:ascii="Calibri" w:hAnsi="Calibri" w:cs="Calibri"/>
                <w:b/>
                <w:spacing w:val="-2"/>
                <w:sz w:val="18"/>
                <w:szCs w:val="18"/>
              </w:rPr>
              <w:t xml:space="preserve"> </w:t>
            </w:r>
            <w:r w:rsidRPr="003928E0">
              <w:rPr>
                <w:rFonts w:ascii="Calibri" w:hAnsi="Calibri" w:cs="Calibri"/>
                <w:b/>
                <w:sz w:val="18"/>
                <w:szCs w:val="18"/>
              </w:rPr>
              <w:t>€</w:t>
            </w:r>
          </w:p>
        </w:tc>
        <w:tc>
          <w:tcPr>
            <w:tcW w:w="1275" w:type="dxa"/>
            <w:tcBorders>
              <w:top w:val="single" w:sz="8" w:space="0" w:color="000000"/>
            </w:tcBorders>
            <w:shd w:val="clear" w:color="auto" w:fill="auto"/>
            <w:vAlign w:val="center"/>
          </w:tcPr>
          <w:p w14:paraId="1B076128" w14:textId="77777777" w:rsidR="00E97234" w:rsidRPr="003928E0" w:rsidRDefault="00E97234" w:rsidP="00C8512C">
            <w:pPr>
              <w:pStyle w:val="TableParagraph"/>
              <w:spacing w:before="11"/>
              <w:jc w:val="center"/>
              <w:rPr>
                <w:rFonts w:ascii="Calibri" w:hAnsi="Calibri" w:cs="Calibri"/>
                <w:sz w:val="18"/>
                <w:szCs w:val="18"/>
              </w:rPr>
            </w:pPr>
          </w:p>
          <w:p w14:paraId="0526FCF3" w14:textId="77777777" w:rsidR="00E97234" w:rsidRPr="003928E0" w:rsidRDefault="00E97234" w:rsidP="00C8512C">
            <w:pPr>
              <w:pStyle w:val="TableParagraph"/>
              <w:spacing w:before="1"/>
              <w:ind w:left="167"/>
              <w:jc w:val="center"/>
              <w:rPr>
                <w:rFonts w:ascii="Calibri" w:hAnsi="Calibri" w:cs="Calibri"/>
                <w:b/>
                <w:sz w:val="18"/>
                <w:szCs w:val="18"/>
              </w:rPr>
            </w:pPr>
            <w:r w:rsidRPr="003928E0">
              <w:rPr>
                <w:rFonts w:ascii="Calibri" w:hAnsi="Calibri" w:cs="Calibri"/>
                <w:b/>
                <w:sz w:val="18"/>
                <w:szCs w:val="18"/>
              </w:rPr>
              <w:t>15.720,00</w:t>
            </w:r>
            <w:r w:rsidRPr="003928E0">
              <w:rPr>
                <w:rFonts w:ascii="Calibri" w:hAnsi="Calibri" w:cs="Calibri"/>
                <w:b/>
                <w:spacing w:val="-2"/>
                <w:sz w:val="18"/>
                <w:szCs w:val="18"/>
              </w:rPr>
              <w:t xml:space="preserve"> </w:t>
            </w:r>
            <w:r w:rsidRPr="003928E0">
              <w:rPr>
                <w:rFonts w:ascii="Calibri" w:hAnsi="Calibri" w:cs="Calibri"/>
                <w:b/>
                <w:sz w:val="18"/>
                <w:szCs w:val="18"/>
              </w:rPr>
              <w:t>€</w:t>
            </w:r>
          </w:p>
        </w:tc>
        <w:tc>
          <w:tcPr>
            <w:tcW w:w="1276" w:type="dxa"/>
            <w:tcBorders>
              <w:top w:val="single" w:sz="8" w:space="0" w:color="000000"/>
            </w:tcBorders>
            <w:shd w:val="clear" w:color="auto" w:fill="auto"/>
            <w:vAlign w:val="center"/>
          </w:tcPr>
          <w:p w14:paraId="43C29958" w14:textId="77777777" w:rsidR="00E97234" w:rsidRPr="003928E0" w:rsidRDefault="00E97234" w:rsidP="00C8512C">
            <w:pPr>
              <w:pStyle w:val="TableParagraph"/>
              <w:spacing w:before="11"/>
              <w:jc w:val="center"/>
              <w:rPr>
                <w:rFonts w:ascii="Calibri" w:hAnsi="Calibri" w:cs="Calibri"/>
                <w:sz w:val="18"/>
                <w:szCs w:val="18"/>
              </w:rPr>
            </w:pPr>
          </w:p>
          <w:p w14:paraId="1B819F1C" w14:textId="77777777" w:rsidR="00E97234" w:rsidRPr="003928E0" w:rsidRDefault="00E97234" w:rsidP="00C8512C">
            <w:pPr>
              <w:pStyle w:val="TableParagraph"/>
              <w:spacing w:before="1"/>
              <w:ind w:right="85"/>
              <w:jc w:val="center"/>
              <w:rPr>
                <w:rFonts w:ascii="Calibri" w:hAnsi="Calibri" w:cs="Calibri"/>
                <w:b/>
                <w:sz w:val="18"/>
                <w:szCs w:val="18"/>
              </w:rPr>
            </w:pPr>
            <w:r w:rsidRPr="003928E0">
              <w:rPr>
                <w:rFonts w:ascii="Calibri" w:hAnsi="Calibri" w:cs="Calibri"/>
                <w:b/>
                <w:sz w:val="18"/>
                <w:szCs w:val="18"/>
              </w:rPr>
              <w:t>31.440,00</w:t>
            </w:r>
            <w:r w:rsidRPr="003928E0">
              <w:rPr>
                <w:rFonts w:ascii="Calibri" w:hAnsi="Calibri" w:cs="Calibri"/>
                <w:b/>
                <w:spacing w:val="-2"/>
                <w:sz w:val="18"/>
                <w:szCs w:val="18"/>
              </w:rPr>
              <w:t xml:space="preserve"> </w:t>
            </w:r>
            <w:r w:rsidRPr="003928E0">
              <w:rPr>
                <w:rFonts w:ascii="Calibri" w:hAnsi="Calibri" w:cs="Calibri"/>
                <w:b/>
                <w:sz w:val="18"/>
                <w:szCs w:val="18"/>
              </w:rPr>
              <w:t>€</w:t>
            </w:r>
          </w:p>
        </w:tc>
      </w:tr>
      <w:tr w:rsidR="00E97234" w:rsidRPr="003928E0" w14:paraId="57777989" w14:textId="77777777" w:rsidTr="007A5C39">
        <w:trPr>
          <w:trHeight w:val="499"/>
        </w:trPr>
        <w:tc>
          <w:tcPr>
            <w:tcW w:w="1328" w:type="dxa"/>
            <w:vMerge/>
            <w:tcBorders>
              <w:top w:val="single" w:sz="8" w:space="0" w:color="000000"/>
              <w:bottom w:val="single" w:sz="4" w:space="0" w:color="auto"/>
            </w:tcBorders>
            <w:shd w:val="clear" w:color="auto" w:fill="auto"/>
          </w:tcPr>
          <w:p w14:paraId="6163B7F6" w14:textId="3CC8A083" w:rsidR="00E97234" w:rsidRPr="003928E0" w:rsidRDefault="00E97234" w:rsidP="00C8512C">
            <w:pPr>
              <w:widowControl w:val="0"/>
              <w:autoSpaceDE w:val="0"/>
              <w:autoSpaceDN w:val="0"/>
              <w:rPr>
                <w:rFonts w:eastAsia="Calibri"/>
                <w:sz w:val="18"/>
                <w:szCs w:val="18"/>
              </w:rPr>
            </w:pPr>
          </w:p>
        </w:tc>
        <w:tc>
          <w:tcPr>
            <w:tcW w:w="885" w:type="dxa"/>
            <w:tcBorders>
              <w:top w:val="single" w:sz="8" w:space="0" w:color="000000"/>
              <w:bottom w:val="single" w:sz="4" w:space="0" w:color="auto"/>
            </w:tcBorders>
            <w:shd w:val="clear" w:color="auto" w:fill="auto"/>
          </w:tcPr>
          <w:p w14:paraId="49954E74" w14:textId="77777777" w:rsidR="00E97234" w:rsidRPr="003928E0" w:rsidRDefault="00E97234" w:rsidP="00C8512C">
            <w:pPr>
              <w:pStyle w:val="TableParagraph"/>
              <w:spacing w:before="140"/>
              <w:ind w:left="210" w:right="190"/>
              <w:jc w:val="center"/>
              <w:rPr>
                <w:rFonts w:ascii="Calibri" w:hAnsi="Calibri" w:cs="Calibri"/>
                <w:b/>
                <w:sz w:val="18"/>
                <w:szCs w:val="18"/>
              </w:rPr>
            </w:pPr>
            <w:r w:rsidRPr="003928E0">
              <w:rPr>
                <w:rFonts w:ascii="Calibri" w:hAnsi="Calibri" w:cs="Calibri"/>
                <w:b/>
                <w:sz w:val="18"/>
                <w:szCs w:val="18"/>
              </w:rPr>
              <w:t>23</w:t>
            </w:r>
          </w:p>
        </w:tc>
        <w:tc>
          <w:tcPr>
            <w:tcW w:w="2360" w:type="dxa"/>
            <w:tcBorders>
              <w:top w:val="single" w:sz="8" w:space="0" w:color="000000"/>
              <w:bottom w:val="single" w:sz="4" w:space="0" w:color="auto"/>
            </w:tcBorders>
            <w:shd w:val="clear" w:color="auto" w:fill="auto"/>
          </w:tcPr>
          <w:p w14:paraId="7FEF9C2B" w14:textId="77777777" w:rsidR="00E97234" w:rsidRPr="003928E0" w:rsidRDefault="00E97234" w:rsidP="00C8512C">
            <w:pPr>
              <w:pStyle w:val="TableParagraph"/>
              <w:tabs>
                <w:tab w:val="left" w:pos="2409"/>
                <w:tab w:val="left" w:pos="2551"/>
              </w:tabs>
              <w:spacing w:before="32"/>
              <w:ind w:left="108"/>
              <w:rPr>
                <w:rFonts w:ascii="Calibri" w:hAnsi="Calibri" w:cs="Calibri"/>
                <w:b/>
                <w:sz w:val="18"/>
                <w:szCs w:val="18"/>
              </w:rPr>
            </w:pPr>
            <w:r w:rsidRPr="003928E0">
              <w:rPr>
                <w:rFonts w:ascii="Calibri" w:hAnsi="Calibri" w:cs="Calibri"/>
                <w:b/>
                <w:sz w:val="18"/>
                <w:szCs w:val="18"/>
              </w:rPr>
              <w:t>Τοπική Διεύθυνση e-ΕΦΚΑ</w:t>
            </w:r>
          </w:p>
          <w:p w14:paraId="26470A45" w14:textId="77777777" w:rsidR="00E97234" w:rsidRPr="003928E0" w:rsidRDefault="00E97234" w:rsidP="00C8512C">
            <w:pPr>
              <w:pStyle w:val="TableParagraph"/>
              <w:tabs>
                <w:tab w:val="left" w:pos="2409"/>
                <w:tab w:val="left" w:pos="2551"/>
              </w:tabs>
              <w:spacing w:before="32"/>
              <w:ind w:left="108"/>
              <w:rPr>
                <w:rFonts w:ascii="Calibri" w:hAnsi="Calibri" w:cs="Calibri"/>
                <w:b/>
                <w:sz w:val="18"/>
                <w:szCs w:val="18"/>
              </w:rPr>
            </w:pPr>
            <w:r w:rsidRPr="003928E0">
              <w:rPr>
                <w:rFonts w:ascii="Calibri" w:hAnsi="Calibri" w:cs="Calibri"/>
                <w:b/>
                <w:spacing w:val="-50"/>
                <w:sz w:val="18"/>
                <w:szCs w:val="18"/>
              </w:rPr>
              <w:t xml:space="preserve"> </w:t>
            </w:r>
            <w:r w:rsidRPr="003928E0">
              <w:rPr>
                <w:rFonts w:ascii="Calibri" w:hAnsi="Calibri" w:cs="Calibri"/>
                <w:b/>
                <w:sz w:val="18"/>
                <w:szCs w:val="18"/>
              </w:rPr>
              <w:t>Δ’ Ανατολικής</w:t>
            </w:r>
            <w:r w:rsidRPr="003928E0">
              <w:rPr>
                <w:rFonts w:ascii="Calibri" w:hAnsi="Calibri" w:cs="Calibri"/>
                <w:b/>
                <w:spacing w:val="-4"/>
                <w:sz w:val="18"/>
                <w:szCs w:val="18"/>
              </w:rPr>
              <w:t xml:space="preserve"> </w:t>
            </w:r>
            <w:r w:rsidRPr="003928E0">
              <w:rPr>
                <w:rFonts w:ascii="Calibri" w:hAnsi="Calibri" w:cs="Calibri"/>
                <w:b/>
                <w:sz w:val="18"/>
                <w:szCs w:val="18"/>
              </w:rPr>
              <w:t>Αττικής</w:t>
            </w:r>
            <w:r w:rsidRPr="003928E0">
              <w:rPr>
                <w:rFonts w:ascii="Calibri" w:hAnsi="Calibri" w:cs="Calibri"/>
                <w:b/>
                <w:spacing w:val="-4"/>
                <w:sz w:val="18"/>
                <w:szCs w:val="18"/>
              </w:rPr>
              <w:t xml:space="preserve"> </w:t>
            </w:r>
            <w:r w:rsidRPr="003928E0">
              <w:rPr>
                <w:rFonts w:ascii="Calibri" w:hAnsi="Calibri" w:cs="Calibri"/>
                <w:b/>
                <w:sz w:val="18"/>
                <w:szCs w:val="18"/>
              </w:rPr>
              <w:t>με έδρα</w:t>
            </w:r>
            <w:r w:rsidRPr="003928E0">
              <w:rPr>
                <w:rFonts w:ascii="Calibri" w:hAnsi="Calibri" w:cs="Calibri"/>
                <w:b/>
                <w:spacing w:val="-4"/>
                <w:sz w:val="18"/>
                <w:szCs w:val="18"/>
              </w:rPr>
              <w:t xml:space="preserve"> </w:t>
            </w:r>
            <w:r w:rsidRPr="003928E0">
              <w:rPr>
                <w:rFonts w:ascii="Calibri" w:hAnsi="Calibri" w:cs="Calibri"/>
                <w:b/>
                <w:sz w:val="18"/>
                <w:szCs w:val="18"/>
              </w:rPr>
              <w:t>το</w:t>
            </w:r>
            <w:r w:rsidRPr="003928E0">
              <w:rPr>
                <w:rFonts w:ascii="Calibri" w:hAnsi="Calibri" w:cs="Calibri"/>
                <w:b/>
                <w:spacing w:val="-2"/>
                <w:sz w:val="18"/>
                <w:szCs w:val="18"/>
              </w:rPr>
              <w:t xml:space="preserve"> </w:t>
            </w:r>
            <w:r w:rsidRPr="003928E0">
              <w:rPr>
                <w:rFonts w:ascii="Calibri" w:hAnsi="Calibri" w:cs="Calibri"/>
                <w:b/>
                <w:sz w:val="18"/>
                <w:szCs w:val="18"/>
              </w:rPr>
              <w:t xml:space="preserve">Κορωπί </w:t>
            </w:r>
          </w:p>
        </w:tc>
        <w:tc>
          <w:tcPr>
            <w:tcW w:w="2212" w:type="dxa"/>
            <w:tcBorders>
              <w:top w:val="single" w:sz="8" w:space="0" w:color="000000"/>
              <w:bottom w:val="single" w:sz="4" w:space="0" w:color="auto"/>
            </w:tcBorders>
            <w:shd w:val="clear" w:color="auto" w:fill="auto"/>
          </w:tcPr>
          <w:p w14:paraId="0E61BB15" w14:textId="77777777" w:rsidR="00E97234" w:rsidRPr="003928E0" w:rsidRDefault="00E97234" w:rsidP="00C8512C">
            <w:pPr>
              <w:pStyle w:val="TableParagraph"/>
              <w:spacing w:before="32"/>
              <w:ind w:left="107"/>
              <w:rPr>
                <w:rFonts w:ascii="Calibri" w:hAnsi="Calibri" w:cs="Calibri"/>
                <w:b/>
                <w:sz w:val="18"/>
                <w:szCs w:val="18"/>
              </w:rPr>
            </w:pPr>
            <w:r w:rsidRPr="003928E0">
              <w:rPr>
                <w:rFonts w:ascii="Calibri" w:hAnsi="Calibri" w:cs="Calibri"/>
                <w:b/>
                <w:sz w:val="18"/>
                <w:szCs w:val="18"/>
              </w:rPr>
              <w:t>Κύπρου</w:t>
            </w:r>
            <w:r w:rsidRPr="003928E0">
              <w:rPr>
                <w:rFonts w:ascii="Calibri" w:hAnsi="Calibri" w:cs="Calibri"/>
                <w:b/>
                <w:spacing w:val="-5"/>
                <w:sz w:val="18"/>
                <w:szCs w:val="18"/>
              </w:rPr>
              <w:t xml:space="preserve"> </w:t>
            </w:r>
            <w:r w:rsidRPr="003928E0">
              <w:rPr>
                <w:rFonts w:ascii="Calibri" w:hAnsi="Calibri" w:cs="Calibri"/>
                <w:b/>
                <w:sz w:val="18"/>
                <w:szCs w:val="18"/>
              </w:rPr>
              <w:t>62,</w:t>
            </w:r>
            <w:r w:rsidRPr="003928E0">
              <w:rPr>
                <w:rFonts w:ascii="Calibri" w:hAnsi="Calibri" w:cs="Calibri"/>
                <w:b/>
                <w:spacing w:val="-3"/>
                <w:sz w:val="18"/>
                <w:szCs w:val="18"/>
              </w:rPr>
              <w:t xml:space="preserve"> </w:t>
            </w:r>
            <w:r w:rsidRPr="003928E0">
              <w:rPr>
                <w:rFonts w:ascii="Calibri" w:hAnsi="Calibri" w:cs="Calibri"/>
                <w:b/>
                <w:sz w:val="18"/>
                <w:szCs w:val="18"/>
              </w:rPr>
              <w:t>ΤΚ</w:t>
            </w:r>
          </w:p>
          <w:p w14:paraId="5652C914" w14:textId="77777777" w:rsidR="00E97234" w:rsidRPr="003928E0" w:rsidRDefault="00E97234" w:rsidP="00C8512C">
            <w:pPr>
              <w:pStyle w:val="TableParagraph"/>
              <w:ind w:left="107"/>
              <w:rPr>
                <w:rFonts w:ascii="Calibri" w:hAnsi="Calibri" w:cs="Calibri"/>
                <w:b/>
                <w:sz w:val="18"/>
                <w:szCs w:val="18"/>
              </w:rPr>
            </w:pPr>
            <w:r w:rsidRPr="003928E0">
              <w:rPr>
                <w:rFonts w:ascii="Calibri" w:hAnsi="Calibri" w:cs="Calibri"/>
                <w:b/>
                <w:sz w:val="18"/>
                <w:szCs w:val="18"/>
              </w:rPr>
              <w:t>19400,</w:t>
            </w:r>
            <w:r w:rsidRPr="003928E0">
              <w:rPr>
                <w:rFonts w:ascii="Calibri" w:hAnsi="Calibri" w:cs="Calibri"/>
                <w:b/>
                <w:spacing w:val="-6"/>
                <w:sz w:val="18"/>
                <w:szCs w:val="18"/>
              </w:rPr>
              <w:t xml:space="preserve"> </w:t>
            </w:r>
            <w:r w:rsidRPr="003928E0">
              <w:rPr>
                <w:rFonts w:ascii="Calibri" w:hAnsi="Calibri" w:cs="Calibri"/>
                <w:b/>
                <w:sz w:val="18"/>
                <w:szCs w:val="18"/>
              </w:rPr>
              <w:t>Κορωπί</w:t>
            </w:r>
          </w:p>
        </w:tc>
        <w:tc>
          <w:tcPr>
            <w:tcW w:w="1154" w:type="dxa"/>
            <w:tcBorders>
              <w:top w:val="single" w:sz="8" w:space="0" w:color="000000"/>
              <w:bottom w:val="single" w:sz="4" w:space="0" w:color="auto"/>
            </w:tcBorders>
            <w:shd w:val="clear" w:color="auto" w:fill="auto"/>
            <w:vAlign w:val="center"/>
          </w:tcPr>
          <w:p w14:paraId="40F8E3CD" w14:textId="77777777" w:rsidR="00E97234" w:rsidRPr="003928E0" w:rsidRDefault="00E97234" w:rsidP="00C8512C">
            <w:pPr>
              <w:pStyle w:val="TableParagraph"/>
              <w:spacing w:before="140"/>
              <w:ind w:left="124" w:right="104"/>
              <w:jc w:val="center"/>
              <w:rPr>
                <w:rFonts w:ascii="Calibri" w:hAnsi="Calibri" w:cs="Calibri"/>
                <w:b/>
                <w:sz w:val="18"/>
                <w:szCs w:val="18"/>
              </w:rPr>
            </w:pPr>
            <w:r w:rsidRPr="003928E0">
              <w:rPr>
                <w:rFonts w:ascii="Calibri" w:hAnsi="Calibri" w:cs="Calibri"/>
                <w:b/>
                <w:sz w:val="18"/>
                <w:szCs w:val="18"/>
              </w:rPr>
              <w:t>1.310,00</w:t>
            </w:r>
            <w:r w:rsidRPr="003928E0">
              <w:rPr>
                <w:rFonts w:ascii="Calibri" w:hAnsi="Calibri" w:cs="Calibri"/>
                <w:b/>
                <w:spacing w:val="-2"/>
                <w:sz w:val="18"/>
                <w:szCs w:val="18"/>
              </w:rPr>
              <w:t xml:space="preserve"> </w:t>
            </w:r>
            <w:r w:rsidRPr="003928E0">
              <w:rPr>
                <w:rFonts w:ascii="Calibri" w:hAnsi="Calibri" w:cs="Calibri"/>
                <w:b/>
                <w:sz w:val="18"/>
                <w:szCs w:val="18"/>
              </w:rPr>
              <w:t>€</w:t>
            </w:r>
          </w:p>
        </w:tc>
        <w:tc>
          <w:tcPr>
            <w:tcW w:w="1275" w:type="dxa"/>
            <w:tcBorders>
              <w:top w:val="single" w:sz="8" w:space="0" w:color="000000"/>
              <w:bottom w:val="single" w:sz="4" w:space="0" w:color="auto"/>
            </w:tcBorders>
            <w:shd w:val="clear" w:color="auto" w:fill="auto"/>
            <w:vAlign w:val="center"/>
          </w:tcPr>
          <w:p w14:paraId="2747F9A7" w14:textId="77777777" w:rsidR="00E97234" w:rsidRPr="003928E0" w:rsidRDefault="00E97234" w:rsidP="00C8512C">
            <w:pPr>
              <w:pStyle w:val="TableParagraph"/>
              <w:spacing w:before="140"/>
              <w:ind w:left="167"/>
              <w:jc w:val="center"/>
              <w:rPr>
                <w:rFonts w:ascii="Calibri" w:hAnsi="Calibri" w:cs="Calibri"/>
                <w:b/>
                <w:sz w:val="18"/>
                <w:szCs w:val="18"/>
              </w:rPr>
            </w:pPr>
            <w:r w:rsidRPr="003928E0">
              <w:rPr>
                <w:rFonts w:ascii="Calibri" w:hAnsi="Calibri" w:cs="Calibri"/>
                <w:b/>
                <w:sz w:val="18"/>
                <w:szCs w:val="18"/>
              </w:rPr>
              <w:t>15.720,00</w:t>
            </w:r>
            <w:r w:rsidRPr="003928E0">
              <w:rPr>
                <w:rFonts w:ascii="Calibri" w:hAnsi="Calibri" w:cs="Calibri"/>
                <w:b/>
                <w:spacing w:val="-2"/>
                <w:sz w:val="18"/>
                <w:szCs w:val="18"/>
              </w:rPr>
              <w:t xml:space="preserve"> </w:t>
            </w:r>
            <w:r w:rsidRPr="003928E0">
              <w:rPr>
                <w:rFonts w:ascii="Calibri" w:hAnsi="Calibri" w:cs="Calibri"/>
                <w:b/>
                <w:sz w:val="18"/>
                <w:szCs w:val="18"/>
              </w:rPr>
              <w:t>€</w:t>
            </w:r>
          </w:p>
        </w:tc>
        <w:tc>
          <w:tcPr>
            <w:tcW w:w="1276" w:type="dxa"/>
            <w:tcBorders>
              <w:top w:val="single" w:sz="8" w:space="0" w:color="000000"/>
              <w:bottom w:val="single" w:sz="4" w:space="0" w:color="auto"/>
            </w:tcBorders>
            <w:shd w:val="clear" w:color="auto" w:fill="auto"/>
            <w:vAlign w:val="center"/>
          </w:tcPr>
          <w:p w14:paraId="0F414EC4" w14:textId="77777777" w:rsidR="00E97234" w:rsidRPr="003928E0" w:rsidRDefault="00E97234" w:rsidP="00C8512C">
            <w:pPr>
              <w:pStyle w:val="TableParagraph"/>
              <w:spacing w:before="140"/>
              <w:ind w:right="85"/>
              <w:jc w:val="center"/>
              <w:rPr>
                <w:rFonts w:ascii="Calibri" w:hAnsi="Calibri" w:cs="Calibri"/>
                <w:b/>
                <w:sz w:val="18"/>
                <w:szCs w:val="18"/>
              </w:rPr>
            </w:pPr>
            <w:r w:rsidRPr="003928E0">
              <w:rPr>
                <w:rFonts w:ascii="Calibri" w:hAnsi="Calibri" w:cs="Calibri"/>
                <w:b/>
                <w:sz w:val="18"/>
                <w:szCs w:val="18"/>
              </w:rPr>
              <w:t>31.440,00</w:t>
            </w:r>
            <w:r w:rsidRPr="003928E0">
              <w:rPr>
                <w:rFonts w:ascii="Calibri" w:hAnsi="Calibri" w:cs="Calibri"/>
                <w:b/>
                <w:spacing w:val="-2"/>
                <w:sz w:val="18"/>
                <w:szCs w:val="18"/>
              </w:rPr>
              <w:t xml:space="preserve"> </w:t>
            </w:r>
            <w:r w:rsidRPr="003928E0">
              <w:rPr>
                <w:rFonts w:ascii="Calibri" w:hAnsi="Calibri" w:cs="Calibri"/>
                <w:b/>
                <w:sz w:val="18"/>
                <w:szCs w:val="18"/>
              </w:rPr>
              <w:t>€</w:t>
            </w:r>
          </w:p>
        </w:tc>
      </w:tr>
      <w:tr w:rsidR="00E97234" w:rsidRPr="003928E0" w14:paraId="00B2087B" w14:textId="77777777" w:rsidTr="007A5C39">
        <w:trPr>
          <w:trHeight w:val="499"/>
        </w:trPr>
        <w:tc>
          <w:tcPr>
            <w:tcW w:w="1328" w:type="dxa"/>
            <w:tcBorders>
              <w:top w:val="single" w:sz="4" w:space="0" w:color="auto"/>
              <w:bottom w:val="nil"/>
            </w:tcBorders>
            <w:shd w:val="clear" w:color="auto" w:fill="auto"/>
          </w:tcPr>
          <w:p w14:paraId="1D7E6FC9" w14:textId="77777777" w:rsidR="00E97234" w:rsidRPr="003928E0" w:rsidRDefault="00E97234" w:rsidP="00C8512C">
            <w:pPr>
              <w:widowControl w:val="0"/>
              <w:autoSpaceDE w:val="0"/>
              <w:autoSpaceDN w:val="0"/>
              <w:rPr>
                <w:rFonts w:eastAsia="Calibri"/>
                <w:sz w:val="18"/>
                <w:szCs w:val="18"/>
              </w:rPr>
            </w:pPr>
          </w:p>
        </w:tc>
        <w:tc>
          <w:tcPr>
            <w:tcW w:w="885" w:type="dxa"/>
            <w:tcBorders>
              <w:top w:val="single" w:sz="4" w:space="0" w:color="auto"/>
            </w:tcBorders>
            <w:shd w:val="clear" w:color="auto" w:fill="auto"/>
          </w:tcPr>
          <w:p w14:paraId="169344E5" w14:textId="77777777" w:rsidR="00E97234" w:rsidRPr="003928E0" w:rsidRDefault="00E97234" w:rsidP="00C8512C">
            <w:pPr>
              <w:pStyle w:val="TableParagraph"/>
              <w:spacing w:before="140"/>
              <w:ind w:left="210" w:right="190"/>
              <w:jc w:val="center"/>
              <w:rPr>
                <w:rFonts w:ascii="Calibri" w:hAnsi="Calibri" w:cs="Calibri"/>
                <w:b/>
                <w:sz w:val="18"/>
                <w:szCs w:val="18"/>
              </w:rPr>
            </w:pPr>
            <w:r w:rsidRPr="003928E0">
              <w:rPr>
                <w:rFonts w:ascii="Calibri" w:hAnsi="Calibri" w:cs="Calibri"/>
                <w:b/>
                <w:sz w:val="18"/>
                <w:szCs w:val="18"/>
              </w:rPr>
              <w:t>24</w:t>
            </w:r>
          </w:p>
        </w:tc>
        <w:tc>
          <w:tcPr>
            <w:tcW w:w="2360" w:type="dxa"/>
            <w:tcBorders>
              <w:top w:val="single" w:sz="4" w:space="0" w:color="auto"/>
            </w:tcBorders>
            <w:shd w:val="clear" w:color="auto" w:fill="auto"/>
          </w:tcPr>
          <w:p w14:paraId="2AC6B49F" w14:textId="77777777" w:rsidR="00E97234" w:rsidRPr="003928E0" w:rsidRDefault="00E97234" w:rsidP="00C8512C">
            <w:pPr>
              <w:pStyle w:val="TableParagraph"/>
              <w:tabs>
                <w:tab w:val="left" w:pos="2409"/>
                <w:tab w:val="left" w:pos="2551"/>
              </w:tabs>
              <w:spacing w:before="32"/>
              <w:ind w:left="108"/>
              <w:rPr>
                <w:rFonts w:ascii="Calibri" w:hAnsi="Calibri" w:cs="Calibri"/>
                <w:b/>
                <w:sz w:val="18"/>
                <w:szCs w:val="18"/>
              </w:rPr>
            </w:pPr>
            <w:r w:rsidRPr="003928E0">
              <w:rPr>
                <w:rFonts w:ascii="Calibri" w:hAnsi="Calibri" w:cs="Calibri"/>
                <w:b/>
                <w:sz w:val="18"/>
                <w:szCs w:val="18"/>
              </w:rPr>
              <w:t>Τοπική Διεύθυνση e-ΕΦΚΑ</w:t>
            </w:r>
          </w:p>
          <w:p w14:paraId="240C10C7" w14:textId="77777777" w:rsidR="00E97234" w:rsidRPr="003928E0" w:rsidRDefault="00E97234" w:rsidP="00C8512C">
            <w:pPr>
              <w:pStyle w:val="TableParagraph"/>
              <w:tabs>
                <w:tab w:val="left" w:pos="2409"/>
                <w:tab w:val="left" w:pos="2551"/>
              </w:tabs>
              <w:spacing w:before="32"/>
              <w:ind w:left="108"/>
              <w:rPr>
                <w:rFonts w:ascii="Calibri" w:hAnsi="Calibri" w:cs="Calibri"/>
                <w:b/>
                <w:sz w:val="18"/>
                <w:szCs w:val="18"/>
              </w:rPr>
            </w:pPr>
            <w:r w:rsidRPr="003928E0">
              <w:rPr>
                <w:rFonts w:ascii="Calibri" w:hAnsi="Calibri" w:cs="Calibri"/>
                <w:b/>
                <w:sz w:val="18"/>
                <w:szCs w:val="18"/>
              </w:rPr>
              <w:t>Ε΄ Ανατολικής</w:t>
            </w:r>
            <w:r w:rsidRPr="003928E0">
              <w:rPr>
                <w:rFonts w:ascii="Calibri" w:hAnsi="Calibri" w:cs="Calibri"/>
                <w:b/>
                <w:spacing w:val="-4"/>
                <w:sz w:val="18"/>
                <w:szCs w:val="18"/>
              </w:rPr>
              <w:t xml:space="preserve"> </w:t>
            </w:r>
            <w:r w:rsidRPr="003928E0">
              <w:rPr>
                <w:rFonts w:ascii="Calibri" w:hAnsi="Calibri" w:cs="Calibri"/>
                <w:b/>
                <w:sz w:val="18"/>
                <w:szCs w:val="18"/>
              </w:rPr>
              <w:t>Αττικής</w:t>
            </w:r>
            <w:r w:rsidRPr="003928E0">
              <w:rPr>
                <w:rFonts w:ascii="Calibri" w:hAnsi="Calibri" w:cs="Calibri"/>
                <w:b/>
                <w:spacing w:val="-4"/>
                <w:sz w:val="18"/>
                <w:szCs w:val="18"/>
              </w:rPr>
              <w:t xml:space="preserve"> </w:t>
            </w:r>
            <w:r w:rsidRPr="003928E0">
              <w:rPr>
                <w:rFonts w:ascii="Calibri" w:hAnsi="Calibri" w:cs="Calibri"/>
                <w:b/>
                <w:sz w:val="18"/>
                <w:szCs w:val="18"/>
              </w:rPr>
              <w:t>με έδρα</w:t>
            </w:r>
            <w:r w:rsidRPr="003928E0">
              <w:rPr>
                <w:rFonts w:ascii="Calibri" w:hAnsi="Calibri" w:cs="Calibri"/>
                <w:b/>
                <w:spacing w:val="-4"/>
                <w:sz w:val="18"/>
                <w:szCs w:val="18"/>
              </w:rPr>
              <w:t xml:space="preserve"> </w:t>
            </w:r>
            <w:r w:rsidRPr="003928E0">
              <w:rPr>
                <w:rFonts w:ascii="Calibri" w:hAnsi="Calibri" w:cs="Calibri"/>
                <w:b/>
                <w:sz w:val="18"/>
                <w:szCs w:val="18"/>
              </w:rPr>
              <w:t>το</w:t>
            </w:r>
            <w:r w:rsidRPr="003928E0">
              <w:rPr>
                <w:rFonts w:ascii="Calibri" w:hAnsi="Calibri" w:cs="Calibri"/>
                <w:b/>
                <w:spacing w:val="-2"/>
                <w:sz w:val="18"/>
                <w:szCs w:val="18"/>
              </w:rPr>
              <w:t xml:space="preserve"> </w:t>
            </w:r>
            <w:r w:rsidRPr="003928E0">
              <w:rPr>
                <w:rFonts w:ascii="Calibri" w:hAnsi="Calibri" w:cs="Calibri"/>
                <w:b/>
                <w:sz w:val="18"/>
                <w:szCs w:val="18"/>
              </w:rPr>
              <w:t>Κορωπί</w:t>
            </w:r>
          </w:p>
        </w:tc>
        <w:tc>
          <w:tcPr>
            <w:tcW w:w="2212" w:type="dxa"/>
            <w:tcBorders>
              <w:top w:val="single" w:sz="4" w:space="0" w:color="auto"/>
            </w:tcBorders>
            <w:shd w:val="clear" w:color="auto" w:fill="auto"/>
          </w:tcPr>
          <w:p w14:paraId="7DEC7409" w14:textId="77777777" w:rsidR="00E97234" w:rsidRPr="003928E0" w:rsidRDefault="00E97234" w:rsidP="00C8512C">
            <w:pPr>
              <w:pStyle w:val="TableParagraph"/>
              <w:spacing w:before="32"/>
              <w:ind w:left="107"/>
              <w:rPr>
                <w:rFonts w:ascii="Calibri" w:hAnsi="Calibri" w:cs="Calibri"/>
                <w:b/>
                <w:sz w:val="18"/>
                <w:szCs w:val="18"/>
              </w:rPr>
            </w:pPr>
            <w:r w:rsidRPr="003928E0">
              <w:rPr>
                <w:rFonts w:ascii="Calibri" w:hAnsi="Calibri" w:cs="Calibri"/>
                <w:b/>
                <w:sz w:val="18"/>
                <w:szCs w:val="18"/>
              </w:rPr>
              <w:t>Φωκίωνος Νέγρη 10</w:t>
            </w:r>
          </w:p>
          <w:p w14:paraId="732C83FD" w14:textId="77777777" w:rsidR="00E97234" w:rsidRPr="003928E0" w:rsidRDefault="00E97234" w:rsidP="00C8512C">
            <w:pPr>
              <w:pStyle w:val="TableParagraph"/>
              <w:spacing w:before="32"/>
              <w:ind w:left="107"/>
              <w:rPr>
                <w:rFonts w:ascii="Calibri" w:hAnsi="Calibri" w:cs="Calibri"/>
                <w:b/>
                <w:sz w:val="18"/>
                <w:szCs w:val="18"/>
              </w:rPr>
            </w:pPr>
            <w:r w:rsidRPr="003928E0">
              <w:rPr>
                <w:rFonts w:ascii="Calibri" w:hAnsi="Calibri" w:cs="Calibri"/>
                <w:b/>
                <w:sz w:val="18"/>
                <w:szCs w:val="18"/>
              </w:rPr>
              <w:t>Κ 19500 Λαύριο</w:t>
            </w:r>
          </w:p>
        </w:tc>
        <w:tc>
          <w:tcPr>
            <w:tcW w:w="1154" w:type="dxa"/>
            <w:tcBorders>
              <w:top w:val="single" w:sz="4" w:space="0" w:color="auto"/>
            </w:tcBorders>
            <w:shd w:val="clear" w:color="auto" w:fill="auto"/>
            <w:vAlign w:val="center"/>
          </w:tcPr>
          <w:p w14:paraId="0DD07162" w14:textId="77777777" w:rsidR="00E97234" w:rsidRPr="003928E0" w:rsidRDefault="00E97234" w:rsidP="00C8512C">
            <w:pPr>
              <w:pStyle w:val="TableParagraph"/>
              <w:spacing w:before="140"/>
              <w:ind w:left="124" w:right="104"/>
              <w:jc w:val="center"/>
              <w:rPr>
                <w:rFonts w:ascii="Calibri" w:hAnsi="Calibri" w:cs="Calibri"/>
                <w:b/>
                <w:sz w:val="18"/>
                <w:szCs w:val="18"/>
              </w:rPr>
            </w:pPr>
            <w:r w:rsidRPr="003928E0">
              <w:rPr>
                <w:rFonts w:ascii="Calibri" w:hAnsi="Calibri" w:cs="Calibri"/>
                <w:b/>
                <w:sz w:val="18"/>
                <w:szCs w:val="18"/>
              </w:rPr>
              <w:t>1.310,00</w:t>
            </w:r>
            <w:r w:rsidRPr="003928E0">
              <w:rPr>
                <w:rFonts w:ascii="Calibri" w:hAnsi="Calibri" w:cs="Calibri"/>
                <w:b/>
                <w:spacing w:val="-2"/>
                <w:sz w:val="18"/>
                <w:szCs w:val="18"/>
              </w:rPr>
              <w:t xml:space="preserve"> </w:t>
            </w:r>
            <w:r w:rsidRPr="003928E0">
              <w:rPr>
                <w:rFonts w:ascii="Calibri" w:hAnsi="Calibri" w:cs="Calibri"/>
                <w:b/>
                <w:sz w:val="18"/>
                <w:szCs w:val="18"/>
              </w:rPr>
              <w:t>€</w:t>
            </w:r>
          </w:p>
        </w:tc>
        <w:tc>
          <w:tcPr>
            <w:tcW w:w="1275" w:type="dxa"/>
            <w:tcBorders>
              <w:top w:val="single" w:sz="4" w:space="0" w:color="auto"/>
            </w:tcBorders>
            <w:shd w:val="clear" w:color="auto" w:fill="auto"/>
            <w:vAlign w:val="center"/>
          </w:tcPr>
          <w:p w14:paraId="109A6272" w14:textId="77777777" w:rsidR="00E97234" w:rsidRPr="003928E0" w:rsidRDefault="00E97234" w:rsidP="00C8512C">
            <w:pPr>
              <w:pStyle w:val="TableParagraph"/>
              <w:spacing w:before="140"/>
              <w:ind w:left="167"/>
              <w:jc w:val="center"/>
              <w:rPr>
                <w:rFonts w:ascii="Calibri" w:hAnsi="Calibri" w:cs="Calibri"/>
                <w:b/>
                <w:sz w:val="18"/>
                <w:szCs w:val="18"/>
              </w:rPr>
            </w:pPr>
            <w:r w:rsidRPr="003928E0">
              <w:rPr>
                <w:rFonts w:ascii="Calibri" w:hAnsi="Calibri" w:cs="Calibri"/>
                <w:b/>
                <w:sz w:val="18"/>
                <w:szCs w:val="18"/>
              </w:rPr>
              <w:t>15.720,00</w:t>
            </w:r>
            <w:r w:rsidRPr="003928E0">
              <w:rPr>
                <w:rFonts w:ascii="Calibri" w:hAnsi="Calibri" w:cs="Calibri"/>
                <w:b/>
                <w:spacing w:val="-2"/>
                <w:sz w:val="18"/>
                <w:szCs w:val="18"/>
              </w:rPr>
              <w:t xml:space="preserve"> </w:t>
            </w:r>
            <w:r w:rsidRPr="003928E0">
              <w:rPr>
                <w:rFonts w:ascii="Calibri" w:hAnsi="Calibri" w:cs="Calibri"/>
                <w:b/>
                <w:sz w:val="18"/>
                <w:szCs w:val="18"/>
              </w:rPr>
              <w:t>€</w:t>
            </w:r>
          </w:p>
        </w:tc>
        <w:tc>
          <w:tcPr>
            <w:tcW w:w="1276" w:type="dxa"/>
            <w:tcBorders>
              <w:top w:val="single" w:sz="4" w:space="0" w:color="auto"/>
            </w:tcBorders>
            <w:shd w:val="clear" w:color="auto" w:fill="auto"/>
            <w:vAlign w:val="center"/>
          </w:tcPr>
          <w:p w14:paraId="0DBF587A" w14:textId="77777777" w:rsidR="00E97234" w:rsidRPr="003928E0" w:rsidRDefault="00E97234" w:rsidP="00C8512C">
            <w:pPr>
              <w:pStyle w:val="TableParagraph"/>
              <w:spacing w:before="140"/>
              <w:ind w:right="85"/>
              <w:jc w:val="center"/>
              <w:rPr>
                <w:rFonts w:ascii="Calibri" w:hAnsi="Calibri" w:cs="Calibri"/>
                <w:b/>
                <w:sz w:val="18"/>
                <w:szCs w:val="18"/>
              </w:rPr>
            </w:pPr>
            <w:r w:rsidRPr="003928E0">
              <w:rPr>
                <w:rFonts w:ascii="Calibri" w:hAnsi="Calibri" w:cs="Calibri"/>
                <w:b/>
                <w:sz w:val="18"/>
                <w:szCs w:val="18"/>
              </w:rPr>
              <w:t>31.440,00</w:t>
            </w:r>
            <w:r w:rsidRPr="003928E0">
              <w:rPr>
                <w:rFonts w:ascii="Calibri" w:hAnsi="Calibri" w:cs="Calibri"/>
                <w:b/>
                <w:spacing w:val="-2"/>
                <w:sz w:val="18"/>
                <w:szCs w:val="18"/>
              </w:rPr>
              <w:t xml:space="preserve"> </w:t>
            </w:r>
            <w:r w:rsidRPr="003928E0">
              <w:rPr>
                <w:rFonts w:ascii="Calibri" w:hAnsi="Calibri" w:cs="Calibri"/>
                <w:b/>
                <w:sz w:val="18"/>
                <w:szCs w:val="18"/>
              </w:rPr>
              <w:t>€</w:t>
            </w:r>
          </w:p>
        </w:tc>
      </w:tr>
      <w:tr w:rsidR="00017F2A" w:rsidRPr="003928E0" w14:paraId="3740B0E6" w14:textId="77777777" w:rsidTr="00017F2A">
        <w:trPr>
          <w:trHeight w:val="499"/>
        </w:trPr>
        <w:tc>
          <w:tcPr>
            <w:tcW w:w="6785" w:type="dxa"/>
            <w:gridSpan w:val="4"/>
            <w:tcBorders>
              <w:top w:val="nil"/>
            </w:tcBorders>
            <w:shd w:val="clear" w:color="auto" w:fill="95B3D7"/>
          </w:tcPr>
          <w:p w14:paraId="07A8BDE0" w14:textId="77777777" w:rsidR="00017F2A" w:rsidRPr="003928E0" w:rsidRDefault="00017F2A" w:rsidP="00C8512C">
            <w:pPr>
              <w:pStyle w:val="TableParagraph"/>
              <w:tabs>
                <w:tab w:val="center" w:pos="2807"/>
              </w:tabs>
              <w:spacing w:before="32"/>
              <w:ind w:left="107"/>
              <w:jc w:val="center"/>
              <w:rPr>
                <w:rFonts w:ascii="Calibri" w:hAnsi="Calibri" w:cs="Calibri"/>
                <w:b/>
                <w:sz w:val="18"/>
                <w:szCs w:val="18"/>
              </w:rPr>
            </w:pPr>
            <w:r w:rsidRPr="003928E0">
              <w:rPr>
                <w:rFonts w:ascii="Calibri" w:hAnsi="Calibri" w:cs="Calibri"/>
                <w:b/>
                <w:sz w:val="18"/>
                <w:szCs w:val="18"/>
              </w:rPr>
              <w:t xml:space="preserve">      ΣΥΝΟΛΟ</w:t>
            </w:r>
          </w:p>
        </w:tc>
        <w:tc>
          <w:tcPr>
            <w:tcW w:w="1154" w:type="dxa"/>
            <w:shd w:val="clear" w:color="auto" w:fill="95B3D7"/>
            <w:vAlign w:val="center"/>
          </w:tcPr>
          <w:p w14:paraId="6F88E202" w14:textId="77777777" w:rsidR="00017F2A" w:rsidRPr="003928E0" w:rsidRDefault="00017F2A" w:rsidP="00C8512C">
            <w:pPr>
              <w:pStyle w:val="TableParagraph"/>
              <w:spacing w:before="140"/>
              <w:ind w:left="124" w:right="104"/>
              <w:jc w:val="center"/>
              <w:rPr>
                <w:rFonts w:ascii="Calibri" w:hAnsi="Calibri" w:cs="Calibri"/>
                <w:b/>
                <w:sz w:val="18"/>
                <w:szCs w:val="18"/>
              </w:rPr>
            </w:pPr>
            <w:r w:rsidRPr="003928E0">
              <w:rPr>
                <w:rFonts w:ascii="Calibri" w:hAnsi="Calibri" w:cs="Calibri"/>
                <w:b/>
                <w:sz w:val="18"/>
                <w:szCs w:val="18"/>
              </w:rPr>
              <w:t>6.550,00 €</w:t>
            </w:r>
          </w:p>
        </w:tc>
        <w:tc>
          <w:tcPr>
            <w:tcW w:w="1275" w:type="dxa"/>
            <w:shd w:val="clear" w:color="auto" w:fill="95B3D7"/>
            <w:vAlign w:val="center"/>
          </w:tcPr>
          <w:p w14:paraId="71536A4C" w14:textId="77777777" w:rsidR="00017F2A" w:rsidRPr="003928E0" w:rsidRDefault="00017F2A" w:rsidP="00C8512C">
            <w:pPr>
              <w:pStyle w:val="TableParagraph"/>
              <w:spacing w:before="140"/>
              <w:ind w:left="167"/>
              <w:jc w:val="center"/>
              <w:rPr>
                <w:rFonts w:ascii="Calibri" w:hAnsi="Calibri" w:cs="Calibri"/>
                <w:b/>
                <w:sz w:val="18"/>
                <w:szCs w:val="18"/>
              </w:rPr>
            </w:pPr>
            <w:r w:rsidRPr="003928E0">
              <w:rPr>
                <w:rFonts w:ascii="Calibri" w:hAnsi="Calibri" w:cs="Calibri"/>
                <w:b/>
                <w:sz w:val="18"/>
                <w:szCs w:val="18"/>
              </w:rPr>
              <w:t>78.600,00 €</w:t>
            </w:r>
          </w:p>
        </w:tc>
        <w:tc>
          <w:tcPr>
            <w:tcW w:w="1276" w:type="dxa"/>
            <w:shd w:val="clear" w:color="auto" w:fill="95B3D7"/>
            <w:vAlign w:val="center"/>
          </w:tcPr>
          <w:p w14:paraId="2821E451" w14:textId="77777777" w:rsidR="00017F2A" w:rsidRPr="003928E0" w:rsidRDefault="00017F2A" w:rsidP="00C8512C">
            <w:pPr>
              <w:pStyle w:val="TableParagraph"/>
              <w:spacing w:before="140"/>
              <w:ind w:right="85"/>
              <w:jc w:val="center"/>
              <w:rPr>
                <w:rFonts w:ascii="Calibri" w:hAnsi="Calibri" w:cs="Calibri"/>
                <w:b/>
                <w:sz w:val="18"/>
                <w:szCs w:val="18"/>
              </w:rPr>
            </w:pPr>
            <w:r w:rsidRPr="003928E0">
              <w:rPr>
                <w:rFonts w:ascii="Calibri" w:hAnsi="Calibri" w:cs="Calibri"/>
                <w:b/>
                <w:sz w:val="18"/>
                <w:szCs w:val="18"/>
              </w:rPr>
              <w:t>157.200,00€</w:t>
            </w:r>
          </w:p>
        </w:tc>
      </w:tr>
    </w:tbl>
    <w:tbl>
      <w:tblPr>
        <w:tblpPr w:leftFromText="180" w:rightFromText="180" w:vertAnchor="text" w:horzAnchor="margin" w:tblpXSpec="center" w:tblpY="345"/>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7"/>
        <w:gridCol w:w="708"/>
        <w:gridCol w:w="2552"/>
        <w:gridCol w:w="2269"/>
        <w:gridCol w:w="1134"/>
        <w:gridCol w:w="1276"/>
        <w:gridCol w:w="1274"/>
      </w:tblGrid>
      <w:tr w:rsidR="007A5C39" w:rsidRPr="001C7247" w14:paraId="23E571EE" w14:textId="77777777" w:rsidTr="007A5C39">
        <w:trPr>
          <w:trHeight w:val="1265"/>
        </w:trPr>
        <w:tc>
          <w:tcPr>
            <w:tcW w:w="1277" w:type="dxa"/>
            <w:shd w:val="clear" w:color="auto" w:fill="95B3D7"/>
          </w:tcPr>
          <w:p w14:paraId="6F328913" w14:textId="77777777" w:rsidR="007A5C39" w:rsidRPr="003928E0" w:rsidRDefault="007A5C39" w:rsidP="007A5C39">
            <w:pPr>
              <w:pStyle w:val="TableParagraph"/>
              <w:rPr>
                <w:rFonts w:ascii="Calibri" w:hAnsi="Calibri" w:cs="Calibri"/>
                <w:sz w:val="18"/>
                <w:szCs w:val="18"/>
              </w:rPr>
            </w:pPr>
          </w:p>
          <w:p w14:paraId="00C19052" w14:textId="77777777" w:rsidR="007A5C39" w:rsidRPr="003928E0" w:rsidRDefault="007A5C39" w:rsidP="007A5C39">
            <w:pPr>
              <w:pStyle w:val="TableParagraph"/>
              <w:spacing w:before="12"/>
              <w:rPr>
                <w:rFonts w:ascii="Calibri" w:hAnsi="Calibri" w:cs="Calibri"/>
                <w:sz w:val="18"/>
                <w:szCs w:val="18"/>
              </w:rPr>
            </w:pPr>
          </w:p>
          <w:p w14:paraId="1CCA5B5B" w14:textId="77777777" w:rsidR="007A5C39" w:rsidRPr="003928E0" w:rsidRDefault="007A5C39" w:rsidP="007A5C39">
            <w:pPr>
              <w:pStyle w:val="TableParagraph"/>
              <w:rPr>
                <w:rFonts w:ascii="Calibri" w:hAnsi="Calibri" w:cs="Calibri"/>
                <w:b/>
                <w:sz w:val="18"/>
                <w:szCs w:val="18"/>
              </w:rPr>
            </w:pPr>
            <w:r w:rsidRPr="003928E0">
              <w:rPr>
                <w:rFonts w:ascii="Calibri" w:hAnsi="Calibri" w:cs="Calibri"/>
                <w:b/>
                <w:sz w:val="18"/>
                <w:szCs w:val="18"/>
              </w:rPr>
              <w:t xml:space="preserve"> ΤΜΗΜΑ</w:t>
            </w:r>
          </w:p>
        </w:tc>
        <w:tc>
          <w:tcPr>
            <w:tcW w:w="708" w:type="dxa"/>
            <w:shd w:val="clear" w:color="auto" w:fill="95B3D7"/>
          </w:tcPr>
          <w:p w14:paraId="1A1F6311" w14:textId="77777777" w:rsidR="007A5C39" w:rsidRPr="003928E0" w:rsidRDefault="007A5C39" w:rsidP="007A5C39">
            <w:pPr>
              <w:pStyle w:val="TableParagraph"/>
              <w:rPr>
                <w:rFonts w:ascii="Calibri" w:hAnsi="Calibri" w:cs="Calibri"/>
                <w:sz w:val="18"/>
                <w:szCs w:val="18"/>
              </w:rPr>
            </w:pPr>
          </w:p>
          <w:p w14:paraId="41283A36" w14:textId="77777777" w:rsidR="007A5C39" w:rsidRPr="003928E0" w:rsidRDefault="007A5C39" w:rsidP="007A5C39">
            <w:pPr>
              <w:pStyle w:val="TableParagraph"/>
              <w:spacing w:before="12"/>
              <w:rPr>
                <w:rFonts w:ascii="Calibri" w:hAnsi="Calibri" w:cs="Calibri"/>
                <w:sz w:val="18"/>
                <w:szCs w:val="18"/>
              </w:rPr>
            </w:pPr>
          </w:p>
          <w:p w14:paraId="3F4E0032" w14:textId="77777777" w:rsidR="007A5C39" w:rsidRPr="003928E0" w:rsidRDefault="007A5C39" w:rsidP="007A5C39">
            <w:pPr>
              <w:pStyle w:val="TableParagraph"/>
              <w:ind w:right="190"/>
              <w:rPr>
                <w:rFonts w:ascii="Calibri" w:hAnsi="Calibri" w:cs="Calibri"/>
                <w:b/>
                <w:sz w:val="18"/>
                <w:szCs w:val="18"/>
              </w:rPr>
            </w:pPr>
            <w:r w:rsidRPr="003928E0">
              <w:rPr>
                <w:rFonts w:ascii="Calibri" w:hAnsi="Calibri" w:cs="Calibri"/>
                <w:b/>
                <w:sz w:val="18"/>
                <w:szCs w:val="18"/>
              </w:rPr>
              <w:t xml:space="preserve">   Α/Α</w:t>
            </w:r>
          </w:p>
        </w:tc>
        <w:tc>
          <w:tcPr>
            <w:tcW w:w="2552" w:type="dxa"/>
            <w:shd w:val="clear" w:color="auto" w:fill="95B3D7"/>
          </w:tcPr>
          <w:p w14:paraId="2E6A66D7" w14:textId="77777777" w:rsidR="007A5C39" w:rsidRPr="003928E0" w:rsidRDefault="007A5C39" w:rsidP="007A5C39">
            <w:pPr>
              <w:pStyle w:val="TableParagraph"/>
              <w:rPr>
                <w:rFonts w:ascii="Calibri" w:hAnsi="Calibri" w:cs="Calibri"/>
                <w:sz w:val="18"/>
                <w:szCs w:val="18"/>
              </w:rPr>
            </w:pPr>
          </w:p>
          <w:p w14:paraId="42F8166E" w14:textId="77777777" w:rsidR="007A5C39" w:rsidRPr="003928E0" w:rsidRDefault="007A5C39" w:rsidP="007A5C39">
            <w:pPr>
              <w:pStyle w:val="TableParagraph"/>
              <w:spacing w:before="12"/>
              <w:rPr>
                <w:rFonts w:ascii="Calibri" w:hAnsi="Calibri" w:cs="Calibri"/>
                <w:sz w:val="18"/>
                <w:szCs w:val="18"/>
              </w:rPr>
            </w:pPr>
          </w:p>
          <w:p w14:paraId="42814903" w14:textId="77777777" w:rsidR="007A5C39" w:rsidRPr="003928E0" w:rsidRDefault="007A5C39" w:rsidP="007A5C39">
            <w:pPr>
              <w:pStyle w:val="TableParagraph"/>
              <w:ind w:left="108"/>
              <w:rPr>
                <w:rFonts w:ascii="Calibri" w:hAnsi="Calibri" w:cs="Calibri"/>
                <w:b/>
                <w:sz w:val="18"/>
                <w:szCs w:val="18"/>
              </w:rPr>
            </w:pPr>
            <w:r w:rsidRPr="003928E0">
              <w:rPr>
                <w:rFonts w:ascii="Calibri" w:hAnsi="Calibri" w:cs="Calibri"/>
                <w:b/>
                <w:sz w:val="18"/>
                <w:szCs w:val="18"/>
              </w:rPr>
              <w:t>ΥΠΗΡΕΣΙΑ</w:t>
            </w:r>
          </w:p>
        </w:tc>
        <w:tc>
          <w:tcPr>
            <w:tcW w:w="2269" w:type="dxa"/>
            <w:shd w:val="clear" w:color="auto" w:fill="95B3D7"/>
          </w:tcPr>
          <w:p w14:paraId="74DAC3C4" w14:textId="77777777" w:rsidR="007A5C39" w:rsidRPr="003928E0" w:rsidRDefault="007A5C39" w:rsidP="007A5C39">
            <w:pPr>
              <w:pStyle w:val="TableParagraph"/>
              <w:rPr>
                <w:rFonts w:ascii="Calibri" w:hAnsi="Calibri" w:cs="Calibri"/>
                <w:sz w:val="18"/>
                <w:szCs w:val="18"/>
              </w:rPr>
            </w:pPr>
          </w:p>
          <w:p w14:paraId="07952194" w14:textId="77777777" w:rsidR="007A5C39" w:rsidRPr="003928E0" w:rsidRDefault="007A5C39" w:rsidP="007A5C39">
            <w:pPr>
              <w:pStyle w:val="TableParagraph"/>
              <w:spacing w:before="12"/>
              <w:rPr>
                <w:rFonts w:ascii="Calibri" w:hAnsi="Calibri" w:cs="Calibri"/>
                <w:sz w:val="18"/>
                <w:szCs w:val="18"/>
              </w:rPr>
            </w:pPr>
          </w:p>
          <w:p w14:paraId="7F35E97A" w14:textId="77777777" w:rsidR="007A5C39" w:rsidRPr="003928E0" w:rsidRDefault="007A5C39" w:rsidP="007A5C39">
            <w:pPr>
              <w:pStyle w:val="TableParagraph"/>
              <w:ind w:left="521"/>
              <w:rPr>
                <w:rFonts w:ascii="Calibri" w:hAnsi="Calibri" w:cs="Calibri"/>
                <w:b/>
                <w:sz w:val="18"/>
                <w:szCs w:val="18"/>
              </w:rPr>
            </w:pPr>
            <w:r w:rsidRPr="003928E0">
              <w:rPr>
                <w:rFonts w:ascii="Calibri" w:hAnsi="Calibri" w:cs="Calibri"/>
                <w:b/>
                <w:sz w:val="18"/>
                <w:szCs w:val="18"/>
              </w:rPr>
              <w:t>ΤΑΧ.</w:t>
            </w:r>
            <w:r w:rsidRPr="003928E0">
              <w:rPr>
                <w:rFonts w:ascii="Calibri" w:hAnsi="Calibri" w:cs="Calibri"/>
                <w:b/>
                <w:spacing w:val="-4"/>
                <w:sz w:val="18"/>
                <w:szCs w:val="18"/>
              </w:rPr>
              <w:t xml:space="preserve"> </w:t>
            </w:r>
            <w:r w:rsidRPr="003928E0">
              <w:rPr>
                <w:rFonts w:ascii="Calibri" w:hAnsi="Calibri" w:cs="Calibri"/>
                <w:b/>
                <w:sz w:val="18"/>
                <w:szCs w:val="18"/>
              </w:rPr>
              <w:t>Δ/ΝΣΗ</w:t>
            </w:r>
          </w:p>
        </w:tc>
        <w:tc>
          <w:tcPr>
            <w:tcW w:w="1134" w:type="dxa"/>
            <w:shd w:val="clear" w:color="auto" w:fill="95B3D7"/>
          </w:tcPr>
          <w:p w14:paraId="524AEECC" w14:textId="77777777" w:rsidR="007A5C39" w:rsidRPr="003928E0" w:rsidRDefault="007A5C39" w:rsidP="007A5C39">
            <w:pPr>
              <w:pStyle w:val="TableParagraph"/>
              <w:spacing w:before="12"/>
              <w:rPr>
                <w:rFonts w:ascii="Calibri" w:hAnsi="Calibri" w:cs="Calibri"/>
                <w:sz w:val="18"/>
                <w:szCs w:val="18"/>
              </w:rPr>
            </w:pPr>
          </w:p>
          <w:p w14:paraId="1FB7DD28" w14:textId="77777777" w:rsidR="007A5C39" w:rsidRPr="003928E0" w:rsidRDefault="007A5C39" w:rsidP="007A5C39">
            <w:pPr>
              <w:pStyle w:val="TableParagraph"/>
              <w:ind w:left="126" w:right="104"/>
              <w:jc w:val="center"/>
              <w:rPr>
                <w:rFonts w:ascii="Calibri" w:hAnsi="Calibri" w:cs="Calibri"/>
                <w:b/>
                <w:spacing w:val="-50"/>
                <w:sz w:val="18"/>
                <w:szCs w:val="18"/>
              </w:rPr>
            </w:pPr>
            <w:r w:rsidRPr="003928E0">
              <w:rPr>
                <w:rFonts w:ascii="Calibri" w:hAnsi="Calibri" w:cs="Calibri"/>
                <w:b/>
                <w:spacing w:val="-1"/>
                <w:sz w:val="18"/>
                <w:szCs w:val="18"/>
              </w:rPr>
              <w:t>ΜΗΝΙΑΙΟ</w:t>
            </w:r>
            <w:r w:rsidRPr="003928E0">
              <w:rPr>
                <w:rFonts w:ascii="Calibri" w:hAnsi="Calibri" w:cs="Calibri"/>
                <w:b/>
                <w:spacing w:val="-50"/>
                <w:sz w:val="18"/>
                <w:szCs w:val="18"/>
              </w:rPr>
              <w:t xml:space="preserve"> </w:t>
            </w:r>
          </w:p>
          <w:p w14:paraId="6BAC0139" w14:textId="77777777" w:rsidR="007A5C39" w:rsidRPr="003928E0" w:rsidRDefault="007A5C39" w:rsidP="007A5C39">
            <w:pPr>
              <w:pStyle w:val="TableParagraph"/>
              <w:ind w:left="126" w:right="104"/>
              <w:jc w:val="center"/>
              <w:rPr>
                <w:rFonts w:ascii="Calibri" w:hAnsi="Calibri" w:cs="Calibri"/>
                <w:b/>
                <w:sz w:val="18"/>
                <w:szCs w:val="18"/>
              </w:rPr>
            </w:pPr>
            <w:r w:rsidRPr="003928E0">
              <w:rPr>
                <w:rFonts w:ascii="Calibri" w:hAnsi="Calibri" w:cs="Calibri"/>
                <w:b/>
                <w:sz w:val="18"/>
                <w:szCs w:val="18"/>
              </w:rPr>
              <w:t>ΚΟΣΤΟΣ</w:t>
            </w:r>
          </w:p>
          <w:p w14:paraId="40B7E2AA" w14:textId="77777777" w:rsidR="007A5C39" w:rsidRPr="003928E0" w:rsidRDefault="007A5C39" w:rsidP="007A5C39">
            <w:pPr>
              <w:pStyle w:val="TableParagraph"/>
              <w:ind w:left="126" w:right="104"/>
              <w:jc w:val="center"/>
              <w:rPr>
                <w:rFonts w:ascii="Calibri" w:hAnsi="Calibri" w:cs="Calibri"/>
                <w:b/>
                <w:sz w:val="18"/>
                <w:szCs w:val="18"/>
              </w:rPr>
            </w:pPr>
            <w:r w:rsidRPr="003928E0">
              <w:rPr>
                <w:rFonts w:ascii="Calibri" w:hAnsi="Calibri" w:cs="Calibri"/>
                <w:b/>
                <w:sz w:val="18"/>
                <w:szCs w:val="18"/>
              </w:rPr>
              <w:t>(πλέον ΦΠΑ)</w:t>
            </w:r>
            <w:r w:rsidRPr="003928E0">
              <w:rPr>
                <w:rFonts w:ascii="Calibri" w:hAnsi="Calibri" w:cs="Calibri"/>
                <w:b/>
                <w:spacing w:val="-50"/>
                <w:sz w:val="18"/>
                <w:szCs w:val="18"/>
              </w:rPr>
              <w:t xml:space="preserve"> </w:t>
            </w:r>
            <w:r w:rsidRPr="003928E0">
              <w:rPr>
                <w:rFonts w:ascii="Calibri" w:hAnsi="Calibri" w:cs="Calibri"/>
                <w:b/>
                <w:sz w:val="18"/>
                <w:szCs w:val="18"/>
              </w:rPr>
              <w:t>σε</w:t>
            </w:r>
            <w:r w:rsidRPr="003928E0">
              <w:rPr>
                <w:rFonts w:ascii="Calibri" w:hAnsi="Calibri" w:cs="Calibri"/>
                <w:b/>
                <w:spacing w:val="-2"/>
                <w:sz w:val="18"/>
                <w:szCs w:val="18"/>
              </w:rPr>
              <w:t xml:space="preserve"> </w:t>
            </w:r>
            <w:r w:rsidRPr="003928E0">
              <w:rPr>
                <w:rFonts w:ascii="Calibri" w:hAnsi="Calibri" w:cs="Calibri"/>
                <w:b/>
                <w:sz w:val="18"/>
                <w:szCs w:val="18"/>
              </w:rPr>
              <w:t>ευρώ</w:t>
            </w:r>
            <w:r w:rsidRPr="003928E0">
              <w:rPr>
                <w:rFonts w:ascii="Calibri" w:hAnsi="Calibri" w:cs="Calibri"/>
                <w:b/>
                <w:spacing w:val="-3"/>
                <w:sz w:val="18"/>
                <w:szCs w:val="18"/>
              </w:rPr>
              <w:t xml:space="preserve"> </w:t>
            </w:r>
            <w:r w:rsidRPr="003928E0">
              <w:rPr>
                <w:rFonts w:ascii="Calibri" w:hAnsi="Calibri" w:cs="Calibri"/>
                <w:b/>
                <w:sz w:val="18"/>
                <w:szCs w:val="18"/>
              </w:rPr>
              <w:t>(€)</w:t>
            </w:r>
          </w:p>
        </w:tc>
        <w:tc>
          <w:tcPr>
            <w:tcW w:w="1276" w:type="dxa"/>
            <w:shd w:val="clear" w:color="auto" w:fill="95B3D7"/>
          </w:tcPr>
          <w:p w14:paraId="697F7071" w14:textId="77777777" w:rsidR="007A5C39" w:rsidRPr="003928E0" w:rsidRDefault="007A5C39" w:rsidP="007A5C39">
            <w:pPr>
              <w:pStyle w:val="TableParagraph"/>
              <w:spacing w:before="12"/>
              <w:rPr>
                <w:rFonts w:ascii="Calibri" w:hAnsi="Calibri" w:cs="Calibri"/>
                <w:sz w:val="18"/>
                <w:szCs w:val="18"/>
              </w:rPr>
            </w:pPr>
          </w:p>
          <w:p w14:paraId="59099357" w14:textId="77777777" w:rsidR="007A5C39" w:rsidRPr="003928E0" w:rsidRDefault="007A5C39" w:rsidP="007A5C39">
            <w:pPr>
              <w:pStyle w:val="TableParagraph"/>
              <w:ind w:left="115" w:right="93"/>
              <w:jc w:val="center"/>
              <w:rPr>
                <w:rFonts w:ascii="Calibri" w:hAnsi="Calibri" w:cs="Calibri"/>
                <w:b/>
                <w:sz w:val="18"/>
                <w:szCs w:val="18"/>
              </w:rPr>
            </w:pPr>
            <w:r w:rsidRPr="003928E0">
              <w:rPr>
                <w:rFonts w:ascii="Calibri" w:hAnsi="Calibri" w:cs="Calibri"/>
                <w:b/>
                <w:sz w:val="18"/>
                <w:szCs w:val="18"/>
              </w:rPr>
              <w:t>ΕΤΗΣΙΟ</w:t>
            </w:r>
            <w:r w:rsidRPr="003928E0">
              <w:rPr>
                <w:rFonts w:ascii="Calibri" w:hAnsi="Calibri" w:cs="Calibri"/>
                <w:b/>
                <w:spacing w:val="-50"/>
                <w:sz w:val="18"/>
                <w:szCs w:val="18"/>
              </w:rPr>
              <w:t xml:space="preserve"> </w:t>
            </w:r>
            <w:r w:rsidRPr="003928E0">
              <w:rPr>
                <w:rFonts w:ascii="Calibri" w:hAnsi="Calibri" w:cs="Calibri"/>
                <w:b/>
                <w:spacing w:val="-1"/>
                <w:sz w:val="18"/>
                <w:szCs w:val="18"/>
              </w:rPr>
              <w:t>ΚΟΣΤΟΣ</w:t>
            </w:r>
          </w:p>
          <w:p w14:paraId="5F6646D9" w14:textId="77777777" w:rsidR="007A5C39" w:rsidRPr="003928E0" w:rsidRDefault="007A5C39" w:rsidP="007A5C39">
            <w:pPr>
              <w:pStyle w:val="TableParagraph"/>
              <w:ind w:left="115" w:right="93"/>
              <w:jc w:val="center"/>
              <w:rPr>
                <w:rFonts w:ascii="Calibri" w:hAnsi="Calibri" w:cs="Calibri"/>
                <w:b/>
                <w:sz w:val="18"/>
                <w:szCs w:val="18"/>
              </w:rPr>
            </w:pPr>
            <w:r w:rsidRPr="003928E0">
              <w:rPr>
                <w:rFonts w:ascii="Calibri" w:hAnsi="Calibri" w:cs="Calibri"/>
                <w:b/>
                <w:sz w:val="18"/>
                <w:szCs w:val="18"/>
              </w:rPr>
              <w:t>(Πλέον ΦΠΑ)</w:t>
            </w:r>
            <w:r w:rsidRPr="003928E0">
              <w:rPr>
                <w:rFonts w:ascii="Calibri" w:hAnsi="Calibri" w:cs="Calibri"/>
                <w:b/>
                <w:spacing w:val="-50"/>
                <w:sz w:val="18"/>
                <w:szCs w:val="18"/>
              </w:rPr>
              <w:t xml:space="preserve"> </w:t>
            </w:r>
            <w:r w:rsidRPr="003928E0">
              <w:rPr>
                <w:rFonts w:ascii="Calibri" w:hAnsi="Calibri" w:cs="Calibri"/>
                <w:b/>
                <w:sz w:val="18"/>
                <w:szCs w:val="18"/>
              </w:rPr>
              <w:t>σε</w:t>
            </w:r>
            <w:r w:rsidRPr="003928E0">
              <w:rPr>
                <w:rFonts w:ascii="Calibri" w:hAnsi="Calibri" w:cs="Calibri"/>
                <w:b/>
                <w:spacing w:val="-2"/>
                <w:sz w:val="18"/>
                <w:szCs w:val="18"/>
              </w:rPr>
              <w:t xml:space="preserve"> </w:t>
            </w:r>
            <w:r w:rsidRPr="003928E0">
              <w:rPr>
                <w:rFonts w:ascii="Calibri" w:hAnsi="Calibri" w:cs="Calibri"/>
                <w:b/>
                <w:sz w:val="18"/>
                <w:szCs w:val="18"/>
              </w:rPr>
              <w:t>ευρώ</w:t>
            </w:r>
            <w:r w:rsidRPr="003928E0">
              <w:rPr>
                <w:rFonts w:ascii="Calibri" w:hAnsi="Calibri" w:cs="Calibri"/>
                <w:b/>
                <w:spacing w:val="-3"/>
                <w:sz w:val="18"/>
                <w:szCs w:val="18"/>
              </w:rPr>
              <w:t xml:space="preserve"> </w:t>
            </w:r>
            <w:r w:rsidRPr="003928E0">
              <w:rPr>
                <w:rFonts w:ascii="Calibri" w:hAnsi="Calibri" w:cs="Calibri"/>
                <w:b/>
                <w:sz w:val="18"/>
                <w:szCs w:val="18"/>
              </w:rPr>
              <w:t>(€)</w:t>
            </w:r>
          </w:p>
        </w:tc>
        <w:tc>
          <w:tcPr>
            <w:tcW w:w="1274" w:type="dxa"/>
            <w:shd w:val="clear" w:color="auto" w:fill="95B3D7"/>
          </w:tcPr>
          <w:p w14:paraId="71B8CF4A" w14:textId="77777777" w:rsidR="007A5C39" w:rsidRPr="003928E0" w:rsidRDefault="007A5C39" w:rsidP="007A5C39">
            <w:pPr>
              <w:pStyle w:val="TableParagraph"/>
              <w:tabs>
                <w:tab w:val="left" w:pos="1276"/>
              </w:tabs>
              <w:ind w:right="283"/>
              <w:rPr>
                <w:rFonts w:ascii="Calibri" w:hAnsi="Calibri" w:cs="Calibri"/>
                <w:b/>
                <w:sz w:val="18"/>
                <w:szCs w:val="18"/>
              </w:rPr>
            </w:pPr>
            <w:r w:rsidRPr="003928E0">
              <w:rPr>
                <w:rFonts w:ascii="Calibri" w:hAnsi="Calibri" w:cs="Calibri"/>
                <w:b/>
                <w:sz w:val="18"/>
                <w:szCs w:val="18"/>
              </w:rPr>
              <w:t xml:space="preserve">   ΚΟΣΤΟΣ</w:t>
            </w:r>
          </w:p>
          <w:p w14:paraId="59F54FA1" w14:textId="77777777" w:rsidR="007A5C39" w:rsidRPr="003928E0" w:rsidRDefault="007A5C39" w:rsidP="007A5C39">
            <w:pPr>
              <w:pStyle w:val="TableParagraph"/>
              <w:tabs>
                <w:tab w:val="left" w:pos="1276"/>
              </w:tabs>
              <w:ind w:left="147" w:right="283"/>
              <w:rPr>
                <w:rFonts w:ascii="Calibri" w:hAnsi="Calibri" w:cs="Calibri"/>
                <w:b/>
                <w:sz w:val="18"/>
                <w:szCs w:val="18"/>
              </w:rPr>
            </w:pPr>
            <w:r w:rsidRPr="003928E0">
              <w:rPr>
                <w:rFonts w:ascii="Calibri" w:hAnsi="Calibri" w:cs="Calibri"/>
                <w:b/>
                <w:sz w:val="18"/>
                <w:szCs w:val="18"/>
              </w:rPr>
              <w:t xml:space="preserve"> για 2</w:t>
            </w:r>
            <w:r w:rsidRPr="003928E0">
              <w:rPr>
                <w:rFonts w:ascii="Calibri" w:hAnsi="Calibri" w:cs="Calibri"/>
                <w:b/>
                <w:spacing w:val="-50"/>
                <w:sz w:val="18"/>
                <w:szCs w:val="18"/>
              </w:rPr>
              <w:t xml:space="preserve"> </w:t>
            </w:r>
            <w:r w:rsidRPr="003928E0">
              <w:rPr>
                <w:rFonts w:ascii="Calibri" w:hAnsi="Calibri" w:cs="Calibri"/>
                <w:b/>
                <w:sz w:val="18"/>
                <w:szCs w:val="18"/>
              </w:rPr>
              <w:t>έτη πλέον</w:t>
            </w:r>
            <w:r w:rsidRPr="003928E0">
              <w:rPr>
                <w:rFonts w:ascii="Calibri" w:hAnsi="Calibri" w:cs="Calibri"/>
                <w:b/>
                <w:spacing w:val="1"/>
                <w:sz w:val="18"/>
                <w:szCs w:val="18"/>
              </w:rPr>
              <w:t xml:space="preserve"> </w:t>
            </w:r>
            <w:r w:rsidRPr="003928E0">
              <w:rPr>
                <w:rFonts w:ascii="Calibri" w:hAnsi="Calibri" w:cs="Calibri"/>
                <w:b/>
                <w:sz w:val="18"/>
                <w:szCs w:val="18"/>
              </w:rPr>
              <w:t>ΦΠΑ</w:t>
            </w:r>
          </w:p>
          <w:p w14:paraId="32FCB62C" w14:textId="77777777" w:rsidR="007A5C39" w:rsidRPr="003928E0" w:rsidRDefault="007A5C39" w:rsidP="007A5C39">
            <w:pPr>
              <w:pStyle w:val="TableParagraph"/>
              <w:spacing w:line="210" w:lineRule="atLeast"/>
              <w:ind w:left="138" w:right="116" w:hanging="1"/>
              <w:rPr>
                <w:rFonts w:ascii="Calibri" w:hAnsi="Calibri" w:cs="Calibri"/>
                <w:b/>
                <w:sz w:val="18"/>
                <w:szCs w:val="18"/>
              </w:rPr>
            </w:pPr>
            <w:r w:rsidRPr="003928E0">
              <w:rPr>
                <w:rFonts w:ascii="Calibri" w:hAnsi="Calibri" w:cs="Calibri"/>
                <w:b/>
                <w:sz w:val="18"/>
                <w:szCs w:val="18"/>
              </w:rPr>
              <w:t>(1 έτος + 1</w:t>
            </w:r>
            <w:r w:rsidRPr="003928E0">
              <w:rPr>
                <w:rFonts w:ascii="Calibri" w:hAnsi="Calibri" w:cs="Calibri"/>
                <w:b/>
                <w:spacing w:val="1"/>
                <w:sz w:val="18"/>
                <w:szCs w:val="18"/>
              </w:rPr>
              <w:t xml:space="preserve"> </w:t>
            </w:r>
            <w:r w:rsidRPr="003928E0">
              <w:rPr>
                <w:rFonts w:ascii="Calibri" w:hAnsi="Calibri" w:cs="Calibri"/>
                <w:b/>
                <w:sz w:val="18"/>
                <w:szCs w:val="18"/>
              </w:rPr>
              <w:t>έτος</w:t>
            </w:r>
            <w:r w:rsidRPr="003928E0">
              <w:rPr>
                <w:rFonts w:ascii="Calibri" w:hAnsi="Calibri" w:cs="Calibri"/>
                <w:b/>
                <w:spacing w:val="1"/>
                <w:sz w:val="18"/>
                <w:szCs w:val="18"/>
              </w:rPr>
              <w:t xml:space="preserve"> </w:t>
            </w:r>
            <w:r w:rsidRPr="003928E0">
              <w:rPr>
                <w:rFonts w:ascii="Calibri" w:hAnsi="Calibri" w:cs="Calibri"/>
                <w:b/>
                <w:sz w:val="18"/>
                <w:szCs w:val="18"/>
              </w:rPr>
              <w:t>παράταση) σε</w:t>
            </w:r>
            <w:r w:rsidRPr="003928E0">
              <w:rPr>
                <w:rFonts w:ascii="Calibri" w:hAnsi="Calibri" w:cs="Calibri"/>
                <w:b/>
                <w:spacing w:val="-51"/>
                <w:sz w:val="18"/>
                <w:szCs w:val="18"/>
              </w:rPr>
              <w:t xml:space="preserve"> </w:t>
            </w:r>
            <w:r w:rsidRPr="003928E0">
              <w:rPr>
                <w:rFonts w:ascii="Calibri" w:hAnsi="Calibri" w:cs="Calibri"/>
                <w:b/>
                <w:sz w:val="18"/>
                <w:szCs w:val="18"/>
              </w:rPr>
              <w:t>ευρώ</w:t>
            </w:r>
            <w:r w:rsidRPr="003928E0">
              <w:rPr>
                <w:rFonts w:ascii="Calibri" w:hAnsi="Calibri" w:cs="Calibri"/>
                <w:b/>
                <w:spacing w:val="-2"/>
                <w:sz w:val="18"/>
                <w:szCs w:val="18"/>
              </w:rPr>
              <w:t xml:space="preserve"> </w:t>
            </w:r>
            <w:r w:rsidRPr="003928E0">
              <w:rPr>
                <w:rFonts w:ascii="Calibri" w:hAnsi="Calibri" w:cs="Calibri"/>
                <w:b/>
                <w:sz w:val="18"/>
                <w:szCs w:val="18"/>
              </w:rPr>
              <w:t>(€)</w:t>
            </w:r>
          </w:p>
        </w:tc>
      </w:tr>
      <w:tr w:rsidR="007A5C39" w:rsidRPr="003928E0" w14:paraId="427A2A7A" w14:textId="77777777" w:rsidTr="007A5C39">
        <w:trPr>
          <w:trHeight w:val="651"/>
        </w:trPr>
        <w:tc>
          <w:tcPr>
            <w:tcW w:w="1277" w:type="dxa"/>
            <w:vMerge w:val="restart"/>
            <w:shd w:val="clear" w:color="auto" w:fill="auto"/>
            <w:vAlign w:val="center"/>
          </w:tcPr>
          <w:p w14:paraId="345076ED" w14:textId="77777777" w:rsidR="007A5C39" w:rsidRPr="003928E0" w:rsidRDefault="007A5C39" w:rsidP="007A5C39">
            <w:pPr>
              <w:pStyle w:val="TableParagraph"/>
              <w:jc w:val="center"/>
              <w:rPr>
                <w:rFonts w:ascii="Calibri" w:hAnsi="Calibri" w:cs="Calibri"/>
                <w:sz w:val="18"/>
                <w:szCs w:val="18"/>
              </w:rPr>
            </w:pPr>
          </w:p>
          <w:p w14:paraId="0DEF362C" w14:textId="77777777" w:rsidR="007A5C39" w:rsidRPr="003928E0" w:rsidRDefault="007A5C39" w:rsidP="007A5C39">
            <w:pPr>
              <w:pStyle w:val="TableParagraph"/>
              <w:jc w:val="center"/>
              <w:rPr>
                <w:rFonts w:ascii="Calibri" w:hAnsi="Calibri" w:cs="Calibri"/>
                <w:sz w:val="18"/>
                <w:szCs w:val="18"/>
              </w:rPr>
            </w:pPr>
          </w:p>
          <w:p w14:paraId="2CFDE1D2" w14:textId="77777777" w:rsidR="007A5C39" w:rsidRPr="003928E0" w:rsidRDefault="007A5C39" w:rsidP="0000732F">
            <w:pPr>
              <w:pStyle w:val="TableParagraph"/>
              <w:ind w:right="-141"/>
              <w:rPr>
                <w:rFonts w:ascii="Calibri" w:hAnsi="Calibri" w:cs="Calibri"/>
                <w:sz w:val="18"/>
                <w:szCs w:val="18"/>
              </w:rPr>
            </w:pPr>
            <w:r w:rsidRPr="003928E0">
              <w:rPr>
                <w:rFonts w:ascii="Calibri" w:hAnsi="Calibri" w:cs="Calibri"/>
                <w:b/>
                <w:sz w:val="18"/>
                <w:szCs w:val="18"/>
              </w:rPr>
              <w:t>ΤΜΗΜΑ</w:t>
            </w:r>
            <w:r w:rsidRPr="003928E0">
              <w:rPr>
                <w:rFonts w:ascii="Calibri" w:hAnsi="Calibri" w:cs="Calibri"/>
                <w:sz w:val="18"/>
                <w:szCs w:val="18"/>
              </w:rPr>
              <w:t xml:space="preserve">  </w:t>
            </w:r>
            <w:r w:rsidRPr="003928E0">
              <w:rPr>
                <w:rFonts w:ascii="Calibri" w:hAnsi="Calibri" w:cs="Calibri"/>
                <w:b/>
                <w:sz w:val="18"/>
                <w:szCs w:val="18"/>
              </w:rPr>
              <w:t>6</w:t>
            </w:r>
          </w:p>
          <w:p w14:paraId="22CCF2BB" w14:textId="77777777" w:rsidR="007A5C39" w:rsidRPr="003928E0" w:rsidRDefault="007A5C39" w:rsidP="007A5C39">
            <w:pPr>
              <w:pStyle w:val="TableParagraph"/>
              <w:jc w:val="center"/>
              <w:rPr>
                <w:rFonts w:ascii="Calibri" w:hAnsi="Calibri" w:cs="Calibri"/>
                <w:sz w:val="18"/>
                <w:szCs w:val="18"/>
              </w:rPr>
            </w:pPr>
          </w:p>
          <w:p w14:paraId="2B88C7AD" w14:textId="77777777" w:rsidR="007A5C39" w:rsidRPr="003928E0" w:rsidRDefault="007A5C39" w:rsidP="007A5C39">
            <w:pPr>
              <w:pStyle w:val="TableParagraph"/>
              <w:jc w:val="center"/>
              <w:rPr>
                <w:rFonts w:ascii="Calibri" w:hAnsi="Calibri" w:cs="Calibri"/>
                <w:sz w:val="18"/>
                <w:szCs w:val="18"/>
              </w:rPr>
            </w:pPr>
          </w:p>
          <w:p w14:paraId="39610639" w14:textId="77777777" w:rsidR="007A5C39" w:rsidRPr="003928E0" w:rsidRDefault="007A5C39" w:rsidP="007A5C39">
            <w:pPr>
              <w:pStyle w:val="TableParagraph"/>
              <w:jc w:val="center"/>
              <w:rPr>
                <w:rFonts w:ascii="Calibri" w:hAnsi="Calibri" w:cs="Calibri"/>
                <w:sz w:val="18"/>
                <w:szCs w:val="18"/>
              </w:rPr>
            </w:pPr>
          </w:p>
          <w:p w14:paraId="5A389265" w14:textId="77777777" w:rsidR="007A5C39" w:rsidRPr="003928E0" w:rsidRDefault="007A5C39" w:rsidP="007A5C39">
            <w:pPr>
              <w:pStyle w:val="TableParagraph"/>
              <w:spacing w:before="157"/>
              <w:ind w:left="146"/>
              <w:jc w:val="center"/>
              <w:rPr>
                <w:rFonts w:ascii="Calibri" w:hAnsi="Calibri" w:cs="Calibri"/>
                <w:b/>
                <w:sz w:val="18"/>
                <w:szCs w:val="18"/>
              </w:rPr>
            </w:pPr>
          </w:p>
        </w:tc>
        <w:tc>
          <w:tcPr>
            <w:tcW w:w="708" w:type="dxa"/>
            <w:shd w:val="clear" w:color="auto" w:fill="auto"/>
          </w:tcPr>
          <w:p w14:paraId="475516CA" w14:textId="77777777" w:rsidR="007A5C39" w:rsidRPr="003928E0" w:rsidRDefault="007A5C39" w:rsidP="007A5C39">
            <w:pPr>
              <w:pStyle w:val="TableParagraph"/>
              <w:spacing w:before="12"/>
              <w:rPr>
                <w:rFonts w:ascii="Calibri" w:hAnsi="Calibri" w:cs="Calibri"/>
                <w:sz w:val="18"/>
                <w:szCs w:val="18"/>
              </w:rPr>
            </w:pPr>
          </w:p>
          <w:p w14:paraId="26582504" w14:textId="77777777" w:rsidR="007A5C39" w:rsidRPr="003928E0" w:rsidRDefault="007A5C39" w:rsidP="007A5C39">
            <w:pPr>
              <w:pStyle w:val="TableParagraph"/>
              <w:ind w:left="210" w:right="190"/>
              <w:jc w:val="center"/>
              <w:rPr>
                <w:rFonts w:ascii="Calibri" w:hAnsi="Calibri" w:cs="Calibri"/>
                <w:b/>
                <w:sz w:val="18"/>
                <w:szCs w:val="18"/>
              </w:rPr>
            </w:pPr>
            <w:r w:rsidRPr="003928E0">
              <w:rPr>
                <w:rFonts w:ascii="Calibri" w:hAnsi="Calibri" w:cs="Calibri"/>
                <w:b/>
                <w:sz w:val="18"/>
                <w:szCs w:val="18"/>
              </w:rPr>
              <w:t>25</w:t>
            </w:r>
          </w:p>
        </w:tc>
        <w:tc>
          <w:tcPr>
            <w:tcW w:w="2552" w:type="dxa"/>
            <w:shd w:val="clear" w:color="auto" w:fill="auto"/>
          </w:tcPr>
          <w:p w14:paraId="1E90D7EE" w14:textId="77777777" w:rsidR="007A5C39" w:rsidRDefault="007A5C39" w:rsidP="007A5C39">
            <w:pPr>
              <w:pStyle w:val="TableParagraph"/>
              <w:spacing w:line="210" w:lineRule="atLeast"/>
              <w:ind w:left="108"/>
              <w:rPr>
                <w:rFonts w:ascii="Calibri" w:hAnsi="Calibri" w:cs="Calibri"/>
                <w:b/>
                <w:sz w:val="18"/>
                <w:szCs w:val="18"/>
              </w:rPr>
            </w:pPr>
            <w:r w:rsidRPr="003928E0">
              <w:rPr>
                <w:rFonts w:ascii="Calibri" w:hAnsi="Calibri" w:cs="Calibri"/>
                <w:b/>
                <w:sz w:val="18"/>
                <w:szCs w:val="18"/>
              </w:rPr>
              <w:t>Τοπική Διεύθυνση e-ΕΦΚΑ</w:t>
            </w:r>
          </w:p>
          <w:p w14:paraId="35B89842" w14:textId="77777777" w:rsidR="007A5C39" w:rsidRDefault="007A5C39" w:rsidP="007A5C39">
            <w:pPr>
              <w:pStyle w:val="TableParagraph"/>
              <w:spacing w:line="210" w:lineRule="atLeast"/>
              <w:ind w:left="108"/>
              <w:rPr>
                <w:rFonts w:ascii="Calibri" w:hAnsi="Calibri" w:cs="Calibri"/>
                <w:b/>
                <w:sz w:val="18"/>
                <w:szCs w:val="18"/>
              </w:rPr>
            </w:pPr>
            <w:r w:rsidRPr="003928E0">
              <w:rPr>
                <w:rFonts w:ascii="Calibri" w:hAnsi="Calibri" w:cs="Calibri"/>
                <w:b/>
                <w:spacing w:val="1"/>
                <w:sz w:val="18"/>
                <w:szCs w:val="18"/>
              </w:rPr>
              <w:t xml:space="preserve"> </w:t>
            </w:r>
            <w:r w:rsidRPr="003928E0">
              <w:rPr>
                <w:rFonts w:ascii="Calibri" w:hAnsi="Calibri" w:cs="Calibri"/>
                <w:b/>
                <w:sz w:val="18"/>
                <w:szCs w:val="18"/>
              </w:rPr>
              <w:t>Α' Δυτικής Αττικής</w:t>
            </w:r>
          </w:p>
          <w:p w14:paraId="05B5EACE" w14:textId="77777777" w:rsidR="007A5C39" w:rsidRPr="003928E0" w:rsidRDefault="007A5C39" w:rsidP="007A5C39">
            <w:pPr>
              <w:pStyle w:val="TableParagraph"/>
              <w:spacing w:line="210" w:lineRule="atLeast"/>
              <w:ind w:left="108"/>
              <w:rPr>
                <w:rFonts w:ascii="Calibri" w:hAnsi="Calibri" w:cs="Calibri"/>
                <w:b/>
                <w:sz w:val="18"/>
                <w:szCs w:val="18"/>
              </w:rPr>
            </w:pPr>
            <w:r w:rsidRPr="003928E0">
              <w:rPr>
                <w:rFonts w:ascii="Calibri" w:hAnsi="Calibri" w:cs="Calibri"/>
                <w:b/>
                <w:sz w:val="18"/>
                <w:szCs w:val="18"/>
              </w:rPr>
              <w:t xml:space="preserve"> με έδρα  </w:t>
            </w:r>
            <w:r w:rsidRPr="003928E0">
              <w:rPr>
                <w:rFonts w:ascii="Calibri" w:hAnsi="Calibri" w:cs="Calibri"/>
                <w:b/>
                <w:spacing w:val="-51"/>
                <w:sz w:val="18"/>
                <w:szCs w:val="18"/>
              </w:rPr>
              <w:t xml:space="preserve"> </w:t>
            </w:r>
            <w:r w:rsidRPr="003928E0">
              <w:rPr>
                <w:rFonts w:ascii="Calibri" w:hAnsi="Calibri" w:cs="Calibri"/>
                <w:b/>
                <w:sz w:val="18"/>
                <w:szCs w:val="18"/>
              </w:rPr>
              <w:t>την</w:t>
            </w:r>
            <w:r w:rsidRPr="003928E0">
              <w:rPr>
                <w:rFonts w:ascii="Calibri" w:hAnsi="Calibri" w:cs="Calibri"/>
                <w:b/>
                <w:spacing w:val="-2"/>
                <w:sz w:val="18"/>
                <w:szCs w:val="18"/>
              </w:rPr>
              <w:t xml:space="preserve"> </w:t>
            </w:r>
            <w:r w:rsidRPr="003928E0">
              <w:rPr>
                <w:rFonts w:ascii="Calibri" w:hAnsi="Calibri" w:cs="Calibri"/>
                <w:b/>
                <w:sz w:val="18"/>
                <w:szCs w:val="18"/>
              </w:rPr>
              <w:t>Ελευσίνα</w:t>
            </w:r>
          </w:p>
        </w:tc>
        <w:tc>
          <w:tcPr>
            <w:tcW w:w="2269" w:type="dxa"/>
            <w:shd w:val="clear" w:color="auto" w:fill="auto"/>
          </w:tcPr>
          <w:p w14:paraId="2EFD979C" w14:textId="77777777" w:rsidR="007A5C39" w:rsidRPr="003928E0" w:rsidRDefault="007A5C39" w:rsidP="007A5C39">
            <w:pPr>
              <w:pStyle w:val="TableParagraph"/>
              <w:spacing w:before="108"/>
              <w:ind w:left="107" w:right="125"/>
              <w:rPr>
                <w:rFonts w:ascii="Calibri" w:hAnsi="Calibri" w:cs="Calibri"/>
                <w:b/>
                <w:sz w:val="18"/>
                <w:szCs w:val="18"/>
              </w:rPr>
            </w:pPr>
            <w:r w:rsidRPr="003928E0">
              <w:rPr>
                <w:rFonts w:ascii="Calibri" w:hAnsi="Calibri" w:cs="Calibri"/>
                <w:b/>
                <w:sz w:val="18"/>
                <w:szCs w:val="18"/>
              </w:rPr>
              <w:t>Κελεού και Μιαούλη,</w:t>
            </w:r>
            <w:r w:rsidRPr="003928E0">
              <w:rPr>
                <w:rFonts w:ascii="Calibri" w:hAnsi="Calibri" w:cs="Calibri"/>
                <w:b/>
                <w:spacing w:val="-51"/>
                <w:sz w:val="18"/>
                <w:szCs w:val="18"/>
              </w:rPr>
              <w:t xml:space="preserve"> </w:t>
            </w:r>
            <w:r w:rsidRPr="003928E0">
              <w:rPr>
                <w:rFonts w:ascii="Calibri" w:hAnsi="Calibri" w:cs="Calibri"/>
                <w:b/>
                <w:sz w:val="18"/>
                <w:szCs w:val="18"/>
              </w:rPr>
              <w:t>ΤΚ</w:t>
            </w:r>
            <w:r w:rsidRPr="003928E0">
              <w:rPr>
                <w:rFonts w:ascii="Calibri" w:hAnsi="Calibri" w:cs="Calibri"/>
                <w:b/>
                <w:spacing w:val="-3"/>
                <w:sz w:val="18"/>
                <w:szCs w:val="18"/>
              </w:rPr>
              <w:t xml:space="preserve"> </w:t>
            </w:r>
            <w:r w:rsidRPr="003928E0">
              <w:rPr>
                <w:rFonts w:ascii="Calibri" w:hAnsi="Calibri" w:cs="Calibri"/>
                <w:b/>
                <w:sz w:val="18"/>
                <w:szCs w:val="18"/>
              </w:rPr>
              <w:t>19200,</w:t>
            </w:r>
            <w:r w:rsidRPr="003928E0">
              <w:rPr>
                <w:rFonts w:ascii="Calibri" w:hAnsi="Calibri" w:cs="Calibri"/>
                <w:b/>
                <w:spacing w:val="-3"/>
                <w:sz w:val="18"/>
                <w:szCs w:val="18"/>
              </w:rPr>
              <w:t xml:space="preserve"> </w:t>
            </w:r>
            <w:r w:rsidRPr="003928E0">
              <w:rPr>
                <w:rFonts w:ascii="Calibri" w:hAnsi="Calibri" w:cs="Calibri"/>
                <w:b/>
                <w:sz w:val="18"/>
                <w:szCs w:val="18"/>
              </w:rPr>
              <w:t>Ελευσίνα</w:t>
            </w:r>
          </w:p>
        </w:tc>
        <w:tc>
          <w:tcPr>
            <w:tcW w:w="1134" w:type="dxa"/>
            <w:shd w:val="clear" w:color="auto" w:fill="auto"/>
          </w:tcPr>
          <w:p w14:paraId="51AE0D0B" w14:textId="77777777" w:rsidR="007A5C39" w:rsidRPr="003928E0" w:rsidRDefault="007A5C39" w:rsidP="007A5C39">
            <w:pPr>
              <w:pStyle w:val="TableParagraph"/>
              <w:spacing w:before="12"/>
              <w:rPr>
                <w:rFonts w:ascii="Calibri" w:hAnsi="Calibri" w:cs="Calibri"/>
                <w:sz w:val="18"/>
                <w:szCs w:val="18"/>
              </w:rPr>
            </w:pPr>
          </w:p>
          <w:p w14:paraId="1D3742E1" w14:textId="77777777" w:rsidR="007A5C39" w:rsidRPr="003928E0" w:rsidRDefault="007A5C39" w:rsidP="007A5C39">
            <w:pPr>
              <w:pStyle w:val="TableParagraph"/>
              <w:ind w:left="124" w:right="104"/>
              <w:jc w:val="center"/>
              <w:rPr>
                <w:rFonts w:ascii="Calibri" w:hAnsi="Calibri" w:cs="Calibri"/>
                <w:b/>
                <w:sz w:val="18"/>
                <w:szCs w:val="18"/>
              </w:rPr>
            </w:pPr>
            <w:r w:rsidRPr="003928E0">
              <w:rPr>
                <w:rFonts w:ascii="Calibri" w:hAnsi="Calibri" w:cs="Calibri"/>
                <w:b/>
                <w:sz w:val="18"/>
                <w:szCs w:val="18"/>
              </w:rPr>
              <w:t>1.310,00</w:t>
            </w:r>
            <w:r w:rsidRPr="003928E0">
              <w:rPr>
                <w:rFonts w:ascii="Calibri" w:hAnsi="Calibri" w:cs="Calibri"/>
                <w:b/>
                <w:spacing w:val="-2"/>
                <w:sz w:val="18"/>
                <w:szCs w:val="18"/>
              </w:rPr>
              <w:t xml:space="preserve"> </w:t>
            </w:r>
            <w:r w:rsidRPr="003928E0">
              <w:rPr>
                <w:rFonts w:ascii="Calibri" w:hAnsi="Calibri" w:cs="Calibri"/>
                <w:b/>
                <w:sz w:val="18"/>
                <w:szCs w:val="18"/>
              </w:rPr>
              <w:t>€</w:t>
            </w:r>
          </w:p>
        </w:tc>
        <w:tc>
          <w:tcPr>
            <w:tcW w:w="1276" w:type="dxa"/>
            <w:shd w:val="clear" w:color="auto" w:fill="auto"/>
          </w:tcPr>
          <w:p w14:paraId="6C0D6A15" w14:textId="77777777" w:rsidR="007A5C39" w:rsidRPr="003928E0" w:rsidRDefault="007A5C39" w:rsidP="007A5C39">
            <w:pPr>
              <w:pStyle w:val="TableParagraph"/>
              <w:spacing w:before="12"/>
              <w:rPr>
                <w:rFonts w:ascii="Calibri" w:hAnsi="Calibri" w:cs="Calibri"/>
                <w:sz w:val="18"/>
                <w:szCs w:val="18"/>
              </w:rPr>
            </w:pPr>
          </w:p>
          <w:p w14:paraId="59AB983F" w14:textId="77777777" w:rsidR="007A5C39" w:rsidRPr="003928E0" w:rsidRDefault="007A5C39" w:rsidP="007A5C39">
            <w:pPr>
              <w:pStyle w:val="TableParagraph"/>
              <w:ind w:left="167"/>
              <w:rPr>
                <w:rFonts w:ascii="Calibri" w:hAnsi="Calibri" w:cs="Calibri"/>
                <w:b/>
                <w:sz w:val="18"/>
                <w:szCs w:val="18"/>
              </w:rPr>
            </w:pPr>
            <w:r w:rsidRPr="003928E0">
              <w:rPr>
                <w:rFonts w:ascii="Calibri" w:hAnsi="Calibri" w:cs="Calibri"/>
                <w:b/>
                <w:sz w:val="18"/>
                <w:szCs w:val="18"/>
              </w:rPr>
              <w:t>15.720,00</w:t>
            </w:r>
            <w:r w:rsidRPr="003928E0">
              <w:rPr>
                <w:rFonts w:ascii="Calibri" w:hAnsi="Calibri" w:cs="Calibri"/>
                <w:b/>
                <w:spacing w:val="-2"/>
                <w:sz w:val="18"/>
                <w:szCs w:val="18"/>
              </w:rPr>
              <w:t xml:space="preserve"> </w:t>
            </w:r>
            <w:r w:rsidRPr="003928E0">
              <w:rPr>
                <w:rFonts w:ascii="Calibri" w:hAnsi="Calibri" w:cs="Calibri"/>
                <w:b/>
                <w:sz w:val="18"/>
                <w:szCs w:val="18"/>
              </w:rPr>
              <w:t>€</w:t>
            </w:r>
          </w:p>
        </w:tc>
        <w:tc>
          <w:tcPr>
            <w:tcW w:w="1274" w:type="dxa"/>
            <w:shd w:val="clear" w:color="auto" w:fill="auto"/>
          </w:tcPr>
          <w:p w14:paraId="26FC8307" w14:textId="77777777" w:rsidR="007A5C39" w:rsidRPr="003928E0" w:rsidRDefault="007A5C39" w:rsidP="007A5C39">
            <w:pPr>
              <w:pStyle w:val="TableParagraph"/>
              <w:spacing w:before="12"/>
              <w:rPr>
                <w:rFonts w:ascii="Calibri" w:hAnsi="Calibri" w:cs="Calibri"/>
                <w:sz w:val="18"/>
                <w:szCs w:val="18"/>
              </w:rPr>
            </w:pPr>
          </w:p>
          <w:p w14:paraId="403B6ABA" w14:textId="77777777" w:rsidR="007A5C39" w:rsidRPr="003928E0" w:rsidRDefault="007A5C39" w:rsidP="007A5C39">
            <w:pPr>
              <w:pStyle w:val="TableParagraph"/>
              <w:ind w:right="85"/>
              <w:jc w:val="right"/>
              <w:rPr>
                <w:rFonts w:ascii="Calibri" w:hAnsi="Calibri" w:cs="Calibri"/>
                <w:b/>
                <w:sz w:val="18"/>
                <w:szCs w:val="18"/>
              </w:rPr>
            </w:pPr>
            <w:r w:rsidRPr="003928E0">
              <w:rPr>
                <w:rFonts w:ascii="Calibri" w:hAnsi="Calibri" w:cs="Calibri"/>
                <w:b/>
                <w:sz w:val="18"/>
                <w:szCs w:val="18"/>
              </w:rPr>
              <w:t>31.440,00</w:t>
            </w:r>
            <w:r w:rsidRPr="003928E0">
              <w:rPr>
                <w:rFonts w:ascii="Calibri" w:hAnsi="Calibri" w:cs="Calibri"/>
                <w:b/>
                <w:spacing w:val="-2"/>
                <w:sz w:val="18"/>
                <w:szCs w:val="18"/>
              </w:rPr>
              <w:t xml:space="preserve"> </w:t>
            </w:r>
            <w:r w:rsidRPr="003928E0">
              <w:rPr>
                <w:rFonts w:ascii="Calibri" w:hAnsi="Calibri" w:cs="Calibri"/>
                <w:b/>
                <w:sz w:val="18"/>
                <w:szCs w:val="18"/>
              </w:rPr>
              <w:t>€</w:t>
            </w:r>
          </w:p>
        </w:tc>
      </w:tr>
      <w:tr w:rsidR="007A5C39" w:rsidRPr="003928E0" w14:paraId="35DD951D" w14:textId="77777777" w:rsidTr="007A5C39">
        <w:trPr>
          <w:trHeight w:val="589"/>
        </w:trPr>
        <w:tc>
          <w:tcPr>
            <w:tcW w:w="1277" w:type="dxa"/>
            <w:vMerge/>
            <w:tcBorders>
              <w:top w:val="nil"/>
            </w:tcBorders>
            <w:shd w:val="clear" w:color="auto" w:fill="auto"/>
          </w:tcPr>
          <w:p w14:paraId="63BC5A0B" w14:textId="77777777" w:rsidR="007A5C39" w:rsidRPr="003928E0" w:rsidRDefault="007A5C39" w:rsidP="007A5C39">
            <w:pPr>
              <w:widowControl w:val="0"/>
              <w:autoSpaceDE w:val="0"/>
              <w:autoSpaceDN w:val="0"/>
              <w:rPr>
                <w:rFonts w:eastAsia="Calibri"/>
                <w:sz w:val="18"/>
                <w:szCs w:val="18"/>
              </w:rPr>
            </w:pPr>
          </w:p>
        </w:tc>
        <w:tc>
          <w:tcPr>
            <w:tcW w:w="708" w:type="dxa"/>
            <w:shd w:val="clear" w:color="auto" w:fill="auto"/>
          </w:tcPr>
          <w:p w14:paraId="4BD73C06" w14:textId="77777777" w:rsidR="007A5C39" w:rsidRPr="003928E0" w:rsidRDefault="007A5C39" w:rsidP="007A5C39">
            <w:pPr>
              <w:pStyle w:val="TableParagraph"/>
              <w:spacing w:before="12"/>
              <w:rPr>
                <w:rFonts w:ascii="Calibri" w:hAnsi="Calibri" w:cs="Calibri"/>
                <w:sz w:val="18"/>
                <w:szCs w:val="18"/>
              </w:rPr>
            </w:pPr>
          </w:p>
          <w:p w14:paraId="1B269ED4" w14:textId="77777777" w:rsidR="007A5C39" w:rsidRPr="003928E0" w:rsidRDefault="007A5C39" w:rsidP="007A5C39">
            <w:pPr>
              <w:pStyle w:val="TableParagraph"/>
              <w:ind w:left="210" w:right="190"/>
              <w:jc w:val="center"/>
              <w:rPr>
                <w:rFonts w:ascii="Calibri" w:hAnsi="Calibri" w:cs="Calibri"/>
                <w:b/>
                <w:sz w:val="18"/>
                <w:szCs w:val="18"/>
              </w:rPr>
            </w:pPr>
            <w:r w:rsidRPr="003928E0">
              <w:rPr>
                <w:rFonts w:ascii="Calibri" w:hAnsi="Calibri" w:cs="Calibri"/>
                <w:b/>
                <w:sz w:val="18"/>
                <w:szCs w:val="18"/>
              </w:rPr>
              <w:t>26</w:t>
            </w:r>
          </w:p>
        </w:tc>
        <w:tc>
          <w:tcPr>
            <w:tcW w:w="2552" w:type="dxa"/>
            <w:shd w:val="clear" w:color="auto" w:fill="auto"/>
          </w:tcPr>
          <w:p w14:paraId="33A7ED07" w14:textId="77777777" w:rsidR="007A5C39" w:rsidRDefault="007A5C39" w:rsidP="007A5C39">
            <w:pPr>
              <w:pStyle w:val="TableParagraph"/>
              <w:tabs>
                <w:tab w:val="left" w:pos="2551"/>
              </w:tabs>
              <w:spacing w:line="210" w:lineRule="atLeast"/>
              <w:ind w:left="108" w:right="142"/>
              <w:rPr>
                <w:rFonts w:ascii="Calibri" w:hAnsi="Calibri" w:cs="Calibri"/>
                <w:b/>
                <w:sz w:val="18"/>
                <w:szCs w:val="18"/>
              </w:rPr>
            </w:pPr>
            <w:r w:rsidRPr="003928E0">
              <w:rPr>
                <w:rFonts w:ascii="Calibri" w:hAnsi="Calibri" w:cs="Calibri"/>
                <w:b/>
                <w:sz w:val="18"/>
                <w:szCs w:val="18"/>
              </w:rPr>
              <w:t>Τοπική Διεύθυνση e-ΕΦΚΑ</w:t>
            </w:r>
          </w:p>
          <w:p w14:paraId="4C3D005B" w14:textId="77777777" w:rsidR="007A5C39" w:rsidRDefault="007A5C39" w:rsidP="007A5C39">
            <w:pPr>
              <w:pStyle w:val="TableParagraph"/>
              <w:tabs>
                <w:tab w:val="left" w:pos="2551"/>
              </w:tabs>
              <w:spacing w:line="210" w:lineRule="atLeast"/>
              <w:ind w:left="108" w:right="142"/>
              <w:rPr>
                <w:rFonts w:ascii="Calibri" w:hAnsi="Calibri" w:cs="Calibri"/>
                <w:b/>
                <w:sz w:val="18"/>
                <w:szCs w:val="18"/>
              </w:rPr>
            </w:pPr>
            <w:r w:rsidRPr="003928E0">
              <w:rPr>
                <w:rFonts w:ascii="Calibri" w:hAnsi="Calibri" w:cs="Calibri"/>
                <w:b/>
                <w:spacing w:val="1"/>
                <w:sz w:val="18"/>
                <w:szCs w:val="18"/>
              </w:rPr>
              <w:t xml:space="preserve"> </w:t>
            </w:r>
            <w:r w:rsidRPr="003928E0">
              <w:rPr>
                <w:rFonts w:ascii="Calibri" w:hAnsi="Calibri" w:cs="Calibri"/>
                <w:b/>
                <w:sz w:val="18"/>
                <w:szCs w:val="18"/>
              </w:rPr>
              <w:t xml:space="preserve">Β΄ Δυτικής Αττικής </w:t>
            </w:r>
          </w:p>
          <w:p w14:paraId="5B438297" w14:textId="77777777" w:rsidR="007A5C39" w:rsidRPr="003928E0" w:rsidRDefault="007A5C39" w:rsidP="007A5C39">
            <w:pPr>
              <w:pStyle w:val="TableParagraph"/>
              <w:tabs>
                <w:tab w:val="left" w:pos="2551"/>
              </w:tabs>
              <w:spacing w:line="210" w:lineRule="atLeast"/>
              <w:ind w:left="108" w:right="142"/>
              <w:rPr>
                <w:rFonts w:ascii="Calibri" w:hAnsi="Calibri" w:cs="Calibri"/>
                <w:b/>
                <w:sz w:val="18"/>
                <w:szCs w:val="18"/>
              </w:rPr>
            </w:pPr>
            <w:r w:rsidRPr="003928E0">
              <w:rPr>
                <w:rFonts w:ascii="Calibri" w:hAnsi="Calibri" w:cs="Calibri"/>
                <w:b/>
                <w:sz w:val="18"/>
                <w:szCs w:val="18"/>
              </w:rPr>
              <w:t xml:space="preserve">με έδρα </w:t>
            </w:r>
            <w:r w:rsidRPr="003928E0">
              <w:rPr>
                <w:rFonts w:ascii="Calibri" w:hAnsi="Calibri" w:cs="Calibri"/>
                <w:b/>
                <w:spacing w:val="-51"/>
                <w:sz w:val="18"/>
                <w:szCs w:val="18"/>
              </w:rPr>
              <w:t xml:space="preserve"> </w:t>
            </w:r>
            <w:r w:rsidRPr="003928E0">
              <w:rPr>
                <w:rFonts w:ascii="Calibri" w:hAnsi="Calibri" w:cs="Calibri"/>
                <w:b/>
                <w:sz w:val="18"/>
                <w:szCs w:val="18"/>
              </w:rPr>
              <w:t>τα</w:t>
            </w:r>
            <w:r w:rsidRPr="003928E0">
              <w:rPr>
                <w:rFonts w:ascii="Calibri" w:hAnsi="Calibri" w:cs="Calibri"/>
                <w:b/>
                <w:spacing w:val="-1"/>
                <w:sz w:val="18"/>
                <w:szCs w:val="18"/>
              </w:rPr>
              <w:t xml:space="preserve"> </w:t>
            </w:r>
            <w:r w:rsidRPr="003928E0">
              <w:rPr>
                <w:rFonts w:ascii="Calibri" w:hAnsi="Calibri" w:cs="Calibri"/>
                <w:b/>
                <w:sz w:val="18"/>
                <w:szCs w:val="18"/>
              </w:rPr>
              <w:t>Άνω</w:t>
            </w:r>
            <w:r w:rsidRPr="003928E0">
              <w:rPr>
                <w:rFonts w:ascii="Calibri" w:hAnsi="Calibri" w:cs="Calibri"/>
                <w:b/>
                <w:spacing w:val="-1"/>
                <w:sz w:val="18"/>
                <w:szCs w:val="18"/>
              </w:rPr>
              <w:t xml:space="preserve"> </w:t>
            </w:r>
            <w:r w:rsidRPr="003928E0">
              <w:rPr>
                <w:rFonts w:ascii="Calibri" w:hAnsi="Calibri" w:cs="Calibri"/>
                <w:b/>
                <w:sz w:val="18"/>
                <w:szCs w:val="18"/>
              </w:rPr>
              <w:t>Λιόσια</w:t>
            </w:r>
          </w:p>
        </w:tc>
        <w:tc>
          <w:tcPr>
            <w:tcW w:w="2269" w:type="dxa"/>
            <w:shd w:val="clear" w:color="auto" w:fill="auto"/>
          </w:tcPr>
          <w:p w14:paraId="47F5CB66" w14:textId="77777777" w:rsidR="007A5C39" w:rsidRPr="003928E0" w:rsidRDefault="007A5C39" w:rsidP="007A5C39">
            <w:pPr>
              <w:pStyle w:val="TableParagraph"/>
              <w:ind w:left="107" w:right="439"/>
              <w:rPr>
                <w:rFonts w:ascii="Calibri" w:hAnsi="Calibri" w:cs="Calibri"/>
                <w:b/>
                <w:sz w:val="18"/>
                <w:szCs w:val="18"/>
              </w:rPr>
            </w:pPr>
            <w:r w:rsidRPr="003928E0">
              <w:rPr>
                <w:rFonts w:ascii="Calibri" w:hAnsi="Calibri" w:cs="Calibri"/>
                <w:b/>
                <w:sz w:val="18"/>
                <w:szCs w:val="18"/>
              </w:rPr>
              <w:t>Δημητρίου</w:t>
            </w:r>
            <w:r w:rsidRPr="003928E0">
              <w:rPr>
                <w:rFonts w:ascii="Calibri" w:hAnsi="Calibri" w:cs="Calibri"/>
                <w:b/>
                <w:spacing w:val="1"/>
                <w:sz w:val="18"/>
                <w:szCs w:val="18"/>
              </w:rPr>
              <w:t xml:space="preserve"> </w:t>
            </w:r>
            <w:r w:rsidRPr="003928E0">
              <w:rPr>
                <w:rFonts w:ascii="Calibri" w:hAnsi="Calibri" w:cs="Calibri"/>
                <w:b/>
                <w:sz w:val="18"/>
                <w:szCs w:val="18"/>
              </w:rPr>
              <w:t>Υψηλάντη</w:t>
            </w:r>
            <w:r w:rsidRPr="003928E0">
              <w:rPr>
                <w:rFonts w:ascii="Calibri" w:hAnsi="Calibri" w:cs="Calibri"/>
                <w:b/>
                <w:spacing w:val="-4"/>
                <w:sz w:val="18"/>
                <w:szCs w:val="18"/>
              </w:rPr>
              <w:t xml:space="preserve"> </w:t>
            </w:r>
            <w:r w:rsidRPr="003928E0">
              <w:rPr>
                <w:rFonts w:ascii="Calibri" w:hAnsi="Calibri" w:cs="Calibri"/>
                <w:b/>
                <w:sz w:val="18"/>
                <w:szCs w:val="18"/>
              </w:rPr>
              <w:t>12,</w:t>
            </w:r>
            <w:r w:rsidRPr="003928E0">
              <w:rPr>
                <w:rFonts w:ascii="Calibri" w:hAnsi="Calibri" w:cs="Calibri"/>
                <w:b/>
                <w:spacing w:val="-3"/>
                <w:sz w:val="18"/>
                <w:szCs w:val="18"/>
              </w:rPr>
              <w:t xml:space="preserve"> </w:t>
            </w:r>
            <w:r w:rsidRPr="003928E0">
              <w:rPr>
                <w:rFonts w:ascii="Calibri" w:hAnsi="Calibri" w:cs="Calibri"/>
                <w:b/>
                <w:sz w:val="18"/>
                <w:szCs w:val="18"/>
              </w:rPr>
              <w:t>ΤΚ</w:t>
            </w:r>
          </w:p>
          <w:p w14:paraId="3B88DB27" w14:textId="77777777" w:rsidR="007A5C39" w:rsidRPr="003928E0" w:rsidRDefault="007A5C39" w:rsidP="007A5C39">
            <w:pPr>
              <w:pStyle w:val="TableParagraph"/>
              <w:spacing w:line="197" w:lineRule="exact"/>
              <w:ind w:left="107"/>
              <w:rPr>
                <w:rFonts w:ascii="Calibri" w:hAnsi="Calibri" w:cs="Calibri"/>
                <w:b/>
                <w:sz w:val="18"/>
                <w:szCs w:val="18"/>
              </w:rPr>
            </w:pPr>
            <w:r w:rsidRPr="003928E0">
              <w:rPr>
                <w:rFonts w:ascii="Calibri" w:hAnsi="Calibri" w:cs="Calibri"/>
                <w:b/>
                <w:sz w:val="18"/>
                <w:szCs w:val="18"/>
              </w:rPr>
              <w:t>13341,</w:t>
            </w:r>
            <w:r w:rsidRPr="003928E0">
              <w:rPr>
                <w:rFonts w:ascii="Calibri" w:hAnsi="Calibri" w:cs="Calibri"/>
                <w:b/>
                <w:spacing w:val="-2"/>
                <w:sz w:val="18"/>
                <w:szCs w:val="18"/>
              </w:rPr>
              <w:t xml:space="preserve"> </w:t>
            </w:r>
            <w:r w:rsidRPr="003928E0">
              <w:rPr>
                <w:rFonts w:ascii="Calibri" w:hAnsi="Calibri" w:cs="Calibri"/>
                <w:b/>
                <w:sz w:val="18"/>
                <w:szCs w:val="18"/>
              </w:rPr>
              <w:t>Άνω</w:t>
            </w:r>
            <w:r w:rsidRPr="003928E0">
              <w:rPr>
                <w:rFonts w:ascii="Calibri" w:hAnsi="Calibri" w:cs="Calibri"/>
                <w:b/>
                <w:spacing w:val="-2"/>
                <w:sz w:val="18"/>
                <w:szCs w:val="18"/>
              </w:rPr>
              <w:t xml:space="preserve"> </w:t>
            </w:r>
            <w:r w:rsidRPr="003928E0">
              <w:rPr>
                <w:rFonts w:ascii="Calibri" w:hAnsi="Calibri" w:cs="Calibri"/>
                <w:b/>
                <w:sz w:val="18"/>
                <w:szCs w:val="18"/>
              </w:rPr>
              <w:t>Λιόσια</w:t>
            </w:r>
          </w:p>
        </w:tc>
        <w:tc>
          <w:tcPr>
            <w:tcW w:w="1134" w:type="dxa"/>
            <w:shd w:val="clear" w:color="auto" w:fill="auto"/>
          </w:tcPr>
          <w:p w14:paraId="0C4C2B82" w14:textId="77777777" w:rsidR="007A5C39" w:rsidRPr="003928E0" w:rsidRDefault="007A5C39" w:rsidP="007A5C39">
            <w:pPr>
              <w:pStyle w:val="TableParagraph"/>
              <w:spacing w:before="12"/>
              <w:rPr>
                <w:rFonts w:ascii="Calibri" w:hAnsi="Calibri" w:cs="Calibri"/>
                <w:sz w:val="18"/>
                <w:szCs w:val="18"/>
              </w:rPr>
            </w:pPr>
          </w:p>
          <w:p w14:paraId="612DC083" w14:textId="77777777" w:rsidR="007A5C39" w:rsidRPr="003928E0" w:rsidRDefault="007A5C39" w:rsidP="007A5C39">
            <w:pPr>
              <w:pStyle w:val="TableParagraph"/>
              <w:ind w:left="124" w:right="104"/>
              <w:jc w:val="center"/>
              <w:rPr>
                <w:rFonts w:ascii="Calibri" w:hAnsi="Calibri" w:cs="Calibri"/>
                <w:b/>
                <w:sz w:val="18"/>
                <w:szCs w:val="18"/>
              </w:rPr>
            </w:pPr>
            <w:r w:rsidRPr="003928E0">
              <w:rPr>
                <w:rFonts w:ascii="Calibri" w:hAnsi="Calibri" w:cs="Calibri"/>
                <w:b/>
                <w:sz w:val="18"/>
                <w:szCs w:val="18"/>
              </w:rPr>
              <w:t>1.310,00</w:t>
            </w:r>
            <w:r w:rsidRPr="003928E0">
              <w:rPr>
                <w:rFonts w:ascii="Calibri" w:hAnsi="Calibri" w:cs="Calibri"/>
                <w:b/>
                <w:spacing w:val="-2"/>
                <w:sz w:val="18"/>
                <w:szCs w:val="18"/>
              </w:rPr>
              <w:t xml:space="preserve"> </w:t>
            </w:r>
            <w:r w:rsidRPr="003928E0">
              <w:rPr>
                <w:rFonts w:ascii="Calibri" w:hAnsi="Calibri" w:cs="Calibri"/>
                <w:b/>
                <w:sz w:val="18"/>
                <w:szCs w:val="18"/>
              </w:rPr>
              <w:t>€</w:t>
            </w:r>
          </w:p>
        </w:tc>
        <w:tc>
          <w:tcPr>
            <w:tcW w:w="1276" w:type="dxa"/>
            <w:shd w:val="clear" w:color="auto" w:fill="auto"/>
          </w:tcPr>
          <w:p w14:paraId="333F5AD3" w14:textId="77777777" w:rsidR="007A5C39" w:rsidRPr="003928E0" w:rsidRDefault="007A5C39" w:rsidP="007A5C39">
            <w:pPr>
              <w:pStyle w:val="TableParagraph"/>
              <w:spacing w:before="12"/>
              <w:rPr>
                <w:rFonts w:ascii="Calibri" w:hAnsi="Calibri" w:cs="Calibri"/>
                <w:sz w:val="18"/>
                <w:szCs w:val="18"/>
              </w:rPr>
            </w:pPr>
          </w:p>
          <w:p w14:paraId="208C2673" w14:textId="77777777" w:rsidR="007A5C39" w:rsidRPr="003928E0" w:rsidRDefault="007A5C39" w:rsidP="007A5C39">
            <w:pPr>
              <w:pStyle w:val="TableParagraph"/>
              <w:ind w:left="167"/>
              <w:rPr>
                <w:rFonts w:ascii="Calibri" w:hAnsi="Calibri" w:cs="Calibri"/>
                <w:b/>
                <w:sz w:val="18"/>
                <w:szCs w:val="18"/>
              </w:rPr>
            </w:pPr>
            <w:r w:rsidRPr="003928E0">
              <w:rPr>
                <w:rFonts w:ascii="Calibri" w:hAnsi="Calibri" w:cs="Calibri"/>
                <w:b/>
                <w:sz w:val="18"/>
                <w:szCs w:val="18"/>
              </w:rPr>
              <w:t>15.720,00</w:t>
            </w:r>
            <w:r w:rsidRPr="003928E0">
              <w:rPr>
                <w:rFonts w:ascii="Calibri" w:hAnsi="Calibri" w:cs="Calibri"/>
                <w:b/>
                <w:spacing w:val="-2"/>
                <w:sz w:val="18"/>
                <w:szCs w:val="18"/>
              </w:rPr>
              <w:t xml:space="preserve"> </w:t>
            </w:r>
            <w:r w:rsidRPr="003928E0">
              <w:rPr>
                <w:rFonts w:ascii="Calibri" w:hAnsi="Calibri" w:cs="Calibri"/>
                <w:b/>
                <w:sz w:val="18"/>
                <w:szCs w:val="18"/>
              </w:rPr>
              <w:t>€</w:t>
            </w:r>
          </w:p>
        </w:tc>
        <w:tc>
          <w:tcPr>
            <w:tcW w:w="1274" w:type="dxa"/>
            <w:shd w:val="clear" w:color="auto" w:fill="auto"/>
          </w:tcPr>
          <w:p w14:paraId="3BABBC6E" w14:textId="77777777" w:rsidR="007A5C39" w:rsidRPr="003928E0" w:rsidRDefault="007A5C39" w:rsidP="007A5C39">
            <w:pPr>
              <w:pStyle w:val="TableParagraph"/>
              <w:spacing w:before="12"/>
              <w:rPr>
                <w:rFonts w:ascii="Calibri" w:hAnsi="Calibri" w:cs="Calibri"/>
                <w:sz w:val="18"/>
                <w:szCs w:val="18"/>
              </w:rPr>
            </w:pPr>
          </w:p>
          <w:p w14:paraId="466899B5" w14:textId="77777777" w:rsidR="007A5C39" w:rsidRPr="003928E0" w:rsidRDefault="007A5C39" w:rsidP="007A5C39">
            <w:pPr>
              <w:pStyle w:val="TableParagraph"/>
              <w:ind w:right="85"/>
              <w:jc w:val="right"/>
              <w:rPr>
                <w:rFonts w:ascii="Calibri" w:hAnsi="Calibri" w:cs="Calibri"/>
                <w:b/>
                <w:sz w:val="18"/>
                <w:szCs w:val="18"/>
              </w:rPr>
            </w:pPr>
            <w:r w:rsidRPr="003928E0">
              <w:rPr>
                <w:rFonts w:ascii="Calibri" w:hAnsi="Calibri" w:cs="Calibri"/>
                <w:b/>
                <w:sz w:val="18"/>
                <w:szCs w:val="18"/>
              </w:rPr>
              <w:t>31.440,00</w:t>
            </w:r>
            <w:r w:rsidRPr="003928E0">
              <w:rPr>
                <w:rFonts w:ascii="Calibri" w:hAnsi="Calibri" w:cs="Calibri"/>
                <w:b/>
                <w:spacing w:val="-2"/>
                <w:sz w:val="18"/>
                <w:szCs w:val="18"/>
              </w:rPr>
              <w:t xml:space="preserve"> </w:t>
            </w:r>
            <w:r w:rsidRPr="003928E0">
              <w:rPr>
                <w:rFonts w:ascii="Calibri" w:hAnsi="Calibri" w:cs="Calibri"/>
                <w:b/>
                <w:sz w:val="18"/>
                <w:szCs w:val="18"/>
              </w:rPr>
              <w:t>€</w:t>
            </w:r>
          </w:p>
        </w:tc>
      </w:tr>
      <w:tr w:rsidR="007A5C39" w:rsidRPr="003928E0" w14:paraId="33ACF800" w14:textId="77777777" w:rsidTr="007A5C39">
        <w:trPr>
          <w:trHeight w:val="651"/>
        </w:trPr>
        <w:tc>
          <w:tcPr>
            <w:tcW w:w="1277" w:type="dxa"/>
            <w:vMerge/>
            <w:tcBorders>
              <w:top w:val="nil"/>
            </w:tcBorders>
            <w:shd w:val="clear" w:color="auto" w:fill="auto"/>
          </w:tcPr>
          <w:p w14:paraId="10AE43A4" w14:textId="77777777" w:rsidR="007A5C39" w:rsidRPr="003928E0" w:rsidRDefault="007A5C39" w:rsidP="007A5C39">
            <w:pPr>
              <w:widowControl w:val="0"/>
              <w:autoSpaceDE w:val="0"/>
              <w:autoSpaceDN w:val="0"/>
              <w:rPr>
                <w:rFonts w:eastAsia="Calibri"/>
                <w:sz w:val="18"/>
                <w:szCs w:val="18"/>
              </w:rPr>
            </w:pPr>
          </w:p>
        </w:tc>
        <w:tc>
          <w:tcPr>
            <w:tcW w:w="708" w:type="dxa"/>
            <w:shd w:val="clear" w:color="auto" w:fill="auto"/>
          </w:tcPr>
          <w:p w14:paraId="0865B6B6" w14:textId="77777777" w:rsidR="007A5C39" w:rsidRPr="003928E0" w:rsidRDefault="007A5C39" w:rsidP="007A5C39">
            <w:pPr>
              <w:pStyle w:val="TableParagraph"/>
              <w:spacing w:before="11"/>
              <w:rPr>
                <w:rFonts w:ascii="Calibri" w:hAnsi="Calibri" w:cs="Calibri"/>
                <w:sz w:val="18"/>
                <w:szCs w:val="18"/>
              </w:rPr>
            </w:pPr>
          </w:p>
          <w:p w14:paraId="411F0636" w14:textId="77777777" w:rsidR="007A5C39" w:rsidRPr="003928E0" w:rsidRDefault="007A5C39" w:rsidP="007A5C39">
            <w:pPr>
              <w:pStyle w:val="TableParagraph"/>
              <w:spacing w:before="1"/>
              <w:ind w:left="210" w:right="190"/>
              <w:jc w:val="center"/>
              <w:rPr>
                <w:rFonts w:ascii="Calibri" w:hAnsi="Calibri" w:cs="Calibri"/>
                <w:b/>
                <w:sz w:val="18"/>
                <w:szCs w:val="18"/>
              </w:rPr>
            </w:pPr>
            <w:r w:rsidRPr="003928E0">
              <w:rPr>
                <w:rFonts w:ascii="Calibri" w:hAnsi="Calibri" w:cs="Calibri"/>
                <w:b/>
                <w:sz w:val="18"/>
                <w:szCs w:val="18"/>
              </w:rPr>
              <w:t>27</w:t>
            </w:r>
          </w:p>
        </w:tc>
        <w:tc>
          <w:tcPr>
            <w:tcW w:w="2552" w:type="dxa"/>
            <w:shd w:val="clear" w:color="auto" w:fill="auto"/>
          </w:tcPr>
          <w:p w14:paraId="5E3E11E5" w14:textId="77777777" w:rsidR="007A5C39" w:rsidRDefault="007A5C39" w:rsidP="007A5C39">
            <w:pPr>
              <w:pStyle w:val="TableParagraph"/>
              <w:tabs>
                <w:tab w:val="left" w:pos="2409"/>
              </w:tabs>
              <w:spacing w:line="210" w:lineRule="atLeast"/>
              <w:ind w:left="108" w:right="142"/>
              <w:rPr>
                <w:rFonts w:ascii="Calibri" w:hAnsi="Calibri" w:cs="Calibri"/>
                <w:b/>
                <w:sz w:val="18"/>
                <w:szCs w:val="18"/>
              </w:rPr>
            </w:pPr>
            <w:r w:rsidRPr="003928E0">
              <w:rPr>
                <w:rFonts w:ascii="Calibri" w:hAnsi="Calibri" w:cs="Calibri"/>
                <w:b/>
                <w:sz w:val="18"/>
                <w:szCs w:val="18"/>
              </w:rPr>
              <w:t>Τοπική Διεύθυνση</w:t>
            </w:r>
            <w:r>
              <w:rPr>
                <w:rFonts w:ascii="Calibri" w:hAnsi="Calibri" w:cs="Calibri"/>
                <w:b/>
                <w:sz w:val="18"/>
                <w:szCs w:val="18"/>
              </w:rPr>
              <w:t xml:space="preserve"> </w:t>
            </w:r>
            <w:r w:rsidRPr="003928E0">
              <w:rPr>
                <w:rFonts w:ascii="Calibri" w:hAnsi="Calibri" w:cs="Calibri"/>
                <w:b/>
                <w:sz w:val="18"/>
                <w:szCs w:val="18"/>
              </w:rPr>
              <w:t>e-ΕΦΚΑ</w:t>
            </w:r>
          </w:p>
          <w:p w14:paraId="0E415496" w14:textId="77777777" w:rsidR="007A5C39" w:rsidRDefault="007A5C39" w:rsidP="007A5C39">
            <w:pPr>
              <w:pStyle w:val="TableParagraph"/>
              <w:tabs>
                <w:tab w:val="left" w:pos="2409"/>
              </w:tabs>
              <w:spacing w:line="210" w:lineRule="atLeast"/>
              <w:ind w:left="108" w:right="142"/>
              <w:rPr>
                <w:rFonts w:ascii="Calibri" w:hAnsi="Calibri" w:cs="Calibri"/>
                <w:b/>
                <w:sz w:val="18"/>
                <w:szCs w:val="18"/>
              </w:rPr>
            </w:pPr>
            <w:r w:rsidRPr="003928E0">
              <w:rPr>
                <w:rFonts w:ascii="Calibri" w:hAnsi="Calibri" w:cs="Calibri"/>
                <w:b/>
                <w:sz w:val="18"/>
                <w:szCs w:val="18"/>
              </w:rPr>
              <w:t xml:space="preserve"> </w:t>
            </w:r>
            <w:r w:rsidRPr="003928E0">
              <w:rPr>
                <w:rFonts w:ascii="Calibri" w:hAnsi="Calibri" w:cs="Calibri"/>
                <w:b/>
                <w:spacing w:val="-50"/>
                <w:sz w:val="18"/>
                <w:szCs w:val="18"/>
              </w:rPr>
              <w:t xml:space="preserve"> </w:t>
            </w:r>
            <w:r w:rsidRPr="003928E0">
              <w:rPr>
                <w:rFonts w:ascii="Calibri" w:hAnsi="Calibri" w:cs="Calibri"/>
                <w:b/>
                <w:sz w:val="18"/>
                <w:szCs w:val="18"/>
              </w:rPr>
              <w:t xml:space="preserve">Α΄ Δυτικού Τομέα Αθήνας </w:t>
            </w:r>
          </w:p>
          <w:p w14:paraId="7B56C286" w14:textId="77777777" w:rsidR="007A5C39" w:rsidRPr="003928E0" w:rsidRDefault="007A5C39" w:rsidP="007A5C39">
            <w:pPr>
              <w:pStyle w:val="TableParagraph"/>
              <w:tabs>
                <w:tab w:val="left" w:pos="2409"/>
              </w:tabs>
              <w:spacing w:line="210" w:lineRule="atLeast"/>
              <w:ind w:left="108" w:right="142"/>
              <w:rPr>
                <w:rFonts w:ascii="Calibri" w:hAnsi="Calibri" w:cs="Calibri"/>
                <w:b/>
                <w:sz w:val="18"/>
                <w:szCs w:val="18"/>
              </w:rPr>
            </w:pPr>
            <w:r w:rsidRPr="003928E0">
              <w:rPr>
                <w:rFonts w:ascii="Calibri" w:hAnsi="Calibri" w:cs="Calibri"/>
                <w:b/>
                <w:sz w:val="18"/>
                <w:szCs w:val="18"/>
              </w:rPr>
              <w:t>με έδρα τ</w:t>
            </w:r>
            <w:r>
              <w:rPr>
                <w:rFonts w:ascii="Calibri" w:hAnsi="Calibri" w:cs="Calibri"/>
                <w:b/>
                <w:sz w:val="18"/>
                <w:szCs w:val="18"/>
              </w:rPr>
              <w:t xml:space="preserve">ο </w:t>
            </w:r>
            <w:r w:rsidRPr="003928E0">
              <w:rPr>
                <w:rFonts w:ascii="Calibri" w:hAnsi="Calibri" w:cs="Calibri"/>
                <w:b/>
                <w:sz w:val="18"/>
                <w:szCs w:val="18"/>
              </w:rPr>
              <w:t>Περιστέρι</w:t>
            </w:r>
          </w:p>
        </w:tc>
        <w:tc>
          <w:tcPr>
            <w:tcW w:w="2269" w:type="dxa"/>
            <w:shd w:val="clear" w:color="auto" w:fill="auto"/>
          </w:tcPr>
          <w:p w14:paraId="4A718C2F" w14:textId="77777777" w:rsidR="007A5C39" w:rsidRPr="003928E0" w:rsidRDefault="007A5C39" w:rsidP="007A5C39">
            <w:pPr>
              <w:pStyle w:val="TableParagraph"/>
              <w:spacing w:before="108"/>
              <w:ind w:left="107"/>
              <w:rPr>
                <w:rFonts w:ascii="Calibri" w:hAnsi="Calibri" w:cs="Calibri"/>
                <w:b/>
                <w:sz w:val="18"/>
                <w:szCs w:val="18"/>
              </w:rPr>
            </w:pPr>
            <w:r w:rsidRPr="003928E0">
              <w:rPr>
                <w:rFonts w:ascii="Calibri" w:hAnsi="Calibri" w:cs="Calibri"/>
                <w:b/>
                <w:sz w:val="18"/>
                <w:szCs w:val="18"/>
              </w:rPr>
              <w:t>Αγραφιώτου</w:t>
            </w:r>
            <w:r w:rsidRPr="003928E0">
              <w:rPr>
                <w:rFonts w:ascii="Calibri" w:hAnsi="Calibri" w:cs="Calibri"/>
                <w:b/>
                <w:spacing w:val="-4"/>
                <w:sz w:val="18"/>
                <w:szCs w:val="18"/>
              </w:rPr>
              <w:t xml:space="preserve"> </w:t>
            </w:r>
            <w:r w:rsidRPr="003928E0">
              <w:rPr>
                <w:rFonts w:ascii="Calibri" w:hAnsi="Calibri" w:cs="Calibri"/>
                <w:b/>
                <w:sz w:val="18"/>
                <w:szCs w:val="18"/>
              </w:rPr>
              <w:t>2,</w:t>
            </w:r>
            <w:r w:rsidRPr="003928E0">
              <w:rPr>
                <w:rFonts w:ascii="Calibri" w:hAnsi="Calibri" w:cs="Calibri"/>
                <w:b/>
                <w:spacing w:val="-2"/>
                <w:sz w:val="18"/>
                <w:szCs w:val="18"/>
              </w:rPr>
              <w:t xml:space="preserve"> </w:t>
            </w:r>
            <w:r w:rsidRPr="003928E0">
              <w:rPr>
                <w:rFonts w:ascii="Calibri" w:hAnsi="Calibri" w:cs="Calibri"/>
                <w:b/>
                <w:sz w:val="18"/>
                <w:szCs w:val="18"/>
              </w:rPr>
              <w:t>ΤΚ</w:t>
            </w:r>
          </w:p>
          <w:p w14:paraId="011BCA82" w14:textId="77777777" w:rsidR="007A5C39" w:rsidRPr="003928E0" w:rsidRDefault="007A5C39" w:rsidP="007A5C39">
            <w:pPr>
              <w:pStyle w:val="TableParagraph"/>
              <w:ind w:left="107"/>
              <w:rPr>
                <w:rFonts w:ascii="Calibri" w:hAnsi="Calibri" w:cs="Calibri"/>
                <w:b/>
                <w:sz w:val="18"/>
                <w:szCs w:val="18"/>
              </w:rPr>
            </w:pPr>
            <w:r w:rsidRPr="003928E0">
              <w:rPr>
                <w:rFonts w:ascii="Calibri" w:hAnsi="Calibri" w:cs="Calibri"/>
                <w:b/>
                <w:sz w:val="18"/>
                <w:szCs w:val="18"/>
              </w:rPr>
              <w:t>12131,</w:t>
            </w:r>
            <w:r w:rsidRPr="003928E0">
              <w:rPr>
                <w:rFonts w:ascii="Calibri" w:hAnsi="Calibri" w:cs="Calibri"/>
                <w:b/>
                <w:spacing w:val="-5"/>
                <w:sz w:val="18"/>
                <w:szCs w:val="18"/>
              </w:rPr>
              <w:t xml:space="preserve"> </w:t>
            </w:r>
            <w:r w:rsidRPr="003928E0">
              <w:rPr>
                <w:rFonts w:ascii="Calibri" w:hAnsi="Calibri" w:cs="Calibri"/>
                <w:b/>
                <w:sz w:val="18"/>
                <w:szCs w:val="18"/>
              </w:rPr>
              <w:t>Περιστέρι</w:t>
            </w:r>
          </w:p>
        </w:tc>
        <w:tc>
          <w:tcPr>
            <w:tcW w:w="1134" w:type="dxa"/>
            <w:shd w:val="clear" w:color="auto" w:fill="auto"/>
          </w:tcPr>
          <w:p w14:paraId="22349221" w14:textId="77777777" w:rsidR="007A5C39" w:rsidRPr="003928E0" w:rsidRDefault="007A5C39" w:rsidP="007A5C39">
            <w:pPr>
              <w:pStyle w:val="TableParagraph"/>
              <w:spacing w:before="11"/>
              <w:rPr>
                <w:rFonts w:ascii="Calibri" w:hAnsi="Calibri" w:cs="Calibri"/>
                <w:sz w:val="18"/>
                <w:szCs w:val="18"/>
              </w:rPr>
            </w:pPr>
          </w:p>
          <w:p w14:paraId="55D6B89B" w14:textId="77777777" w:rsidR="007A5C39" w:rsidRPr="003928E0" w:rsidRDefault="007A5C39" w:rsidP="007A5C39">
            <w:pPr>
              <w:pStyle w:val="TableParagraph"/>
              <w:spacing w:before="1"/>
              <w:ind w:left="124" w:right="104"/>
              <w:jc w:val="center"/>
              <w:rPr>
                <w:rFonts w:ascii="Calibri" w:hAnsi="Calibri" w:cs="Calibri"/>
                <w:b/>
                <w:sz w:val="18"/>
                <w:szCs w:val="18"/>
              </w:rPr>
            </w:pPr>
            <w:r w:rsidRPr="003928E0">
              <w:rPr>
                <w:rFonts w:ascii="Calibri" w:hAnsi="Calibri" w:cs="Calibri"/>
                <w:b/>
                <w:sz w:val="18"/>
                <w:szCs w:val="18"/>
              </w:rPr>
              <w:t>1.310,00</w:t>
            </w:r>
            <w:r w:rsidRPr="003928E0">
              <w:rPr>
                <w:rFonts w:ascii="Calibri" w:hAnsi="Calibri" w:cs="Calibri"/>
                <w:b/>
                <w:spacing w:val="-2"/>
                <w:sz w:val="18"/>
                <w:szCs w:val="18"/>
              </w:rPr>
              <w:t xml:space="preserve"> </w:t>
            </w:r>
            <w:r w:rsidRPr="003928E0">
              <w:rPr>
                <w:rFonts w:ascii="Calibri" w:hAnsi="Calibri" w:cs="Calibri"/>
                <w:b/>
                <w:sz w:val="18"/>
                <w:szCs w:val="18"/>
              </w:rPr>
              <w:t>€</w:t>
            </w:r>
          </w:p>
        </w:tc>
        <w:tc>
          <w:tcPr>
            <w:tcW w:w="1276" w:type="dxa"/>
            <w:shd w:val="clear" w:color="auto" w:fill="auto"/>
          </w:tcPr>
          <w:p w14:paraId="2974F5A1" w14:textId="77777777" w:rsidR="007A5C39" w:rsidRPr="003928E0" w:rsidRDefault="007A5C39" w:rsidP="007A5C39">
            <w:pPr>
              <w:pStyle w:val="TableParagraph"/>
              <w:spacing w:before="11"/>
              <w:rPr>
                <w:rFonts w:ascii="Calibri" w:hAnsi="Calibri" w:cs="Calibri"/>
                <w:sz w:val="18"/>
                <w:szCs w:val="18"/>
              </w:rPr>
            </w:pPr>
          </w:p>
          <w:p w14:paraId="06FFDF28" w14:textId="77777777" w:rsidR="007A5C39" w:rsidRPr="003928E0" w:rsidRDefault="007A5C39" w:rsidP="007A5C39">
            <w:pPr>
              <w:pStyle w:val="TableParagraph"/>
              <w:spacing w:before="1"/>
              <w:ind w:left="167"/>
              <w:rPr>
                <w:rFonts w:ascii="Calibri" w:hAnsi="Calibri" w:cs="Calibri"/>
                <w:b/>
                <w:sz w:val="18"/>
                <w:szCs w:val="18"/>
              </w:rPr>
            </w:pPr>
            <w:r w:rsidRPr="003928E0">
              <w:rPr>
                <w:rFonts w:ascii="Calibri" w:hAnsi="Calibri" w:cs="Calibri"/>
                <w:b/>
                <w:sz w:val="18"/>
                <w:szCs w:val="18"/>
              </w:rPr>
              <w:t>15.720,00</w:t>
            </w:r>
            <w:r w:rsidRPr="003928E0">
              <w:rPr>
                <w:rFonts w:ascii="Calibri" w:hAnsi="Calibri" w:cs="Calibri"/>
                <w:b/>
                <w:spacing w:val="-2"/>
                <w:sz w:val="18"/>
                <w:szCs w:val="18"/>
              </w:rPr>
              <w:t xml:space="preserve"> </w:t>
            </w:r>
            <w:r w:rsidRPr="003928E0">
              <w:rPr>
                <w:rFonts w:ascii="Calibri" w:hAnsi="Calibri" w:cs="Calibri"/>
                <w:b/>
                <w:sz w:val="18"/>
                <w:szCs w:val="18"/>
              </w:rPr>
              <w:t>€</w:t>
            </w:r>
          </w:p>
        </w:tc>
        <w:tc>
          <w:tcPr>
            <w:tcW w:w="1274" w:type="dxa"/>
            <w:shd w:val="clear" w:color="auto" w:fill="auto"/>
          </w:tcPr>
          <w:p w14:paraId="2120C7D1" w14:textId="77777777" w:rsidR="007A5C39" w:rsidRPr="003928E0" w:rsidRDefault="007A5C39" w:rsidP="007A5C39">
            <w:pPr>
              <w:pStyle w:val="TableParagraph"/>
              <w:spacing w:before="11"/>
              <w:rPr>
                <w:rFonts w:ascii="Calibri" w:hAnsi="Calibri" w:cs="Calibri"/>
                <w:sz w:val="18"/>
                <w:szCs w:val="18"/>
              </w:rPr>
            </w:pPr>
          </w:p>
          <w:p w14:paraId="019E5EF1" w14:textId="77777777" w:rsidR="007A5C39" w:rsidRPr="003928E0" w:rsidRDefault="007A5C39" w:rsidP="007A5C39">
            <w:pPr>
              <w:pStyle w:val="TableParagraph"/>
              <w:spacing w:before="1"/>
              <w:ind w:right="85"/>
              <w:jc w:val="right"/>
              <w:rPr>
                <w:rFonts w:ascii="Calibri" w:hAnsi="Calibri" w:cs="Calibri"/>
                <w:b/>
                <w:sz w:val="18"/>
                <w:szCs w:val="18"/>
              </w:rPr>
            </w:pPr>
            <w:r w:rsidRPr="003928E0">
              <w:rPr>
                <w:rFonts w:ascii="Calibri" w:hAnsi="Calibri" w:cs="Calibri"/>
                <w:b/>
                <w:sz w:val="18"/>
                <w:szCs w:val="18"/>
              </w:rPr>
              <w:t>31.440,00</w:t>
            </w:r>
            <w:r w:rsidRPr="003928E0">
              <w:rPr>
                <w:rFonts w:ascii="Calibri" w:hAnsi="Calibri" w:cs="Calibri"/>
                <w:b/>
                <w:spacing w:val="-2"/>
                <w:sz w:val="18"/>
                <w:szCs w:val="18"/>
              </w:rPr>
              <w:t xml:space="preserve"> </w:t>
            </w:r>
            <w:r w:rsidRPr="003928E0">
              <w:rPr>
                <w:rFonts w:ascii="Calibri" w:hAnsi="Calibri" w:cs="Calibri"/>
                <w:b/>
                <w:sz w:val="18"/>
                <w:szCs w:val="18"/>
              </w:rPr>
              <w:t>€</w:t>
            </w:r>
          </w:p>
        </w:tc>
      </w:tr>
      <w:tr w:rsidR="007A5C39" w:rsidRPr="003928E0" w14:paraId="40083B0F" w14:textId="77777777" w:rsidTr="007A5C39">
        <w:trPr>
          <w:trHeight w:val="651"/>
        </w:trPr>
        <w:tc>
          <w:tcPr>
            <w:tcW w:w="1277" w:type="dxa"/>
            <w:vMerge/>
            <w:tcBorders>
              <w:top w:val="nil"/>
            </w:tcBorders>
            <w:shd w:val="clear" w:color="auto" w:fill="auto"/>
          </w:tcPr>
          <w:p w14:paraId="0DB2F78A" w14:textId="77777777" w:rsidR="007A5C39" w:rsidRPr="003928E0" w:rsidRDefault="007A5C39" w:rsidP="007A5C39">
            <w:pPr>
              <w:widowControl w:val="0"/>
              <w:autoSpaceDE w:val="0"/>
              <w:autoSpaceDN w:val="0"/>
              <w:rPr>
                <w:rFonts w:eastAsia="Calibri"/>
                <w:sz w:val="18"/>
                <w:szCs w:val="18"/>
              </w:rPr>
            </w:pPr>
          </w:p>
        </w:tc>
        <w:tc>
          <w:tcPr>
            <w:tcW w:w="708" w:type="dxa"/>
            <w:shd w:val="clear" w:color="auto" w:fill="auto"/>
          </w:tcPr>
          <w:p w14:paraId="25CF1874" w14:textId="77777777" w:rsidR="007A5C39" w:rsidRPr="003928E0" w:rsidRDefault="007A5C39" w:rsidP="007A5C39">
            <w:pPr>
              <w:pStyle w:val="TableParagraph"/>
              <w:spacing w:before="11"/>
              <w:rPr>
                <w:rFonts w:ascii="Calibri" w:hAnsi="Calibri" w:cs="Calibri"/>
                <w:sz w:val="18"/>
                <w:szCs w:val="18"/>
              </w:rPr>
            </w:pPr>
          </w:p>
          <w:p w14:paraId="14E9D586" w14:textId="77777777" w:rsidR="007A5C39" w:rsidRPr="003928E0" w:rsidRDefault="007A5C39" w:rsidP="007A5C39">
            <w:pPr>
              <w:pStyle w:val="TableParagraph"/>
              <w:spacing w:before="1"/>
              <w:ind w:left="210" w:right="190"/>
              <w:jc w:val="center"/>
              <w:rPr>
                <w:rFonts w:ascii="Calibri" w:hAnsi="Calibri" w:cs="Calibri"/>
                <w:b/>
                <w:sz w:val="18"/>
                <w:szCs w:val="18"/>
              </w:rPr>
            </w:pPr>
            <w:r w:rsidRPr="003928E0">
              <w:rPr>
                <w:rFonts w:ascii="Calibri" w:hAnsi="Calibri" w:cs="Calibri"/>
                <w:b/>
                <w:sz w:val="18"/>
                <w:szCs w:val="18"/>
              </w:rPr>
              <w:t>28</w:t>
            </w:r>
          </w:p>
        </w:tc>
        <w:tc>
          <w:tcPr>
            <w:tcW w:w="2552" w:type="dxa"/>
            <w:shd w:val="clear" w:color="auto" w:fill="auto"/>
          </w:tcPr>
          <w:p w14:paraId="69B13A6D" w14:textId="77777777" w:rsidR="007A5C39" w:rsidRDefault="007A5C39" w:rsidP="007A5C39">
            <w:pPr>
              <w:pStyle w:val="TableParagraph"/>
              <w:spacing w:line="210" w:lineRule="atLeast"/>
              <w:ind w:left="108" w:right="142"/>
              <w:rPr>
                <w:rFonts w:ascii="Calibri" w:hAnsi="Calibri" w:cs="Calibri"/>
                <w:b/>
                <w:sz w:val="18"/>
                <w:szCs w:val="18"/>
              </w:rPr>
            </w:pPr>
            <w:r w:rsidRPr="003928E0">
              <w:rPr>
                <w:rFonts w:ascii="Calibri" w:hAnsi="Calibri" w:cs="Calibri"/>
                <w:b/>
                <w:sz w:val="18"/>
                <w:szCs w:val="18"/>
              </w:rPr>
              <w:t xml:space="preserve">Τοπική Διεύθυνση e-ΕΦΚΑ </w:t>
            </w:r>
          </w:p>
          <w:p w14:paraId="4F1B4765" w14:textId="77777777" w:rsidR="007A5C39" w:rsidRDefault="007A5C39" w:rsidP="007A5C39">
            <w:pPr>
              <w:pStyle w:val="TableParagraph"/>
              <w:spacing w:line="210" w:lineRule="atLeast"/>
              <w:ind w:left="108" w:right="142"/>
              <w:rPr>
                <w:rFonts w:ascii="Calibri" w:hAnsi="Calibri" w:cs="Calibri"/>
                <w:b/>
                <w:sz w:val="18"/>
                <w:szCs w:val="18"/>
              </w:rPr>
            </w:pPr>
            <w:r w:rsidRPr="003928E0">
              <w:rPr>
                <w:rFonts w:ascii="Calibri" w:hAnsi="Calibri" w:cs="Calibri"/>
                <w:b/>
                <w:spacing w:val="-50"/>
                <w:sz w:val="18"/>
                <w:szCs w:val="18"/>
              </w:rPr>
              <w:t xml:space="preserve"> </w:t>
            </w:r>
            <w:r w:rsidRPr="003928E0">
              <w:rPr>
                <w:rFonts w:ascii="Calibri" w:hAnsi="Calibri" w:cs="Calibri"/>
                <w:b/>
                <w:sz w:val="18"/>
                <w:szCs w:val="18"/>
              </w:rPr>
              <w:t xml:space="preserve">Β΄ Δυτικού Τομέα Αθήνας </w:t>
            </w:r>
          </w:p>
          <w:p w14:paraId="648EBD1D" w14:textId="77777777" w:rsidR="007A5C39" w:rsidRPr="003928E0" w:rsidRDefault="007A5C39" w:rsidP="007A5C39">
            <w:pPr>
              <w:pStyle w:val="TableParagraph"/>
              <w:spacing w:line="210" w:lineRule="atLeast"/>
              <w:ind w:left="108" w:right="142"/>
              <w:rPr>
                <w:rFonts w:ascii="Calibri" w:hAnsi="Calibri" w:cs="Calibri"/>
                <w:b/>
                <w:sz w:val="18"/>
                <w:szCs w:val="18"/>
              </w:rPr>
            </w:pPr>
            <w:r w:rsidRPr="003928E0">
              <w:rPr>
                <w:rFonts w:ascii="Calibri" w:hAnsi="Calibri" w:cs="Calibri"/>
                <w:b/>
                <w:sz w:val="18"/>
                <w:szCs w:val="18"/>
              </w:rPr>
              <w:t>με έδρα το</w:t>
            </w:r>
            <w:r w:rsidRPr="003928E0">
              <w:rPr>
                <w:rFonts w:ascii="Calibri" w:hAnsi="Calibri" w:cs="Calibri"/>
                <w:b/>
                <w:spacing w:val="1"/>
                <w:sz w:val="18"/>
                <w:szCs w:val="18"/>
              </w:rPr>
              <w:t xml:space="preserve"> </w:t>
            </w:r>
            <w:r w:rsidRPr="003928E0">
              <w:rPr>
                <w:rFonts w:ascii="Calibri" w:hAnsi="Calibri" w:cs="Calibri"/>
                <w:b/>
                <w:sz w:val="18"/>
                <w:szCs w:val="18"/>
              </w:rPr>
              <w:t>Αιγάλεω</w:t>
            </w:r>
          </w:p>
        </w:tc>
        <w:tc>
          <w:tcPr>
            <w:tcW w:w="2269" w:type="dxa"/>
            <w:shd w:val="clear" w:color="auto" w:fill="auto"/>
          </w:tcPr>
          <w:p w14:paraId="52F9F00E" w14:textId="77777777" w:rsidR="007A5C39" w:rsidRPr="003928E0" w:rsidRDefault="007A5C39" w:rsidP="007A5C39">
            <w:pPr>
              <w:pStyle w:val="TableParagraph"/>
              <w:spacing w:line="210" w:lineRule="atLeast"/>
              <w:ind w:left="107" w:right="541"/>
              <w:rPr>
                <w:rFonts w:ascii="Calibri" w:hAnsi="Calibri" w:cs="Calibri"/>
                <w:b/>
                <w:sz w:val="18"/>
                <w:szCs w:val="18"/>
              </w:rPr>
            </w:pPr>
            <w:r w:rsidRPr="003928E0">
              <w:rPr>
                <w:rFonts w:ascii="Calibri" w:hAnsi="Calibri" w:cs="Calibri"/>
                <w:b/>
                <w:sz w:val="18"/>
                <w:szCs w:val="18"/>
              </w:rPr>
              <w:t>Ιωαννίνων 40 &amp;</w:t>
            </w:r>
            <w:r w:rsidRPr="003928E0">
              <w:rPr>
                <w:rFonts w:ascii="Calibri" w:hAnsi="Calibri" w:cs="Calibri"/>
                <w:b/>
                <w:spacing w:val="-50"/>
                <w:sz w:val="18"/>
                <w:szCs w:val="18"/>
              </w:rPr>
              <w:t xml:space="preserve"> </w:t>
            </w:r>
            <w:r w:rsidRPr="003928E0">
              <w:rPr>
                <w:rFonts w:ascii="Calibri" w:hAnsi="Calibri" w:cs="Calibri"/>
                <w:b/>
                <w:sz w:val="18"/>
                <w:szCs w:val="18"/>
              </w:rPr>
              <w:t>Περικλέους, ΤΚ</w:t>
            </w:r>
            <w:r w:rsidRPr="003928E0">
              <w:rPr>
                <w:rFonts w:ascii="Calibri" w:hAnsi="Calibri" w:cs="Calibri"/>
                <w:b/>
                <w:spacing w:val="1"/>
                <w:sz w:val="18"/>
                <w:szCs w:val="18"/>
              </w:rPr>
              <w:t xml:space="preserve"> </w:t>
            </w:r>
            <w:r w:rsidRPr="003928E0">
              <w:rPr>
                <w:rFonts w:ascii="Calibri" w:hAnsi="Calibri" w:cs="Calibri"/>
                <w:b/>
                <w:sz w:val="18"/>
                <w:szCs w:val="18"/>
              </w:rPr>
              <w:t>12244</w:t>
            </w:r>
            <w:r w:rsidRPr="003928E0">
              <w:rPr>
                <w:rFonts w:ascii="Calibri" w:hAnsi="Calibri" w:cs="Calibri"/>
                <w:b/>
                <w:spacing w:val="-2"/>
                <w:sz w:val="18"/>
                <w:szCs w:val="18"/>
              </w:rPr>
              <w:t xml:space="preserve"> </w:t>
            </w:r>
            <w:r w:rsidRPr="003928E0">
              <w:rPr>
                <w:rFonts w:ascii="Calibri" w:hAnsi="Calibri" w:cs="Calibri"/>
                <w:b/>
                <w:sz w:val="18"/>
                <w:szCs w:val="18"/>
              </w:rPr>
              <w:t>Αιγάλεω</w:t>
            </w:r>
          </w:p>
        </w:tc>
        <w:tc>
          <w:tcPr>
            <w:tcW w:w="1134" w:type="dxa"/>
            <w:shd w:val="clear" w:color="auto" w:fill="auto"/>
          </w:tcPr>
          <w:p w14:paraId="597B1FDA" w14:textId="77777777" w:rsidR="007A5C39" w:rsidRPr="003928E0" w:rsidRDefault="007A5C39" w:rsidP="007A5C39">
            <w:pPr>
              <w:pStyle w:val="TableParagraph"/>
              <w:spacing w:before="11"/>
              <w:rPr>
                <w:rFonts w:ascii="Calibri" w:hAnsi="Calibri" w:cs="Calibri"/>
                <w:sz w:val="18"/>
                <w:szCs w:val="18"/>
              </w:rPr>
            </w:pPr>
          </w:p>
          <w:p w14:paraId="6381D512" w14:textId="77777777" w:rsidR="007A5C39" w:rsidRPr="003928E0" w:rsidRDefault="007A5C39" w:rsidP="007A5C39">
            <w:pPr>
              <w:pStyle w:val="TableParagraph"/>
              <w:spacing w:before="1"/>
              <w:ind w:left="124" w:right="104"/>
              <w:jc w:val="center"/>
              <w:rPr>
                <w:rFonts w:ascii="Calibri" w:hAnsi="Calibri" w:cs="Calibri"/>
                <w:b/>
                <w:sz w:val="18"/>
                <w:szCs w:val="18"/>
              </w:rPr>
            </w:pPr>
            <w:r w:rsidRPr="003928E0">
              <w:rPr>
                <w:rFonts w:ascii="Calibri" w:hAnsi="Calibri" w:cs="Calibri"/>
                <w:b/>
                <w:sz w:val="18"/>
                <w:szCs w:val="18"/>
              </w:rPr>
              <w:t>1.310,00</w:t>
            </w:r>
            <w:r w:rsidRPr="003928E0">
              <w:rPr>
                <w:rFonts w:ascii="Calibri" w:hAnsi="Calibri" w:cs="Calibri"/>
                <w:b/>
                <w:spacing w:val="-2"/>
                <w:sz w:val="18"/>
                <w:szCs w:val="18"/>
              </w:rPr>
              <w:t xml:space="preserve"> </w:t>
            </w:r>
            <w:r w:rsidRPr="003928E0">
              <w:rPr>
                <w:rFonts w:ascii="Calibri" w:hAnsi="Calibri" w:cs="Calibri"/>
                <w:b/>
                <w:sz w:val="18"/>
                <w:szCs w:val="18"/>
              </w:rPr>
              <w:t>€</w:t>
            </w:r>
          </w:p>
        </w:tc>
        <w:tc>
          <w:tcPr>
            <w:tcW w:w="1276" w:type="dxa"/>
            <w:shd w:val="clear" w:color="auto" w:fill="auto"/>
          </w:tcPr>
          <w:p w14:paraId="06D7FC71" w14:textId="77777777" w:rsidR="007A5C39" w:rsidRPr="003928E0" w:rsidRDefault="007A5C39" w:rsidP="007A5C39">
            <w:pPr>
              <w:pStyle w:val="TableParagraph"/>
              <w:spacing w:before="11"/>
              <w:rPr>
                <w:rFonts w:ascii="Calibri" w:hAnsi="Calibri" w:cs="Calibri"/>
                <w:sz w:val="18"/>
                <w:szCs w:val="18"/>
              </w:rPr>
            </w:pPr>
          </w:p>
          <w:p w14:paraId="26FC39EB" w14:textId="77777777" w:rsidR="007A5C39" w:rsidRPr="003928E0" w:rsidRDefault="007A5C39" w:rsidP="007A5C39">
            <w:pPr>
              <w:pStyle w:val="TableParagraph"/>
              <w:spacing w:before="1"/>
              <w:ind w:left="167"/>
              <w:rPr>
                <w:rFonts w:ascii="Calibri" w:hAnsi="Calibri" w:cs="Calibri"/>
                <w:b/>
                <w:sz w:val="18"/>
                <w:szCs w:val="18"/>
              </w:rPr>
            </w:pPr>
            <w:r w:rsidRPr="003928E0">
              <w:rPr>
                <w:rFonts w:ascii="Calibri" w:hAnsi="Calibri" w:cs="Calibri"/>
                <w:b/>
                <w:sz w:val="18"/>
                <w:szCs w:val="18"/>
              </w:rPr>
              <w:t>15.720,00</w:t>
            </w:r>
            <w:r w:rsidRPr="003928E0">
              <w:rPr>
                <w:rFonts w:ascii="Calibri" w:hAnsi="Calibri" w:cs="Calibri"/>
                <w:b/>
                <w:spacing w:val="-2"/>
                <w:sz w:val="18"/>
                <w:szCs w:val="18"/>
              </w:rPr>
              <w:t xml:space="preserve"> </w:t>
            </w:r>
            <w:r w:rsidRPr="003928E0">
              <w:rPr>
                <w:rFonts w:ascii="Calibri" w:hAnsi="Calibri" w:cs="Calibri"/>
                <w:b/>
                <w:sz w:val="18"/>
                <w:szCs w:val="18"/>
              </w:rPr>
              <w:t>€</w:t>
            </w:r>
          </w:p>
        </w:tc>
        <w:tc>
          <w:tcPr>
            <w:tcW w:w="1274" w:type="dxa"/>
            <w:shd w:val="clear" w:color="auto" w:fill="auto"/>
          </w:tcPr>
          <w:p w14:paraId="3546AF0F" w14:textId="77777777" w:rsidR="007A5C39" w:rsidRPr="003928E0" w:rsidRDefault="007A5C39" w:rsidP="007A5C39">
            <w:pPr>
              <w:pStyle w:val="TableParagraph"/>
              <w:spacing w:before="11"/>
              <w:rPr>
                <w:rFonts w:ascii="Calibri" w:hAnsi="Calibri" w:cs="Calibri"/>
                <w:sz w:val="18"/>
                <w:szCs w:val="18"/>
              </w:rPr>
            </w:pPr>
          </w:p>
          <w:p w14:paraId="73B69F3F" w14:textId="77777777" w:rsidR="007A5C39" w:rsidRPr="003928E0" w:rsidRDefault="007A5C39" w:rsidP="007A5C39">
            <w:pPr>
              <w:pStyle w:val="TableParagraph"/>
              <w:spacing w:before="1"/>
              <w:ind w:right="85"/>
              <w:jc w:val="right"/>
              <w:rPr>
                <w:rFonts w:ascii="Calibri" w:hAnsi="Calibri" w:cs="Calibri"/>
                <w:b/>
                <w:sz w:val="18"/>
                <w:szCs w:val="18"/>
              </w:rPr>
            </w:pPr>
            <w:r w:rsidRPr="003928E0">
              <w:rPr>
                <w:rFonts w:ascii="Calibri" w:hAnsi="Calibri" w:cs="Calibri"/>
                <w:b/>
                <w:sz w:val="18"/>
                <w:szCs w:val="18"/>
              </w:rPr>
              <w:t>31.440,00</w:t>
            </w:r>
            <w:r w:rsidRPr="003928E0">
              <w:rPr>
                <w:rFonts w:ascii="Calibri" w:hAnsi="Calibri" w:cs="Calibri"/>
                <w:b/>
                <w:spacing w:val="-2"/>
                <w:sz w:val="18"/>
                <w:szCs w:val="18"/>
              </w:rPr>
              <w:t xml:space="preserve"> </w:t>
            </w:r>
            <w:r w:rsidRPr="003928E0">
              <w:rPr>
                <w:rFonts w:ascii="Calibri" w:hAnsi="Calibri" w:cs="Calibri"/>
                <w:b/>
                <w:sz w:val="18"/>
                <w:szCs w:val="18"/>
              </w:rPr>
              <w:t>€</w:t>
            </w:r>
          </w:p>
        </w:tc>
      </w:tr>
      <w:tr w:rsidR="007A5C39" w:rsidRPr="003928E0" w14:paraId="2BA27540" w14:textId="77777777" w:rsidTr="007A5C39">
        <w:trPr>
          <w:trHeight w:val="651"/>
        </w:trPr>
        <w:tc>
          <w:tcPr>
            <w:tcW w:w="1277" w:type="dxa"/>
            <w:vMerge/>
            <w:tcBorders>
              <w:top w:val="nil"/>
            </w:tcBorders>
            <w:shd w:val="clear" w:color="auto" w:fill="auto"/>
          </w:tcPr>
          <w:p w14:paraId="16CE7C01" w14:textId="77777777" w:rsidR="007A5C39" w:rsidRPr="003928E0" w:rsidRDefault="007A5C39" w:rsidP="007A5C39">
            <w:pPr>
              <w:widowControl w:val="0"/>
              <w:autoSpaceDE w:val="0"/>
              <w:autoSpaceDN w:val="0"/>
              <w:rPr>
                <w:rFonts w:eastAsia="Calibri"/>
                <w:sz w:val="18"/>
                <w:szCs w:val="18"/>
              </w:rPr>
            </w:pPr>
          </w:p>
        </w:tc>
        <w:tc>
          <w:tcPr>
            <w:tcW w:w="708" w:type="dxa"/>
            <w:shd w:val="clear" w:color="auto" w:fill="auto"/>
          </w:tcPr>
          <w:p w14:paraId="0A77E5C5" w14:textId="77777777" w:rsidR="007A5C39" w:rsidRPr="003928E0" w:rsidRDefault="007A5C39" w:rsidP="007A5C39">
            <w:pPr>
              <w:pStyle w:val="TableParagraph"/>
              <w:spacing w:before="11"/>
              <w:rPr>
                <w:rFonts w:ascii="Calibri" w:hAnsi="Calibri" w:cs="Calibri"/>
                <w:sz w:val="18"/>
                <w:szCs w:val="18"/>
              </w:rPr>
            </w:pPr>
          </w:p>
          <w:p w14:paraId="34B65AE8" w14:textId="77777777" w:rsidR="007A5C39" w:rsidRPr="003928E0" w:rsidRDefault="007A5C39" w:rsidP="007A5C39">
            <w:pPr>
              <w:pStyle w:val="TableParagraph"/>
              <w:spacing w:before="1"/>
              <w:ind w:left="210" w:right="190"/>
              <w:jc w:val="center"/>
              <w:rPr>
                <w:rFonts w:ascii="Calibri" w:hAnsi="Calibri" w:cs="Calibri"/>
                <w:b/>
                <w:sz w:val="18"/>
                <w:szCs w:val="18"/>
              </w:rPr>
            </w:pPr>
            <w:r w:rsidRPr="003928E0">
              <w:rPr>
                <w:rFonts w:ascii="Calibri" w:hAnsi="Calibri" w:cs="Calibri"/>
                <w:b/>
                <w:sz w:val="18"/>
                <w:szCs w:val="18"/>
              </w:rPr>
              <w:t>29</w:t>
            </w:r>
          </w:p>
        </w:tc>
        <w:tc>
          <w:tcPr>
            <w:tcW w:w="2552" w:type="dxa"/>
            <w:shd w:val="clear" w:color="auto" w:fill="auto"/>
          </w:tcPr>
          <w:p w14:paraId="52CA53CA" w14:textId="77777777" w:rsidR="007A5C39" w:rsidRDefault="007A5C39" w:rsidP="007A5C39">
            <w:pPr>
              <w:pStyle w:val="TableParagraph"/>
              <w:spacing w:line="210" w:lineRule="atLeast"/>
              <w:ind w:left="108"/>
              <w:rPr>
                <w:rFonts w:ascii="Calibri" w:hAnsi="Calibri" w:cs="Calibri"/>
                <w:b/>
                <w:sz w:val="18"/>
                <w:szCs w:val="18"/>
              </w:rPr>
            </w:pPr>
            <w:r w:rsidRPr="003928E0">
              <w:rPr>
                <w:rFonts w:ascii="Calibri" w:hAnsi="Calibri" w:cs="Calibri"/>
                <w:b/>
                <w:sz w:val="18"/>
                <w:szCs w:val="18"/>
              </w:rPr>
              <w:t>Τοπική Διεύθυνση</w:t>
            </w:r>
            <w:r>
              <w:rPr>
                <w:rFonts w:ascii="Calibri" w:hAnsi="Calibri" w:cs="Calibri"/>
                <w:b/>
                <w:sz w:val="18"/>
                <w:szCs w:val="18"/>
              </w:rPr>
              <w:t xml:space="preserve"> </w:t>
            </w:r>
            <w:r w:rsidRPr="003928E0">
              <w:rPr>
                <w:rFonts w:ascii="Calibri" w:hAnsi="Calibri" w:cs="Calibri"/>
                <w:b/>
                <w:sz w:val="18"/>
                <w:szCs w:val="18"/>
              </w:rPr>
              <w:t xml:space="preserve">e-ΕΦΚΑ </w:t>
            </w:r>
          </w:p>
          <w:p w14:paraId="36FD6099" w14:textId="77777777" w:rsidR="007A5C39" w:rsidRDefault="007A5C39" w:rsidP="007A5C39">
            <w:pPr>
              <w:pStyle w:val="TableParagraph"/>
              <w:spacing w:line="210" w:lineRule="atLeast"/>
              <w:ind w:left="108"/>
              <w:rPr>
                <w:rFonts w:ascii="Calibri" w:hAnsi="Calibri" w:cs="Calibri"/>
                <w:b/>
                <w:sz w:val="18"/>
                <w:szCs w:val="18"/>
              </w:rPr>
            </w:pPr>
            <w:r w:rsidRPr="003928E0">
              <w:rPr>
                <w:rFonts w:ascii="Calibri" w:hAnsi="Calibri" w:cs="Calibri"/>
                <w:b/>
                <w:sz w:val="18"/>
                <w:szCs w:val="18"/>
              </w:rPr>
              <w:t xml:space="preserve">Γ΄ Δυτικού Τομέα Αθήνας </w:t>
            </w:r>
          </w:p>
          <w:p w14:paraId="316F9CDB" w14:textId="77777777" w:rsidR="007A5C39" w:rsidRPr="003928E0" w:rsidRDefault="007A5C39" w:rsidP="007A5C39">
            <w:pPr>
              <w:pStyle w:val="TableParagraph"/>
              <w:spacing w:line="210" w:lineRule="atLeast"/>
              <w:ind w:left="108"/>
              <w:rPr>
                <w:rFonts w:ascii="Calibri" w:hAnsi="Calibri" w:cs="Calibri"/>
                <w:b/>
                <w:sz w:val="18"/>
                <w:szCs w:val="18"/>
              </w:rPr>
            </w:pPr>
            <w:r w:rsidRPr="003928E0">
              <w:rPr>
                <w:rFonts w:ascii="Calibri" w:hAnsi="Calibri" w:cs="Calibri"/>
                <w:b/>
                <w:sz w:val="18"/>
                <w:szCs w:val="18"/>
              </w:rPr>
              <w:t>με έδρα το</w:t>
            </w:r>
            <w:r w:rsidRPr="003928E0">
              <w:rPr>
                <w:rFonts w:ascii="Calibri" w:hAnsi="Calibri" w:cs="Calibri"/>
                <w:b/>
                <w:spacing w:val="1"/>
                <w:sz w:val="18"/>
                <w:szCs w:val="18"/>
              </w:rPr>
              <w:t xml:space="preserve"> </w:t>
            </w:r>
            <w:r w:rsidRPr="003928E0">
              <w:rPr>
                <w:rFonts w:ascii="Calibri" w:hAnsi="Calibri" w:cs="Calibri"/>
                <w:b/>
                <w:sz w:val="18"/>
                <w:szCs w:val="18"/>
              </w:rPr>
              <w:t>Ίλιον</w:t>
            </w:r>
          </w:p>
        </w:tc>
        <w:tc>
          <w:tcPr>
            <w:tcW w:w="2269" w:type="dxa"/>
            <w:shd w:val="clear" w:color="auto" w:fill="auto"/>
          </w:tcPr>
          <w:p w14:paraId="21E15E25" w14:textId="77777777" w:rsidR="007A5C39" w:rsidRPr="003928E0" w:rsidRDefault="007A5C39" w:rsidP="007A5C39">
            <w:pPr>
              <w:pStyle w:val="TableParagraph"/>
              <w:spacing w:before="108"/>
              <w:ind w:left="107"/>
              <w:rPr>
                <w:rFonts w:ascii="Calibri" w:hAnsi="Calibri" w:cs="Calibri"/>
                <w:b/>
                <w:sz w:val="18"/>
                <w:szCs w:val="18"/>
              </w:rPr>
            </w:pPr>
            <w:r w:rsidRPr="003928E0">
              <w:rPr>
                <w:rFonts w:ascii="Calibri" w:hAnsi="Calibri" w:cs="Calibri"/>
                <w:b/>
                <w:sz w:val="18"/>
                <w:szCs w:val="18"/>
              </w:rPr>
              <w:t>Μπίμπιζα</w:t>
            </w:r>
            <w:r w:rsidRPr="003928E0">
              <w:rPr>
                <w:rFonts w:ascii="Calibri" w:hAnsi="Calibri" w:cs="Calibri"/>
                <w:b/>
                <w:spacing w:val="-2"/>
                <w:sz w:val="18"/>
                <w:szCs w:val="18"/>
              </w:rPr>
              <w:t xml:space="preserve"> </w:t>
            </w:r>
            <w:r w:rsidRPr="003928E0">
              <w:rPr>
                <w:rFonts w:ascii="Calibri" w:hAnsi="Calibri" w:cs="Calibri"/>
                <w:b/>
                <w:sz w:val="18"/>
                <w:szCs w:val="18"/>
              </w:rPr>
              <w:t>18,</w:t>
            </w:r>
            <w:r w:rsidRPr="003928E0">
              <w:rPr>
                <w:rFonts w:ascii="Calibri" w:hAnsi="Calibri" w:cs="Calibri"/>
                <w:b/>
                <w:spacing w:val="-2"/>
                <w:sz w:val="18"/>
                <w:szCs w:val="18"/>
              </w:rPr>
              <w:t xml:space="preserve"> </w:t>
            </w:r>
            <w:r w:rsidRPr="003928E0">
              <w:rPr>
                <w:rFonts w:ascii="Calibri" w:hAnsi="Calibri" w:cs="Calibri"/>
                <w:b/>
                <w:sz w:val="18"/>
                <w:szCs w:val="18"/>
              </w:rPr>
              <w:t>ΤΚ</w:t>
            </w:r>
          </w:p>
          <w:p w14:paraId="5DE56A16" w14:textId="77777777" w:rsidR="007A5C39" w:rsidRPr="003928E0" w:rsidRDefault="007A5C39" w:rsidP="007A5C39">
            <w:pPr>
              <w:pStyle w:val="TableParagraph"/>
              <w:ind w:left="107"/>
              <w:rPr>
                <w:rFonts w:ascii="Calibri" w:hAnsi="Calibri" w:cs="Calibri"/>
                <w:b/>
                <w:sz w:val="18"/>
                <w:szCs w:val="18"/>
              </w:rPr>
            </w:pPr>
            <w:r w:rsidRPr="003928E0">
              <w:rPr>
                <w:rFonts w:ascii="Calibri" w:hAnsi="Calibri" w:cs="Calibri"/>
                <w:b/>
                <w:sz w:val="18"/>
                <w:szCs w:val="18"/>
              </w:rPr>
              <w:t>13122,</w:t>
            </w:r>
            <w:r w:rsidRPr="003928E0">
              <w:rPr>
                <w:rFonts w:ascii="Calibri" w:hAnsi="Calibri" w:cs="Calibri"/>
                <w:b/>
                <w:spacing w:val="-1"/>
                <w:sz w:val="18"/>
                <w:szCs w:val="18"/>
              </w:rPr>
              <w:t xml:space="preserve"> </w:t>
            </w:r>
            <w:r w:rsidRPr="003928E0">
              <w:rPr>
                <w:rFonts w:ascii="Calibri" w:hAnsi="Calibri" w:cs="Calibri"/>
                <w:b/>
                <w:sz w:val="18"/>
                <w:szCs w:val="18"/>
              </w:rPr>
              <w:t>Ίλιον</w:t>
            </w:r>
          </w:p>
        </w:tc>
        <w:tc>
          <w:tcPr>
            <w:tcW w:w="1134" w:type="dxa"/>
            <w:shd w:val="clear" w:color="auto" w:fill="auto"/>
          </w:tcPr>
          <w:p w14:paraId="4523B41F" w14:textId="77777777" w:rsidR="007A5C39" w:rsidRPr="003928E0" w:rsidRDefault="007A5C39" w:rsidP="007A5C39">
            <w:pPr>
              <w:pStyle w:val="TableParagraph"/>
              <w:spacing w:before="11"/>
              <w:rPr>
                <w:rFonts w:ascii="Calibri" w:hAnsi="Calibri" w:cs="Calibri"/>
                <w:sz w:val="18"/>
                <w:szCs w:val="18"/>
              </w:rPr>
            </w:pPr>
          </w:p>
          <w:p w14:paraId="05C1D2D8" w14:textId="77777777" w:rsidR="007A5C39" w:rsidRPr="003928E0" w:rsidRDefault="007A5C39" w:rsidP="007A5C39">
            <w:pPr>
              <w:pStyle w:val="TableParagraph"/>
              <w:spacing w:before="1"/>
              <w:ind w:left="124" w:right="104"/>
              <w:jc w:val="center"/>
              <w:rPr>
                <w:rFonts w:ascii="Calibri" w:hAnsi="Calibri" w:cs="Calibri"/>
                <w:b/>
                <w:sz w:val="18"/>
                <w:szCs w:val="18"/>
              </w:rPr>
            </w:pPr>
            <w:r w:rsidRPr="003928E0">
              <w:rPr>
                <w:rFonts w:ascii="Calibri" w:hAnsi="Calibri" w:cs="Calibri"/>
                <w:b/>
                <w:sz w:val="18"/>
                <w:szCs w:val="18"/>
              </w:rPr>
              <w:t>1.310,00</w:t>
            </w:r>
            <w:r w:rsidRPr="003928E0">
              <w:rPr>
                <w:rFonts w:ascii="Calibri" w:hAnsi="Calibri" w:cs="Calibri"/>
                <w:b/>
                <w:spacing w:val="-2"/>
                <w:sz w:val="18"/>
                <w:szCs w:val="18"/>
              </w:rPr>
              <w:t xml:space="preserve"> </w:t>
            </w:r>
            <w:r w:rsidRPr="003928E0">
              <w:rPr>
                <w:rFonts w:ascii="Calibri" w:hAnsi="Calibri" w:cs="Calibri"/>
                <w:b/>
                <w:sz w:val="18"/>
                <w:szCs w:val="18"/>
              </w:rPr>
              <w:t>€</w:t>
            </w:r>
          </w:p>
        </w:tc>
        <w:tc>
          <w:tcPr>
            <w:tcW w:w="1276" w:type="dxa"/>
            <w:shd w:val="clear" w:color="auto" w:fill="auto"/>
          </w:tcPr>
          <w:p w14:paraId="77C26A2E" w14:textId="77777777" w:rsidR="007A5C39" w:rsidRPr="003928E0" w:rsidRDefault="007A5C39" w:rsidP="007A5C39">
            <w:pPr>
              <w:pStyle w:val="TableParagraph"/>
              <w:spacing w:before="11"/>
              <w:rPr>
                <w:rFonts w:ascii="Calibri" w:hAnsi="Calibri" w:cs="Calibri"/>
                <w:sz w:val="18"/>
                <w:szCs w:val="18"/>
              </w:rPr>
            </w:pPr>
          </w:p>
          <w:p w14:paraId="78704C03" w14:textId="77777777" w:rsidR="007A5C39" w:rsidRPr="003928E0" w:rsidRDefault="007A5C39" w:rsidP="007A5C39">
            <w:pPr>
              <w:pStyle w:val="TableParagraph"/>
              <w:spacing w:before="1"/>
              <w:ind w:left="167"/>
              <w:rPr>
                <w:rFonts w:ascii="Calibri" w:hAnsi="Calibri" w:cs="Calibri"/>
                <w:b/>
                <w:sz w:val="18"/>
                <w:szCs w:val="18"/>
              </w:rPr>
            </w:pPr>
            <w:r w:rsidRPr="003928E0">
              <w:rPr>
                <w:rFonts w:ascii="Calibri" w:hAnsi="Calibri" w:cs="Calibri"/>
                <w:b/>
                <w:sz w:val="18"/>
                <w:szCs w:val="18"/>
              </w:rPr>
              <w:t>15.720,00</w:t>
            </w:r>
            <w:r w:rsidRPr="003928E0">
              <w:rPr>
                <w:rFonts w:ascii="Calibri" w:hAnsi="Calibri" w:cs="Calibri"/>
                <w:b/>
                <w:spacing w:val="-2"/>
                <w:sz w:val="18"/>
                <w:szCs w:val="18"/>
              </w:rPr>
              <w:t xml:space="preserve"> </w:t>
            </w:r>
            <w:r w:rsidRPr="003928E0">
              <w:rPr>
                <w:rFonts w:ascii="Calibri" w:hAnsi="Calibri" w:cs="Calibri"/>
                <w:b/>
                <w:sz w:val="18"/>
                <w:szCs w:val="18"/>
              </w:rPr>
              <w:t>€</w:t>
            </w:r>
          </w:p>
        </w:tc>
        <w:tc>
          <w:tcPr>
            <w:tcW w:w="1274" w:type="dxa"/>
            <w:shd w:val="clear" w:color="auto" w:fill="auto"/>
          </w:tcPr>
          <w:p w14:paraId="0720FF1D" w14:textId="77777777" w:rsidR="007A5C39" w:rsidRPr="003928E0" w:rsidRDefault="007A5C39" w:rsidP="007A5C39">
            <w:pPr>
              <w:pStyle w:val="TableParagraph"/>
              <w:spacing w:before="11"/>
              <w:rPr>
                <w:rFonts w:ascii="Calibri" w:hAnsi="Calibri" w:cs="Calibri"/>
                <w:sz w:val="18"/>
                <w:szCs w:val="18"/>
              </w:rPr>
            </w:pPr>
          </w:p>
          <w:p w14:paraId="17E79DEE" w14:textId="77777777" w:rsidR="007A5C39" w:rsidRPr="003928E0" w:rsidRDefault="007A5C39" w:rsidP="007A5C39">
            <w:pPr>
              <w:pStyle w:val="TableParagraph"/>
              <w:spacing w:before="1"/>
              <w:ind w:right="85"/>
              <w:jc w:val="right"/>
              <w:rPr>
                <w:rFonts w:ascii="Calibri" w:hAnsi="Calibri" w:cs="Calibri"/>
                <w:b/>
                <w:sz w:val="18"/>
                <w:szCs w:val="18"/>
              </w:rPr>
            </w:pPr>
            <w:r w:rsidRPr="003928E0">
              <w:rPr>
                <w:rFonts w:ascii="Calibri" w:hAnsi="Calibri" w:cs="Calibri"/>
                <w:b/>
                <w:sz w:val="18"/>
                <w:szCs w:val="18"/>
              </w:rPr>
              <w:t>31.440,00</w:t>
            </w:r>
            <w:r w:rsidRPr="003928E0">
              <w:rPr>
                <w:rFonts w:ascii="Calibri" w:hAnsi="Calibri" w:cs="Calibri"/>
                <w:b/>
                <w:spacing w:val="-2"/>
                <w:sz w:val="18"/>
                <w:szCs w:val="18"/>
              </w:rPr>
              <w:t xml:space="preserve"> </w:t>
            </w:r>
            <w:r w:rsidRPr="003928E0">
              <w:rPr>
                <w:rFonts w:ascii="Calibri" w:hAnsi="Calibri" w:cs="Calibri"/>
                <w:b/>
                <w:sz w:val="18"/>
                <w:szCs w:val="18"/>
              </w:rPr>
              <w:t>€</w:t>
            </w:r>
          </w:p>
        </w:tc>
      </w:tr>
      <w:tr w:rsidR="007A5C39" w:rsidRPr="003928E0" w14:paraId="755EE457" w14:textId="77777777" w:rsidTr="007A5C39">
        <w:trPr>
          <w:trHeight w:val="651"/>
        </w:trPr>
        <w:tc>
          <w:tcPr>
            <w:tcW w:w="1277" w:type="dxa"/>
            <w:vMerge/>
            <w:tcBorders>
              <w:top w:val="nil"/>
            </w:tcBorders>
            <w:shd w:val="clear" w:color="auto" w:fill="auto"/>
          </w:tcPr>
          <w:p w14:paraId="1278DE29" w14:textId="77777777" w:rsidR="007A5C39" w:rsidRPr="003928E0" w:rsidRDefault="007A5C39" w:rsidP="007A5C39">
            <w:pPr>
              <w:widowControl w:val="0"/>
              <w:autoSpaceDE w:val="0"/>
              <w:autoSpaceDN w:val="0"/>
              <w:rPr>
                <w:rFonts w:eastAsia="Calibri"/>
                <w:sz w:val="18"/>
                <w:szCs w:val="18"/>
              </w:rPr>
            </w:pPr>
          </w:p>
        </w:tc>
        <w:tc>
          <w:tcPr>
            <w:tcW w:w="708" w:type="dxa"/>
            <w:shd w:val="clear" w:color="auto" w:fill="auto"/>
          </w:tcPr>
          <w:p w14:paraId="41EF906E" w14:textId="77777777" w:rsidR="007A5C39" w:rsidRPr="003928E0" w:rsidRDefault="007A5C39" w:rsidP="007A5C39">
            <w:pPr>
              <w:pStyle w:val="TableParagraph"/>
              <w:spacing w:before="11"/>
              <w:rPr>
                <w:rFonts w:ascii="Calibri" w:hAnsi="Calibri" w:cs="Calibri"/>
                <w:sz w:val="18"/>
                <w:szCs w:val="18"/>
              </w:rPr>
            </w:pPr>
          </w:p>
          <w:p w14:paraId="1E849505" w14:textId="77777777" w:rsidR="007A5C39" w:rsidRPr="003928E0" w:rsidRDefault="007A5C39" w:rsidP="007A5C39">
            <w:pPr>
              <w:pStyle w:val="TableParagraph"/>
              <w:spacing w:before="1"/>
              <w:ind w:left="210" w:right="190"/>
              <w:jc w:val="center"/>
              <w:rPr>
                <w:rFonts w:ascii="Calibri" w:hAnsi="Calibri" w:cs="Calibri"/>
                <w:b/>
                <w:sz w:val="18"/>
                <w:szCs w:val="18"/>
              </w:rPr>
            </w:pPr>
            <w:r w:rsidRPr="003928E0">
              <w:rPr>
                <w:rFonts w:ascii="Calibri" w:hAnsi="Calibri" w:cs="Calibri"/>
                <w:b/>
                <w:sz w:val="18"/>
                <w:szCs w:val="18"/>
              </w:rPr>
              <w:t>30</w:t>
            </w:r>
          </w:p>
        </w:tc>
        <w:tc>
          <w:tcPr>
            <w:tcW w:w="2552" w:type="dxa"/>
            <w:shd w:val="clear" w:color="auto" w:fill="auto"/>
            <w:vAlign w:val="center"/>
          </w:tcPr>
          <w:p w14:paraId="5F55981D" w14:textId="77777777" w:rsidR="007A5C39" w:rsidRDefault="007A5C39" w:rsidP="007A5C39">
            <w:pPr>
              <w:pStyle w:val="TableParagraph"/>
              <w:spacing w:line="210" w:lineRule="atLeast"/>
              <w:ind w:left="108" w:right="142"/>
              <w:rPr>
                <w:rFonts w:ascii="Calibri" w:hAnsi="Calibri" w:cs="Calibri"/>
                <w:b/>
                <w:spacing w:val="-50"/>
                <w:sz w:val="18"/>
                <w:szCs w:val="18"/>
              </w:rPr>
            </w:pPr>
            <w:r w:rsidRPr="003928E0">
              <w:rPr>
                <w:rFonts w:ascii="Calibri" w:hAnsi="Calibri" w:cs="Calibri"/>
                <w:b/>
                <w:sz w:val="18"/>
                <w:szCs w:val="18"/>
              </w:rPr>
              <w:t xml:space="preserve">Τοπική Διεύθυνση </w:t>
            </w:r>
            <w:r>
              <w:rPr>
                <w:rFonts w:ascii="Calibri" w:hAnsi="Calibri" w:cs="Calibri"/>
                <w:b/>
                <w:sz w:val="18"/>
                <w:szCs w:val="18"/>
              </w:rPr>
              <w:t xml:space="preserve"> </w:t>
            </w:r>
            <w:r w:rsidRPr="003928E0">
              <w:rPr>
                <w:rFonts w:ascii="Calibri" w:hAnsi="Calibri" w:cs="Calibri"/>
                <w:b/>
                <w:sz w:val="18"/>
                <w:szCs w:val="18"/>
              </w:rPr>
              <w:t>e-ΕΦΚΑ</w:t>
            </w:r>
            <w:r w:rsidRPr="003928E0">
              <w:rPr>
                <w:rFonts w:ascii="Calibri" w:hAnsi="Calibri" w:cs="Calibri"/>
                <w:b/>
                <w:spacing w:val="-50"/>
                <w:sz w:val="18"/>
                <w:szCs w:val="18"/>
              </w:rPr>
              <w:t xml:space="preserve"> </w:t>
            </w:r>
          </w:p>
          <w:p w14:paraId="71B96C52" w14:textId="77777777" w:rsidR="007A5C39" w:rsidRDefault="007A5C39" w:rsidP="007A5C39">
            <w:pPr>
              <w:pStyle w:val="TableParagraph"/>
              <w:spacing w:line="210" w:lineRule="atLeast"/>
              <w:ind w:left="108" w:right="142"/>
              <w:rPr>
                <w:rFonts w:ascii="Calibri" w:hAnsi="Calibri" w:cs="Calibri"/>
                <w:b/>
                <w:sz w:val="18"/>
                <w:szCs w:val="18"/>
              </w:rPr>
            </w:pPr>
            <w:r w:rsidRPr="003928E0">
              <w:rPr>
                <w:rFonts w:ascii="Calibri" w:hAnsi="Calibri" w:cs="Calibri"/>
                <w:b/>
                <w:sz w:val="18"/>
                <w:szCs w:val="18"/>
              </w:rPr>
              <w:t xml:space="preserve">Δ΄ Δυτικού Τομέα Αθήνας </w:t>
            </w:r>
          </w:p>
          <w:p w14:paraId="717D732F" w14:textId="77777777" w:rsidR="007A5C39" w:rsidRPr="003928E0" w:rsidRDefault="007A5C39" w:rsidP="007A5C39">
            <w:pPr>
              <w:pStyle w:val="TableParagraph"/>
              <w:spacing w:line="210" w:lineRule="atLeast"/>
              <w:ind w:left="108" w:right="142"/>
              <w:rPr>
                <w:rFonts w:ascii="Calibri" w:hAnsi="Calibri" w:cs="Calibri"/>
                <w:b/>
                <w:sz w:val="18"/>
                <w:szCs w:val="18"/>
              </w:rPr>
            </w:pPr>
            <w:r w:rsidRPr="003928E0">
              <w:rPr>
                <w:rFonts w:ascii="Calibri" w:hAnsi="Calibri" w:cs="Calibri"/>
                <w:b/>
                <w:sz w:val="18"/>
                <w:szCs w:val="18"/>
              </w:rPr>
              <w:t>με έδρα την</w:t>
            </w:r>
            <w:r>
              <w:rPr>
                <w:rFonts w:ascii="Calibri" w:hAnsi="Calibri" w:cs="Calibri"/>
                <w:b/>
                <w:sz w:val="18"/>
                <w:szCs w:val="18"/>
              </w:rPr>
              <w:t xml:space="preserve"> </w:t>
            </w:r>
            <w:r w:rsidRPr="003928E0">
              <w:rPr>
                <w:rFonts w:ascii="Calibri" w:hAnsi="Calibri" w:cs="Calibri"/>
                <w:b/>
                <w:spacing w:val="-50"/>
                <w:sz w:val="18"/>
                <w:szCs w:val="18"/>
              </w:rPr>
              <w:t xml:space="preserve">   </w:t>
            </w:r>
            <w:r w:rsidRPr="003928E0">
              <w:rPr>
                <w:rFonts w:ascii="Calibri" w:hAnsi="Calibri" w:cs="Calibri"/>
                <w:b/>
                <w:sz w:val="18"/>
                <w:szCs w:val="18"/>
              </w:rPr>
              <w:t>Πετρούπολη</w:t>
            </w:r>
          </w:p>
        </w:tc>
        <w:tc>
          <w:tcPr>
            <w:tcW w:w="2269" w:type="dxa"/>
            <w:shd w:val="clear" w:color="auto" w:fill="auto"/>
          </w:tcPr>
          <w:p w14:paraId="761BA8B2" w14:textId="77777777" w:rsidR="001E2490" w:rsidRDefault="001E2490" w:rsidP="001E2490">
            <w:pPr>
              <w:pStyle w:val="TableParagraph"/>
              <w:ind w:left="107" w:right="124"/>
              <w:rPr>
                <w:rFonts w:ascii="Calibri" w:hAnsi="Calibri" w:cs="Calibri"/>
                <w:b/>
                <w:sz w:val="18"/>
                <w:szCs w:val="18"/>
              </w:rPr>
            </w:pPr>
          </w:p>
          <w:p w14:paraId="7852C6FE" w14:textId="77777777" w:rsidR="001E2490" w:rsidRDefault="007A5C39" w:rsidP="001E2490">
            <w:pPr>
              <w:pStyle w:val="TableParagraph"/>
              <w:ind w:left="107" w:right="124"/>
              <w:rPr>
                <w:rFonts w:ascii="Calibri" w:hAnsi="Calibri" w:cs="Calibri"/>
                <w:b/>
                <w:sz w:val="18"/>
                <w:szCs w:val="18"/>
              </w:rPr>
            </w:pPr>
            <w:r w:rsidRPr="003928E0">
              <w:rPr>
                <w:rFonts w:ascii="Calibri" w:hAnsi="Calibri" w:cs="Calibri"/>
                <w:b/>
                <w:sz w:val="18"/>
                <w:szCs w:val="18"/>
              </w:rPr>
              <w:t xml:space="preserve">Κονίτσης 47-49, ΤΚ </w:t>
            </w:r>
          </w:p>
          <w:p w14:paraId="74B8B367" w14:textId="1AA8F663" w:rsidR="007A5C39" w:rsidRPr="003928E0" w:rsidRDefault="007A5C39" w:rsidP="001E2490">
            <w:pPr>
              <w:pStyle w:val="TableParagraph"/>
              <w:ind w:left="107" w:right="124"/>
              <w:rPr>
                <w:rFonts w:ascii="Calibri" w:hAnsi="Calibri" w:cs="Calibri"/>
                <w:b/>
                <w:sz w:val="18"/>
                <w:szCs w:val="18"/>
              </w:rPr>
            </w:pPr>
            <w:r w:rsidRPr="003928E0">
              <w:rPr>
                <w:rFonts w:ascii="Calibri" w:hAnsi="Calibri" w:cs="Calibri"/>
                <w:b/>
                <w:sz w:val="18"/>
                <w:szCs w:val="18"/>
              </w:rPr>
              <w:t>13232,</w:t>
            </w:r>
            <w:r w:rsidRPr="003928E0">
              <w:rPr>
                <w:rFonts w:ascii="Calibri" w:hAnsi="Calibri" w:cs="Calibri"/>
                <w:b/>
                <w:spacing w:val="-4"/>
                <w:sz w:val="18"/>
                <w:szCs w:val="18"/>
              </w:rPr>
              <w:t xml:space="preserve"> </w:t>
            </w:r>
            <w:r w:rsidRPr="003928E0">
              <w:rPr>
                <w:rFonts w:ascii="Calibri" w:hAnsi="Calibri" w:cs="Calibri"/>
                <w:b/>
                <w:sz w:val="18"/>
                <w:szCs w:val="18"/>
              </w:rPr>
              <w:t>Πετρούπολη</w:t>
            </w:r>
          </w:p>
        </w:tc>
        <w:tc>
          <w:tcPr>
            <w:tcW w:w="1134" w:type="dxa"/>
            <w:shd w:val="clear" w:color="auto" w:fill="auto"/>
          </w:tcPr>
          <w:p w14:paraId="6CC774D2" w14:textId="77777777" w:rsidR="007A5C39" w:rsidRPr="003928E0" w:rsidRDefault="007A5C39" w:rsidP="007A5C39">
            <w:pPr>
              <w:pStyle w:val="TableParagraph"/>
              <w:spacing w:before="11"/>
              <w:rPr>
                <w:rFonts w:ascii="Calibri" w:hAnsi="Calibri" w:cs="Calibri"/>
                <w:sz w:val="18"/>
                <w:szCs w:val="18"/>
              </w:rPr>
            </w:pPr>
          </w:p>
          <w:p w14:paraId="3AD9869D" w14:textId="77777777" w:rsidR="007A5C39" w:rsidRPr="003928E0" w:rsidRDefault="007A5C39" w:rsidP="007A5C39">
            <w:pPr>
              <w:pStyle w:val="TableParagraph"/>
              <w:spacing w:before="1"/>
              <w:ind w:left="124" w:right="104"/>
              <w:jc w:val="center"/>
              <w:rPr>
                <w:rFonts w:ascii="Calibri" w:hAnsi="Calibri" w:cs="Calibri"/>
                <w:b/>
                <w:sz w:val="18"/>
                <w:szCs w:val="18"/>
              </w:rPr>
            </w:pPr>
            <w:r w:rsidRPr="003928E0">
              <w:rPr>
                <w:rFonts w:ascii="Calibri" w:hAnsi="Calibri" w:cs="Calibri"/>
                <w:b/>
                <w:sz w:val="18"/>
                <w:szCs w:val="18"/>
              </w:rPr>
              <w:t>1.310,00</w:t>
            </w:r>
            <w:r w:rsidRPr="003928E0">
              <w:rPr>
                <w:rFonts w:ascii="Calibri" w:hAnsi="Calibri" w:cs="Calibri"/>
                <w:b/>
                <w:spacing w:val="-2"/>
                <w:sz w:val="18"/>
                <w:szCs w:val="18"/>
              </w:rPr>
              <w:t xml:space="preserve"> </w:t>
            </w:r>
            <w:r w:rsidRPr="003928E0">
              <w:rPr>
                <w:rFonts w:ascii="Calibri" w:hAnsi="Calibri" w:cs="Calibri"/>
                <w:b/>
                <w:sz w:val="18"/>
                <w:szCs w:val="18"/>
              </w:rPr>
              <w:t>€</w:t>
            </w:r>
          </w:p>
        </w:tc>
        <w:tc>
          <w:tcPr>
            <w:tcW w:w="1276" w:type="dxa"/>
            <w:shd w:val="clear" w:color="auto" w:fill="auto"/>
          </w:tcPr>
          <w:p w14:paraId="460E0549" w14:textId="77777777" w:rsidR="007A5C39" w:rsidRPr="003928E0" w:rsidRDefault="007A5C39" w:rsidP="007A5C39">
            <w:pPr>
              <w:pStyle w:val="TableParagraph"/>
              <w:spacing w:before="11"/>
              <w:rPr>
                <w:rFonts w:ascii="Calibri" w:hAnsi="Calibri" w:cs="Calibri"/>
                <w:sz w:val="18"/>
                <w:szCs w:val="18"/>
              </w:rPr>
            </w:pPr>
          </w:p>
          <w:p w14:paraId="22ED899A" w14:textId="77777777" w:rsidR="007A5C39" w:rsidRPr="003928E0" w:rsidRDefault="007A5C39" w:rsidP="007A5C39">
            <w:pPr>
              <w:pStyle w:val="TableParagraph"/>
              <w:spacing w:before="1"/>
              <w:ind w:left="167"/>
              <w:rPr>
                <w:rFonts w:ascii="Calibri" w:hAnsi="Calibri" w:cs="Calibri"/>
                <w:b/>
                <w:sz w:val="18"/>
                <w:szCs w:val="18"/>
              </w:rPr>
            </w:pPr>
            <w:r w:rsidRPr="003928E0">
              <w:rPr>
                <w:rFonts w:ascii="Calibri" w:hAnsi="Calibri" w:cs="Calibri"/>
                <w:b/>
                <w:sz w:val="18"/>
                <w:szCs w:val="18"/>
              </w:rPr>
              <w:t>15.720,00</w:t>
            </w:r>
            <w:r w:rsidRPr="003928E0">
              <w:rPr>
                <w:rFonts w:ascii="Calibri" w:hAnsi="Calibri" w:cs="Calibri"/>
                <w:b/>
                <w:spacing w:val="-2"/>
                <w:sz w:val="18"/>
                <w:szCs w:val="18"/>
              </w:rPr>
              <w:t xml:space="preserve"> </w:t>
            </w:r>
            <w:r w:rsidRPr="003928E0">
              <w:rPr>
                <w:rFonts w:ascii="Calibri" w:hAnsi="Calibri" w:cs="Calibri"/>
                <w:b/>
                <w:sz w:val="18"/>
                <w:szCs w:val="18"/>
              </w:rPr>
              <w:t>€</w:t>
            </w:r>
          </w:p>
        </w:tc>
        <w:tc>
          <w:tcPr>
            <w:tcW w:w="1274" w:type="dxa"/>
            <w:shd w:val="clear" w:color="auto" w:fill="auto"/>
          </w:tcPr>
          <w:p w14:paraId="0DC4A8BF" w14:textId="77777777" w:rsidR="007A5C39" w:rsidRPr="003928E0" w:rsidRDefault="007A5C39" w:rsidP="007A5C39">
            <w:pPr>
              <w:pStyle w:val="TableParagraph"/>
              <w:spacing w:before="11"/>
              <w:rPr>
                <w:rFonts w:ascii="Calibri" w:hAnsi="Calibri" w:cs="Calibri"/>
                <w:sz w:val="18"/>
                <w:szCs w:val="18"/>
              </w:rPr>
            </w:pPr>
          </w:p>
          <w:p w14:paraId="4C8A6C05" w14:textId="77777777" w:rsidR="007A5C39" w:rsidRPr="003928E0" w:rsidRDefault="007A5C39" w:rsidP="007A5C39">
            <w:pPr>
              <w:pStyle w:val="TableParagraph"/>
              <w:spacing w:before="1"/>
              <w:ind w:right="85"/>
              <w:jc w:val="right"/>
              <w:rPr>
                <w:rFonts w:ascii="Calibri" w:hAnsi="Calibri" w:cs="Calibri"/>
                <w:b/>
                <w:sz w:val="18"/>
                <w:szCs w:val="18"/>
              </w:rPr>
            </w:pPr>
            <w:r w:rsidRPr="003928E0">
              <w:rPr>
                <w:rFonts w:ascii="Calibri" w:hAnsi="Calibri" w:cs="Calibri"/>
                <w:b/>
                <w:sz w:val="18"/>
                <w:szCs w:val="18"/>
              </w:rPr>
              <w:t>31.440,00</w:t>
            </w:r>
            <w:r w:rsidRPr="003928E0">
              <w:rPr>
                <w:rFonts w:ascii="Calibri" w:hAnsi="Calibri" w:cs="Calibri"/>
                <w:b/>
                <w:spacing w:val="-2"/>
                <w:sz w:val="18"/>
                <w:szCs w:val="18"/>
              </w:rPr>
              <w:t xml:space="preserve"> </w:t>
            </w:r>
            <w:r w:rsidRPr="003928E0">
              <w:rPr>
                <w:rFonts w:ascii="Calibri" w:hAnsi="Calibri" w:cs="Calibri"/>
                <w:b/>
                <w:sz w:val="18"/>
                <w:szCs w:val="18"/>
              </w:rPr>
              <w:t>€</w:t>
            </w:r>
          </w:p>
        </w:tc>
      </w:tr>
      <w:tr w:rsidR="00017F2A" w:rsidRPr="003928E0" w14:paraId="4BD983ED" w14:textId="77777777" w:rsidTr="00017F2A">
        <w:trPr>
          <w:trHeight w:val="499"/>
        </w:trPr>
        <w:tc>
          <w:tcPr>
            <w:tcW w:w="6806" w:type="dxa"/>
            <w:gridSpan w:val="4"/>
            <w:shd w:val="clear" w:color="auto" w:fill="9BC2E6"/>
          </w:tcPr>
          <w:p w14:paraId="1F48685A" w14:textId="77777777" w:rsidR="00017F2A" w:rsidRPr="003928E0" w:rsidRDefault="00017F2A" w:rsidP="007A5C39">
            <w:pPr>
              <w:pStyle w:val="TableParagraph"/>
              <w:spacing w:before="140"/>
              <w:ind w:right="1701"/>
              <w:rPr>
                <w:rFonts w:ascii="Calibri" w:hAnsi="Calibri" w:cs="Calibri"/>
                <w:b/>
                <w:sz w:val="18"/>
                <w:szCs w:val="18"/>
              </w:rPr>
            </w:pPr>
            <w:r w:rsidRPr="003928E0">
              <w:rPr>
                <w:rFonts w:ascii="Calibri" w:hAnsi="Calibri" w:cs="Calibri"/>
                <w:b/>
                <w:sz w:val="18"/>
                <w:szCs w:val="18"/>
              </w:rPr>
              <w:t xml:space="preserve">                                                          ΣΥΝΟΛΟ</w:t>
            </w:r>
          </w:p>
        </w:tc>
        <w:tc>
          <w:tcPr>
            <w:tcW w:w="1134" w:type="dxa"/>
            <w:shd w:val="clear" w:color="auto" w:fill="9BC2E6"/>
          </w:tcPr>
          <w:p w14:paraId="37D80FA0" w14:textId="77777777" w:rsidR="00017F2A" w:rsidRPr="003928E0" w:rsidRDefault="00017F2A" w:rsidP="007A5C39">
            <w:pPr>
              <w:pStyle w:val="TableParagraph"/>
              <w:spacing w:before="140"/>
              <w:ind w:left="124" w:right="104"/>
              <w:jc w:val="center"/>
              <w:rPr>
                <w:rFonts w:ascii="Calibri" w:hAnsi="Calibri" w:cs="Calibri"/>
                <w:b/>
                <w:sz w:val="18"/>
                <w:szCs w:val="18"/>
              </w:rPr>
            </w:pPr>
            <w:r w:rsidRPr="003928E0">
              <w:rPr>
                <w:rFonts w:ascii="Calibri" w:hAnsi="Calibri" w:cs="Calibri"/>
                <w:b/>
                <w:sz w:val="18"/>
                <w:szCs w:val="18"/>
              </w:rPr>
              <w:t>7.860,00</w:t>
            </w:r>
            <w:r w:rsidRPr="003928E0">
              <w:rPr>
                <w:rFonts w:ascii="Calibri" w:hAnsi="Calibri" w:cs="Calibri"/>
                <w:b/>
                <w:spacing w:val="-2"/>
                <w:sz w:val="18"/>
                <w:szCs w:val="18"/>
              </w:rPr>
              <w:t xml:space="preserve"> </w:t>
            </w:r>
            <w:r w:rsidRPr="003928E0">
              <w:rPr>
                <w:rFonts w:ascii="Calibri" w:hAnsi="Calibri" w:cs="Calibri"/>
                <w:b/>
                <w:sz w:val="18"/>
                <w:szCs w:val="18"/>
              </w:rPr>
              <w:t>€</w:t>
            </w:r>
          </w:p>
        </w:tc>
        <w:tc>
          <w:tcPr>
            <w:tcW w:w="1276" w:type="dxa"/>
            <w:shd w:val="clear" w:color="auto" w:fill="9BC2E6"/>
          </w:tcPr>
          <w:p w14:paraId="76DC392D" w14:textId="77777777" w:rsidR="00017F2A" w:rsidRPr="003928E0" w:rsidRDefault="00017F2A" w:rsidP="007A5C39">
            <w:pPr>
              <w:pStyle w:val="TableParagraph"/>
              <w:spacing w:before="140"/>
              <w:ind w:left="167"/>
              <w:rPr>
                <w:rFonts w:ascii="Calibri" w:hAnsi="Calibri" w:cs="Calibri"/>
                <w:b/>
                <w:sz w:val="18"/>
                <w:szCs w:val="18"/>
              </w:rPr>
            </w:pPr>
            <w:r w:rsidRPr="003928E0">
              <w:rPr>
                <w:rFonts w:ascii="Calibri" w:hAnsi="Calibri" w:cs="Calibri"/>
                <w:b/>
                <w:sz w:val="18"/>
                <w:szCs w:val="18"/>
              </w:rPr>
              <w:t>94.320,00</w:t>
            </w:r>
            <w:r w:rsidRPr="003928E0">
              <w:rPr>
                <w:rFonts w:ascii="Calibri" w:hAnsi="Calibri" w:cs="Calibri"/>
                <w:b/>
                <w:spacing w:val="-2"/>
                <w:sz w:val="18"/>
                <w:szCs w:val="18"/>
              </w:rPr>
              <w:t xml:space="preserve"> </w:t>
            </w:r>
            <w:r w:rsidRPr="003928E0">
              <w:rPr>
                <w:rFonts w:ascii="Calibri" w:hAnsi="Calibri" w:cs="Calibri"/>
                <w:b/>
                <w:sz w:val="18"/>
                <w:szCs w:val="18"/>
              </w:rPr>
              <w:t>€</w:t>
            </w:r>
          </w:p>
        </w:tc>
        <w:tc>
          <w:tcPr>
            <w:tcW w:w="1274" w:type="dxa"/>
            <w:shd w:val="clear" w:color="auto" w:fill="9BC2E6"/>
          </w:tcPr>
          <w:p w14:paraId="798A5B32" w14:textId="77777777" w:rsidR="00017F2A" w:rsidRPr="003928E0" w:rsidRDefault="00017F2A" w:rsidP="007A5C39">
            <w:pPr>
              <w:pStyle w:val="TableParagraph"/>
              <w:spacing w:before="140"/>
              <w:ind w:right="139"/>
              <w:jc w:val="right"/>
              <w:rPr>
                <w:rFonts w:ascii="Calibri" w:hAnsi="Calibri" w:cs="Calibri"/>
                <w:b/>
                <w:sz w:val="18"/>
                <w:szCs w:val="18"/>
              </w:rPr>
            </w:pPr>
            <w:r w:rsidRPr="003928E0">
              <w:rPr>
                <w:rFonts w:ascii="Calibri" w:hAnsi="Calibri" w:cs="Calibri"/>
                <w:b/>
                <w:sz w:val="18"/>
                <w:szCs w:val="18"/>
              </w:rPr>
              <w:t>188.640,00</w:t>
            </w:r>
            <w:r w:rsidRPr="003928E0">
              <w:rPr>
                <w:rFonts w:ascii="Calibri" w:hAnsi="Calibri" w:cs="Calibri"/>
                <w:b/>
                <w:spacing w:val="-1"/>
                <w:sz w:val="18"/>
                <w:szCs w:val="18"/>
              </w:rPr>
              <w:t xml:space="preserve"> </w:t>
            </w:r>
            <w:r w:rsidRPr="003928E0">
              <w:rPr>
                <w:rFonts w:ascii="Calibri" w:hAnsi="Calibri" w:cs="Calibri"/>
                <w:b/>
                <w:sz w:val="18"/>
                <w:szCs w:val="18"/>
              </w:rPr>
              <w:t>€</w:t>
            </w:r>
          </w:p>
        </w:tc>
      </w:tr>
    </w:tbl>
    <w:p w14:paraId="63A8570F" w14:textId="77777777" w:rsidR="00E97234" w:rsidRDefault="00E97234" w:rsidP="006153BA">
      <w:pPr>
        <w:spacing w:line="360" w:lineRule="auto"/>
        <w:rPr>
          <w:rFonts w:asciiTheme="minorHAnsi" w:hAnsiTheme="minorHAnsi" w:cstheme="minorHAnsi"/>
          <w:szCs w:val="22"/>
          <w:u w:val="single"/>
          <w:lang w:val="el-GR"/>
        </w:rPr>
      </w:pPr>
    </w:p>
    <w:tbl>
      <w:tblPr>
        <w:tblW w:w="10490" w:type="dxa"/>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4"/>
        <w:gridCol w:w="709"/>
        <w:gridCol w:w="2693"/>
        <w:gridCol w:w="2127"/>
        <w:gridCol w:w="1134"/>
        <w:gridCol w:w="1417"/>
        <w:gridCol w:w="1276"/>
      </w:tblGrid>
      <w:tr w:rsidR="00E97234" w:rsidRPr="001C7247" w14:paraId="02291586" w14:textId="77777777" w:rsidTr="00DC3071">
        <w:trPr>
          <w:trHeight w:val="1520"/>
        </w:trPr>
        <w:tc>
          <w:tcPr>
            <w:tcW w:w="1134" w:type="dxa"/>
            <w:tcBorders>
              <w:bottom w:val="single" w:sz="4" w:space="0" w:color="auto"/>
            </w:tcBorders>
            <w:shd w:val="clear" w:color="auto" w:fill="95B3D7"/>
          </w:tcPr>
          <w:p w14:paraId="27D95F8D" w14:textId="77777777" w:rsidR="00E97234" w:rsidRPr="00B7170E" w:rsidRDefault="00E97234" w:rsidP="00C8512C">
            <w:pPr>
              <w:pStyle w:val="TableParagraph"/>
              <w:rPr>
                <w:rFonts w:ascii="Calibri" w:hAnsi="Calibri" w:cs="Calibri"/>
                <w:sz w:val="18"/>
                <w:szCs w:val="18"/>
              </w:rPr>
            </w:pPr>
          </w:p>
          <w:p w14:paraId="59337D50" w14:textId="77777777" w:rsidR="00E97234" w:rsidRPr="00B7170E" w:rsidRDefault="00E97234" w:rsidP="00C8512C">
            <w:pPr>
              <w:pStyle w:val="TableParagraph"/>
              <w:spacing w:before="12"/>
              <w:ind w:left="144" w:hanging="144"/>
              <w:rPr>
                <w:rFonts w:ascii="Calibri" w:hAnsi="Calibri" w:cs="Calibri"/>
                <w:sz w:val="18"/>
                <w:szCs w:val="18"/>
              </w:rPr>
            </w:pPr>
          </w:p>
          <w:p w14:paraId="275B3EC8" w14:textId="77777777" w:rsidR="00E97234" w:rsidRPr="00B7170E" w:rsidRDefault="00E97234" w:rsidP="00C8512C">
            <w:pPr>
              <w:pStyle w:val="TableParagraph"/>
              <w:ind w:left="179"/>
              <w:rPr>
                <w:rFonts w:ascii="Calibri" w:hAnsi="Calibri" w:cs="Calibri"/>
                <w:b/>
                <w:sz w:val="18"/>
                <w:szCs w:val="18"/>
              </w:rPr>
            </w:pPr>
            <w:r w:rsidRPr="00B7170E">
              <w:rPr>
                <w:rFonts w:ascii="Calibri" w:hAnsi="Calibri" w:cs="Calibri"/>
                <w:b/>
                <w:sz w:val="18"/>
                <w:szCs w:val="18"/>
              </w:rPr>
              <w:t>ΤΜΗΜΑ</w:t>
            </w:r>
          </w:p>
        </w:tc>
        <w:tc>
          <w:tcPr>
            <w:tcW w:w="709" w:type="dxa"/>
            <w:tcBorders>
              <w:bottom w:val="single" w:sz="4" w:space="0" w:color="auto"/>
            </w:tcBorders>
            <w:shd w:val="clear" w:color="auto" w:fill="95B3D7"/>
          </w:tcPr>
          <w:p w14:paraId="72843487" w14:textId="77777777" w:rsidR="00E97234" w:rsidRPr="00B7170E" w:rsidRDefault="00E97234" w:rsidP="00C8512C">
            <w:pPr>
              <w:pStyle w:val="TableParagraph"/>
              <w:rPr>
                <w:rFonts w:ascii="Calibri" w:hAnsi="Calibri" w:cs="Calibri"/>
                <w:sz w:val="18"/>
                <w:szCs w:val="18"/>
              </w:rPr>
            </w:pPr>
          </w:p>
          <w:p w14:paraId="54E00FE2" w14:textId="77777777" w:rsidR="00E97234" w:rsidRPr="00B7170E" w:rsidRDefault="00E97234" w:rsidP="00C8512C">
            <w:pPr>
              <w:pStyle w:val="TableParagraph"/>
              <w:spacing w:before="12"/>
              <w:rPr>
                <w:rFonts w:ascii="Calibri" w:hAnsi="Calibri" w:cs="Calibri"/>
                <w:sz w:val="18"/>
                <w:szCs w:val="18"/>
              </w:rPr>
            </w:pPr>
          </w:p>
          <w:p w14:paraId="32CE4012" w14:textId="77777777" w:rsidR="00E97234" w:rsidRPr="00B7170E" w:rsidRDefault="00E97234" w:rsidP="00C8512C">
            <w:pPr>
              <w:pStyle w:val="TableParagraph"/>
              <w:ind w:right="190"/>
              <w:rPr>
                <w:rFonts w:ascii="Calibri" w:hAnsi="Calibri" w:cs="Calibri"/>
                <w:b/>
                <w:sz w:val="18"/>
                <w:szCs w:val="18"/>
              </w:rPr>
            </w:pPr>
            <w:r w:rsidRPr="00B7170E">
              <w:rPr>
                <w:rFonts w:ascii="Calibri" w:hAnsi="Calibri" w:cs="Calibri"/>
                <w:b/>
                <w:sz w:val="18"/>
                <w:szCs w:val="18"/>
              </w:rPr>
              <w:t xml:space="preserve">  Α/Α</w:t>
            </w:r>
          </w:p>
        </w:tc>
        <w:tc>
          <w:tcPr>
            <w:tcW w:w="2693" w:type="dxa"/>
            <w:tcBorders>
              <w:bottom w:val="single" w:sz="4" w:space="0" w:color="auto"/>
            </w:tcBorders>
            <w:shd w:val="clear" w:color="auto" w:fill="95B3D7"/>
          </w:tcPr>
          <w:p w14:paraId="2D7CCCC1" w14:textId="77777777" w:rsidR="00E97234" w:rsidRPr="00B7170E" w:rsidRDefault="00E97234" w:rsidP="00C8512C">
            <w:pPr>
              <w:pStyle w:val="TableParagraph"/>
              <w:rPr>
                <w:rFonts w:ascii="Calibri" w:hAnsi="Calibri" w:cs="Calibri"/>
                <w:sz w:val="18"/>
                <w:szCs w:val="18"/>
              </w:rPr>
            </w:pPr>
          </w:p>
          <w:p w14:paraId="27C7D644" w14:textId="77777777" w:rsidR="00E97234" w:rsidRPr="00B7170E" w:rsidRDefault="00E97234" w:rsidP="00C8512C">
            <w:pPr>
              <w:pStyle w:val="TableParagraph"/>
              <w:spacing w:before="12"/>
              <w:rPr>
                <w:rFonts w:ascii="Calibri" w:hAnsi="Calibri" w:cs="Calibri"/>
                <w:sz w:val="18"/>
                <w:szCs w:val="18"/>
              </w:rPr>
            </w:pPr>
          </w:p>
          <w:p w14:paraId="3873B37D" w14:textId="77777777" w:rsidR="00E97234" w:rsidRPr="00B7170E" w:rsidRDefault="00E97234" w:rsidP="00C8512C">
            <w:pPr>
              <w:pStyle w:val="TableParagraph"/>
              <w:ind w:left="108"/>
              <w:rPr>
                <w:rFonts w:ascii="Calibri" w:hAnsi="Calibri" w:cs="Calibri"/>
                <w:b/>
                <w:sz w:val="18"/>
                <w:szCs w:val="18"/>
              </w:rPr>
            </w:pPr>
            <w:r w:rsidRPr="00B7170E">
              <w:rPr>
                <w:rFonts w:ascii="Calibri" w:hAnsi="Calibri" w:cs="Calibri"/>
                <w:b/>
                <w:sz w:val="18"/>
                <w:szCs w:val="18"/>
              </w:rPr>
              <w:t>ΥΠΗΡΕΣΙΑ</w:t>
            </w:r>
          </w:p>
        </w:tc>
        <w:tc>
          <w:tcPr>
            <w:tcW w:w="2127" w:type="dxa"/>
            <w:tcBorders>
              <w:bottom w:val="single" w:sz="4" w:space="0" w:color="auto"/>
            </w:tcBorders>
            <w:shd w:val="clear" w:color="auto" w:fill="95B3D7"/>
          </w:tcPr>
          <w:p w14:paraId="49B99282" w14:textId="77777777" w:rsidR="00E97234" w:rsidRPr="00B7170E" w:rsidRDefault="00E97234" w:rsidP="00C8512C">
            <w:pPr>
              <w:pStyle w:val="TableParagraph"/>
              <w:rPr>
                <w:rFonts w:ascii="Calibri" w:hAnsi="Calibri" w:cs="Calibri"/>
                <w:sz w:val="18"/>
                <w:szCs w:val="18"/>
              </w:rPr>
            </w:pPr>
          </w:p>
          <w:p w14:paraId="6F3665BB" w14:textId="77777777" w:rsidR="00E97234" w:rsidRPr="00B7170E" w:rsidRDefault="00E97234" w:rsidP="00C8512C">
            <w:pPr>
              <w:pStyle w:val="TableParagraph"/>
              <w:spacing w:before="12"/>
              <w:rPr>
                <w:rFonts w:ascii="Calibri" w:hAnsi="Calibri" w:cs="Calibri"/>
                <w:sz w:val="18"/>
                <w:szCs w:val="18"/>
              </w:rPr>
            </w:pPr>
          </w:p>
          <w:p w14:paraId="14E9B557" w14:textId="77777777" w:rsidR="00E97234" w:rsidRPr="00B7170E" w:rsidRDefault="00E97234" w:rsidP="00C8512C">
            <w:pPr>
              <w:pStyle w:val="TableParagraph"/>
              <w:ind w:left="521"/>
              <w:rPr>
                <w:rFonts w:ascii="Calibri" w:hAnsi="Calibri" w:cs="Calibri"/>
                <w:b/>
                <w:sz w:val="18"/>
                <w:szCs w:val="18"/>
              </w:rPr>
            </w:pPr>
            <w:r w:rsidRPr="00B7170E">
              <w:rPr>
                <w:rFonts w:ascii="Calibri" w:hAnsi="Calibri" w:cs="Calibri"/>
                <w:b/>
                <w:sz w:val="18"/>
                <w:szCs w:val="18"/>
              </w:rPr>
              <w:t>ΤΑΧ.</w:t>
            </w:r>
            <w:r w:rsidRPr="00B7170E">
              <w:rPr>
                <w:rFonts w:ascii="Calibri" w:hAnsi="Calibri" w:cs="Calibri"/>
                <w:b/>
                <w:spacing w:val="-4"/>
                <w:sz w:val="18"/>
                <w:szCs w:val="18"/>
              </w:rPr>
              <w:t xml:space="preserve"> </w:t>
            </w:r>
            <w:r w:rsidRPr="00B7170E">
              <w:rPr>
                <w:rFonts w:ascii="Calibri" w:hAnsi="Calibri" w:cs="Calibri"/>
                <w:b/>
                <w:sz w:val="18"/>
                <w:szCs w:val="18"/>
              </w:rPr>
              <w:t>Δ/ΝΣΗ</w:t>
            </w:r>
          </w:p>
        </w:tc>
        <w:tc>
          <w:tcPr>
            <w:tcW w:w="1134" w:type="dxa"/>
            <w:tcBorders>
              <w:bottom w:val="single" w:sz="4" w:space="0" w:color="auto"/>
            </w:tcBorders>
            <w:shd w:val="clear" w:color="auto" w:fill="95B3D7"/>
          </w:tcPr>
          <w:p w14:paraId="64DE8E90" w14:textId="77777777" w:rsidR="00E97234" w:rsidRPr="00B7170E" w:rsidRDefault="00E97234" w:rsidP="00C8512C">
            <w:pPr>
              <w:pStyle w:val="TableParagraph"/>
              <w:spacing w:before="12"/>
              <w:rPr>
                <w:rFonts w:ascii="Calibri" w:hAnsi="Calibri" w:cs="Calibri"/>
                <w:sz w:val="18"/>
                <w:szCs w:val="18"/>
              </w:rPr>
            </w:pPr>
          </w:p>
          <w:p w14:paraId="491020D9" w14:textId="77777777" w:rsidR="00E97234" w:rsidRPr="00B7170E" w:rsidRDefault="00E97234" w:rsidP="00C8512C">
            <w:pPr>
              <w:pStyle w:val="TableParagraph"/>
              <w:ind w:left="126" w:right="104"/>
              <w:jc w:val="center"/>
              <w:rPr>
                <w:rFonts w:ascii="Calibri" w:hAnsi="Calibri" w:cs="Calibri"/>
                <w:b/>
                <w:sz w:val="18"/>
                <w:szCs w:val="18"/>
              </w:rPr>
            </w:pPr>
            <w:r w:rsidRPr="00B7170E">
              <w:rPr>
                <w:rFonts w:ascii="Calibri" w:hAnsi="Calibri" w:cs="Calibri"/>
                <w:b/>
                <w:spacing w:val="-1"/>
                <w:sz w:val="18"/>
                <w:szCs w:val="18"/>
              </w:rPr>
              <w:t>ΜΗΝΙΑΙΟ</w:t>
            </w:r>
            <w:r w:rsidRPr="00B7170E">
              <w:rPr>
                <w:rFonts w:ascii="Calibri" w:hAnsi="Calibri" w:cs="Calibri"/>
                <w:b/>
                <w:spacing w:val="-50"/>
                <w:sz w:val="18"/>
                <w:szCs w:val="18"/>
              </w:rPr>
              <w:t xml:space="preserve"> </w:t>
            </w:r>
            <w:r w:rsidRPr="00B7170E">
              <w:rPr>
                <w:rFonts w:ascii="Calibri" w:hAnsi="Calibri" w:cs="Calibri"/>
                <w:b/>
                <w:sz w:val="18"/>
                <w:szCs w:val="18"/>
              </w:rPr>
              <w:t>ΚΟΣΤΟΣ</w:t>
            </w:r>
          </w:p>
          <w:p w14:paraId="0AC90C50" w14:textId="77777777" w:rsidR="00E97234" w:rsidRPr="00B7170E" w:rsidRDefault="00E97234" w:rsidP="00C8512C">
            <w:pPr>
              <w:pStyle w:val="TableParagraph"/>
              <w:ind w:left="126" w:right="104"/>
              <w:jc w:val="center"/>
              <w:rPr>
                <w:rFonts w:ascii="Calibri" w:hAnsi="Calibri" w:cs="Calibri"/>
                <w:b/>
                <w:sz w:val="18"/>
                <w:szCs w:val="18"/>
              </w:rPr>
            </w:pPr>
            <w:r w:rsidRPr="00B7170E">
              <w:rPr>
                <w:rFonts w:ascii="Calibri" w:hAnsi="Calibri" w:cs="Calibri"/>
                <w:b/>
                <w:sz w:val="18"/>
                <w:szCs w:val="18"/>
              </w:rPr>
              <w:t>(πλέον ΦΠΑ)</w:t>
            </w:r>
            <w:r w:rsidRPr="00B7170E">
              <w:rPr>
                <w:rFonts w:ascii="Calibri" w:hAnsi="Calibri" w:cs="Calibri"/>
                <w:b/>
                <w:spacing w:val="-50"/>
                <w:sz w:val="18"/>
                <w:szCs w:val="18"/>
              </w:rPr>
              <w:t xml:space="preserve"> </w:t>
            </w:r>
            <w:r w:rsidRPr="00B7170E">
              <w:rPr>
                <w:rFonts w:ascii="Calibri" w:hAnsi="Calibri" w:cs="Calibri"/>
                <w:b/>
                <w:sz w:val="18"/>
                <w:szCs w:val="18"/>
              </w:rPr>
              <w:t>σε</w:t>
            </w:r>
            <w:r w:rsidRPr="00B7170E">
              <w:rPr>
                <w:rFonts w:ascii="Calibri" w:hAnsi="Calibri" w:cs="Calibri"/>
                <w:b/>
                <w:spacing w:val="-2"/>
                <w:sz w:val="18"/>
                <w:szCs w:val="18"/>
              </w:rPr>
              <w:t xml:space="preserve"> </w:t>
            </w:r>
            <w:r w:rsidRPr="00B7170E">
              <w:rPr>
                <w:rFonts w:ascii="Calibri" w:hAnsi="Calibri" w:cs="Calibri"/>
                <w:b/>
                <w:sz w:val="18"/>
                <w:szCs w:val="18"/>
              </w:rPr>
              <w:t>ευρώ</w:t>
            </w:r>
            <w:r w:rsidRPr="00B7170E">
              <w:rPr>
                <w:rFonts w:ascii="Calibri" w:hAnsi="Calibri" w:cs="Calibri"/>
                <w:b/>
                <w:spacing w:val="-3"/>
                <w:sz w:val="18"/>
                <w:szCs w:val="18"/>
              </w:rPr>
              <w:t xml:space="preserve"> </w:t>
            </w:r>
            <w:r w:rsidRPr="00B7170E">
              <w:rPr>
                <w:rFonts w:ascii="Calibri" w:hAnsi="Calibri" w:cs="Calibri"/>
                <w:b/>
                <w:sz w:val="18"/>
                <w:szCs w:val="18"/>
              </w:rPr>
              <w:t>(€)</w:t>
            </w:r>
          </w:p>
        </w:tc>
        <w:tc>
          <w:tcPr>
            <w:tcW w:w="1417" w:type="dxa"/>
            <w:tcBorders>
              <w:bottom w:val="single" w:sz="4" w:space="0" w:color="auto"/>
            </w:tcBorders>
            <w:shd w:val="clear" w:color="auto" w:fill="95B3D7"/>
          </w:tcPr>
          <w:p w14:paraId="5DEA069E" w14:textId="77777777" w:rsidR="00E97234" w:rsidRPr="00B7170E" w:rsidRDefault="00E97234" w:rsidP="00C8512C">
            <w:pPr>
              <w:pStyle w:val="TableParagraph"/>
              <w:spacing w:before="12"/>
              <w:rPr>
                <w:rFonts w:ascii="Calibri" w:hAnsi="Calibri" w:cs="Calibri"/>
                <w:sz w:val="18"/>
                <w:szCs w:val="18"/>
              </w:rPr>
            </w:pPr>
          </w:p>
          <w:p w14:paraId="64F3FCDF" w14:textId="77777777" w:rsidR="00B231C4" w:rsidRDefault="00E97234" w:rsidP="00C8512C">
            <w:pPr>
              <w:pStyle w:val="TableParagraph"/>
              <w:ind w:left="115" w:right="93"/>
              <w:jc w:val="center"/>
              <w:rPr>
                <w:rFonts w:ascii="Calibri" w:hAnsi="Calibri" w:cs="Calibri"/>
                <w:b/>
                <w:sz w:val="18"/>
                <w:szCs w:val="18"/>
              </w:rPr>
            </w:pPr>
            <w:r w:rsidRPr="00B7170E">
              <w:rPr>
                <w:rFonts w:ascii="Calibri" w:hAnsi="Calibri" w:cs="Calibri"/>
                <w:b/>
                <w:sz w:val="18"/>
                <w:szCs w:val="18"/>
              </w:rPr>
              <w:t>ΕΤΗΣΙΟ</w:t>
            </w:r>
          </w:p>
          <w:p w14:paraId="760CC605" w14:textId="7F38E441" w:rsidR="00E97234" w:rsidRPr="00B7170E" w:rsidRDefault="00E97234" w:rsidP="00C8512C">
            <w:pPr>
              <w:pStyle w:val="TableParagraph"/>
              <w:ind w:left="115" w:right="93"/>
              <w:jc w:val="center"/>
              <w:rPr>
                <w:rFonts w:ascii="Calibri" w:hAnsi="Calibri" w:cs="Calibri"/>
                <w:b/>
                <w:sz w:val="18"/>
                <w:szCs w:val="18"/>
              </w:rPr>
            </w:pPr>
            <w:r w:rsidRPr="00B7170E">
              <w:rPr>
                <w:rFonts w:ascii="Calibri" w:hAnsi="Calibri" w:cs="Calibri"/>
                <w:b/>
                <w:spacing w:val="-50"/>
                <w:sz w:val="18"/>
                <w:szCs w:val="18"/>
              </w:rPr>
              <w:t xml:space="preserve"> </w:t>
            </w:r>
            <w:r w:rsidRPr="00B7170E">
              <w:rPr>
                <w:rFonts w:ascii="Calibri" w:hAnsi="Calibri" w:cs="Calibri"/>
                <w:b/>
                <w:spacing w:val="-1"/>
                <w:sz w:val="18"/>
                <w:szCs w:val="18"/>
              </w:rPr>
              <w:t>ΚΟΣΤΟΣ</w:t>
            </w:r>
          </w:p>
          <w:p w14:paraId="631599DC" w14:textId="77777777" w:rsidR="00E97234" w:rsidRPr="00B7170E" w:rsidRDefault="00E97234" w:rsidP="00C8512C">
            <w:pPr>
              <w:pStyle w:val="TableParagraph"/>
              <w:ind w:left="115" w:right="93"/>
              <w:jc w:val="center"/>
              <w:rPr>
                <w:rFonts w:ascii="Calibri" w:hAnsi="Calibri" w:cs="Calibri"/>
                <w:b/>
                <w:sz w:val="18"/>
                <w:szCs w:val="18"/>
              </w:rPr>
            </w:pPr>
            <w:r w:rsidRPr="00B7170E">
              <w:rPr>
                <w:rFonts w:ascii="Calibri" w:hAnsi="Calibri" w:cs="Calibri"/>
                <w:b/>
                <w:sz w:val="18"/>
                <w:szCs w:val="18"/>
              </w:rPr>
              <w:t>(Πλέον ΦΠΑ)</w:t>
            </w:r>
            <w:r w:rsidRPr="00B7170E">
              <w:rPr>
                <w:rFonts w:ascii="Calibri" w:hAnsi="Calibri" w:cs="Calibri"/>
                <w:b/>
                <w:spacing w:val="-50"/>
                <w:sz w:val="18"/>
                <w:szCs w:val="18"/>
              </w:rPr>
              <w:t xml:space="preserve"> </w:t>
            </w:r>
            <w:r w:rsidRPr="00B7170E">
              <w:rPr>
                <w:rFonts w:ascii="Calibri" w:hAnsi="Calibri" w:cs="Calibri"/>
                <w:b/>
                <w:sz w:val="18"/>
                <w:szCs w:val="18"/>
              </w:rPr>
              <w:t>σε</w:t>
            </w:r>
            <w:r w:rsidRPr="00B7170E">
              <w:rPr>
                <w:rFonts w:ascii="Calibri" w:hAnsi="Calibri" w:cs="Calibri"/>
                <w:b/>
                <w:spacing w:val="-2"/>
                <w:sz w:val="18"/>
                <w:szCs w:val="18"/>
              </w:rPr>
              <w:t xml:space="preserve"> </w:t>
            </w:r>
            <w:r w:rsidRPr="00B7170E">
              <w:rPr>
                <w:rFonts w:ascii="Calibri" w:hAnsi="Calibri" w:cs="Calibri"/>
                <w:b/>
                <w:sz w:val="18"/>
                <w:szCs w:val="18"/>
              </w:rPr>
              <w:t>ευρώ</w:t>
            </w:r>
            <w:r w:rsidRPr="00B7170E">
              <w:rPr>
                <w:rFonts w:ascii="Calibri" w:hAnsi="Calibri" w:cs="Calibri"/>
                <w:b/>
                <w:spacing w:val="-3"/>
                <w:sz w:val="18"/>
                <w:szCs w:val="18"/>
              </w:rPr>
              <w:t xml:space="preserve"> </w:t>
            </w:r>
            <w:r w:rsidRPr="00B7170E">
              <w:rPr>
                <w:rFonts w:ascii="Calibri" w:hAnsi="Calibri" w:cs="Calibri"/>
                <w:b/>
                <w:sz w:val="18"/>
                <w:szCs w:val="18"/>
              </w:rPr>
              <w:t>(€)</w:t>
            </w:r>
          </w:p>
        </w:tc>
        <w:tc>
          <w:tcPr>
            <w:tcW w:w="1276" w:type="dxa"/>
            <w:tcBorders>
              <w:bottom w:val="single" w:sz="4" w:space="0" w:color="auto"/>
            </w:tcBorders>
            <w:shd w:val="clear" w:color="auto" w:fill="95B3D7"/>
          </w:tcPr>
          <w:p w14:paraId="4EBC8A47" w14:textId="44998B5F" w:rsidR="00E97234" w:rsidRPr="00B7170E" w:rsidRDefault="00B231C4" w:rsidP="00B231C4">
            <w:pPr>
              <w:pStyle w:val="TableParagraph"/>
              <w:ind w:right="284"/>
              <w:rPr>
                <w:rFonts w:ascii="Calibri" w:hAnsi="Calibri" w:cs="Calibri"/>
                <w:b/>
                <w:sz w:val="18"/>
                <w:szCs w:val="18"/>
              </w:rPr>
            </w:pPr>
            <w:r>
              <w:rPr>
                <w:rFonts w:ascii="Calibri" w:hAnsi="Calibri" w:cs="Calibri"/>
                <w:b/>
                <w:sz w:val="18"/>
                <w:szCs w:val="18"/>
              </w:rPr>
              <w:t xml:space="preserve">   </w:t>
            </w:r>
            <w:r w:rsidR="00E97234" w:rsidRPr="00B7170E">
              <w:rPr>
                <w:rFonts w:ascii="Calibri" w:hAnsi="Calibri" w:cs="Calibri"/>
                <w:b/>
                <w:sz w:val="18"/>
                <w:szCs w:val="18"/>
              </w:rPr>
              <w:t>ΚΟΣΤΟΣ</w:t>
            </w:r>
          </w:p>
          <w:p w14:paraId="32119B36" w14:textId="77777777" w:rsidR="00E97234" w:rsidRPr="00B7170E" w:rsidRDefault="00E97234" w:rsidP="00B231C4">
            <w:pPr>
              <w:pStyle w:val="TableParagraph"/>
              <w:tabs>
                <w:tab w:val="left" w:pos="1134"/>
              </w:tabs>
              <w:ind w:left="147"/>
              <w:rPr>
                <w:rFonts w:ascii="Calibri" w:hAnsi="Calibri" w:cs="Calibri"/>
                <w:b/>
                <w:sz w:val="18"/>
                <w:szCs w:val="18"/>
              </w:rPr>
            </w:pPr>
            <w:r w:rsidRPr="00B7170E">
              <w:rPr>
                <w:rFonts w:ascii="Calibri" w:hAnsi="Calibri" w:cs="Calibri"/>
                <w:b/>
                <w:sz w:val="18"/>
                <w:szCs w:val="18"/>
              </w:rPr>
              <w:t>για 2</w:t>
            </w:r>
            <w:r>
              <w:rPr>
                <w:rFonts w:ascii="Calibri" w:hAnsi="Calibri" w:cs="Calibri"/>
                <w:b/>
                <w:sz w:val="18"/>
                <w:szCs w:val="18"/>
              </w:rPr>
              <w:t xml:space="preserve"> </w:t>
            </w:r>
            <w:r w:rsidRPr="00B7170E">
              <w:rPr>
                <w:rFonts w:ascii="Calibri" w:hAnsi="Calibri" w:cs="Calibri"/>
                <w:b/>
                <w:sz w:val="18"/>
                <w:szCs w:val="18"/>
              </w:rPr>
              <w:t>έτη πλέον</w:t>
            </w:r>
            <w:r w:rsidRPr="00B7170E">
              <w:rPr>
                <w:rFonts w:ascii="Calibri" w:hAnsi="Calibri" w:cs="Calibri"/>
                <w:b/>
                <w:spacing w:val="1"/>
                <w:sz w:val="18"/>
                <w:szCs w:val="18"/>
              </w:rPr>
              <w:t xml:space="preserve"> </w:t>
            </w:r>
            <w:r w:rsidRPr="00B7170E">
              <w:rPr>
                <w:rFonts w:ascii="Calibri" w:hAnsi="Calibri" w:cs="Calibri"/>
                <w:b/>
                <w:sz w:val="18"/>
                <w:szCs w:val="18"/>
              </w:rPr>
              <w:t>ΦΠΑ</w:t>
            </w:r>
          </w:p>
          <w:p w14:paraId="687C4327" w14:textId="77777777" w:rsidR="00E97234" w:rsidRPr="00B7170E" w:rsidRDefault="00E97234" w:rsidP="00C8512C">
            <w:pPr>
              <w:pStyle w:val="TableParagraph"/>
              <w:tabs>
                <w:tab w:val="left" w:pos="1417"/>
              </w:tabs>
              <w:spacing w:line="210" w:lineRule="atLeast"/>
              <w:ind w:left="228" w:right="142" w:hanging="1"/>
              <w:rPr>
                <w:rFonts w:ascii="Calibri" w:hAnsi="Calibri" w:cs="Calibri"/>
                <w:b/>
                <w:sz w:val="18"/>
                <w:szCs w:val="18"/>
              </w:rPr>
            </w:pPr>
            <w:r w:rsidRPr="00B7170E">
              <w:rPr>
                <w:rFonts w:ascii="Calibri" w:hAnsi="Calibri" w:cs="Calibri"/>
                <w:b/>
                <w:sz w:val="18"/>
                <w:szCs w:val="18"/>
              </w:rPr>
              <w:t>(1 έτος +1</w:t>
            </w:r>
            <w:r w:rsidRPr="00B7170E">
              <w:rPr>
                <w:rFonts w:ascii="Calibri" w:hAnsi="Calibri" w:cs="Calibri"/>
                <w:b/>
                <w:spacing w:val="1"/>
                <w:sz w:val="18"/>
                <w:szCs w:val="18"/>
              </w:rPr>
              <w:t xml:space="preserve"> </w:t>
            </w:r>
            <w:r w:rsidRPr="00B7170E">
              <w:rPr>
                <w:rFonts w:ascii="Calibri" w:hAnsi="Calibri" w:cs="Calibri"/>
                <w:b/>
                <w:sz w:val="18"/>
                <w:szCs w:val="18"/>
              </w:rPr>
              <w:t>έτος</w:t>
            </w:r>
            <w:r w:rsidRPr="00B7170E">
              <w:rPr>
                <w:rFonts w:ascii="Calibri" w:hAnsi="Calibri" w:cs="Calibri"/>
                <w:b/>
                <w:spacing w:val="1"/>
                <w:sz w:val="18"/>
                <w:szCs w:val="18"/>
              </w:rPr>
              <w:t xml:space="preserve"> </w:t>
            </w:r>
            <w:r w:rsidRPr="00B7170E">
              <w:rPr>
                <w:rFonts w:ascii="Calibri" w:hAnsi="Calibri" w:cs="Calibri"/>
                <w:b/>
                <w:sz w:val="18"/>
                <w:szCs w:val="18"/>
              </w:rPr>
              <w:t>παράταση) σε</w:t>
            </w:r>
            <w:r w:rsidRPr="00B7170E">
              <w:rPr>
                <w:rFonts w:ascii="Calibri" w:hAnsi="Calibri" w:cs="Calibri"/>
                <w:b/>
                <w:spacing w:val="-51"/>
                <w:sz w:val="18"/>
                <w:szCs w:val="18"/>
              </w:rPr>
              <w:t xml:space="preserve"> </w:t>
            </w:r>
            <w:r w:rsidRPr="00B7170E">
              <w:rPr>
                <w:rFonts w:ascii="Calibri" w:hAnsi="Calibri" w:cs="Calibri"/>
                <w:b/>
                <w:sz w:val="18"/>
                <w:szCs w:val="18"/>
              </w:rPr>
              <w:t>ευρώ</w:t>
            </w:r>
            <w:r w:rsidRPr="00B7170E">
              <w:rPr>
                <w:rFonts w:ascii="Calibri" w:hAnsi="Calibri" w:cs="Calibri"/>
                <w:b/>
                <w:spacing w:val="-2"/>
                <w:sz w:val="18"/>
                <w:szCs w:val="18"/>
              </w:rPr>
              <w:t xml:space="preserve"> </w:t>
            </w:r>
            <w:r w:rsidRPr="00B7170E">
              <w:rPr>
                <w:rFonts w:ascii="Calibri" w:hAnsi="Calibri" w:cs="Calibri"/>
                <w:b/>
                <w:sz w:val="18"/>
                <w:szCs w:val="18"/>
              </w:rPr>
              <w:t>(€)</w:t>
            </w:r>
          </w:p>
        </w:tc>
      </w:tr>
      <w:tr w:rsidR="00E97234" w:rsidRPr="00B7170E" w14:paraId="08AA9490" w14:textId="77777777" w:rsidTr="00DC3071">
        <w:trPr>
          <w:trHeight w:val="651"/>
        </w:trPr>
        <w:tc>
          <w:tcPr>
            <w:tcW w:w="1134" w:type="dxa"/>
            <w:vMerge w:val="restart"/>
            <w:tcBorders>
              <w:top w:val="single" w:sz="4" w:space="0" w:color="auto"/>
            </w:tcBorders>
            <w:shd w:val="clear" w:color="auto" w:fill="auto"/>
            <w:vAlign w:val="center"/>
          </w:tcPr>
          <w:p w14:paraId="7D2B6DCC" w14:textId="77777777" w:rsidR="00E97234" w:rsidRPr="00B7170E" w:rsidRDefault="00E97234" w:rsidP="0000732F">
            <w:pPr>
              <w:pStyle w:val="TableParagraph"/>
              <w:spacing w:before="157"/>
              <w:rPr>
                <w:rFonts w:ascii="Calibri" w:hAnsi="Calibri" w:cs="Calibri"/>
                <w:b/>
                <w:sz w:val="18"/>
                <w:szCs w:val="18"/>
              </w:rPr>
            </w:pPr>
            <w:r w:rsidRPr="00B7170E">
              <w:rPr>
                <w:rFonts w:ascii="Calibri" w:hAnsi="Calibri" w:cs="Calibri"/>
                <w:b/>
                <w:sz w:val="18"/>
                <w:szCs w:val="18"/>
              </w:rPr>
              <w:t>ΤΜΗΜΑ</w:t>
            </w:r>
            <w:r w:rsidRPr="00B7170E">
              <w:rPr>
                <w:rFonts w:ascii="Calibri" w:hAnsi="Calibri" w:cs="Calibri"/>
                <w:b/>
                <w:spacing w:val="-3"/>
                <w:sz w:val="18"/>
                <w:szCs w:val="18"/>
              </w:rPr>
              <w:t xml:space="preserve"> </w:t>
            </w:r>
            <w:r w:rsidRPr="00B7170E">
              <w:rPr>
                <w:rFonts w:ascii="Calibri" w:hAnsi="Calibri" w:cs="Calibri"/>
                <w:b/>
                <w:sz w:val="18"/>
                <w:szCs w:val="18"/>
              </w:rPr>
              <w:t>7</w:t>
            </w:r>
          </w:p>
        </w:tc>
        <w:tc>
          <w:tcPr>
            <w:tcW w:w="709" w:type="dxa"/>
            <w:tcBorders>
              <w:top w:val="single" w:sz="4" w:space="0" w:color="auto"/>
            </w:tcBorders>
            <w:shd w:val="clear" w:color="auto" w:fill="auto"/>
          </w:tcPr>
          <w:p w14:paraId="06202D31" w14:textId="77777777" w:rsidR="00E97234" w:rsidRPr="00B7170E" w:rsidRDefault="00E97234" w:rsidP="00C8512C">
            <w:pPr>
              <w:pStyle w:val="TableParagraph"/>
              <w:spacing w:before="12"/>
              <w:rPr>
                <w:rFonts w:ascii="Calibri" w:hAnsi="Calibri" w:cs="Calibri"/>
                <w:sz w:val="18"/>
                <w:szCs w:val="18"/>
              </w:rPr>
            </w:pPr>
          </w:p>
          <w:p w14:paraId="1B72616F" w14:textId="77777777" w:rsidR="00E97234" w:rsidRPr="00B7170E" w:rsidRDefault="00E97234" w:rsidP="00C8512C">
            <w:pPr>
              <w:pStyle w:val="TableParagraph"/>
              <w:ind w:left="210" w:right="190"/>
              <w:jc w:val="center"/>
              <w:rPr>
                <w:rFonts w:ascii="Calibri" w:hAnsi="Calibri" w:cs="Calibri"/>
                <w:b/>
                <w:sz w:val="18"/>
                <w:szCs w:val="18"/>
              </w:rPr>
            </w:pPr>
            <w:r w:rsidRPr="00B7170E">
              <w:rPr>
                <w:rFonts w:ascii="Calibri" w:hAnsi="Calibri" w:cs="Calibri"/>
                <w:b/>
                <w:sz w:val="18"/>
                <w:szCs w:val="18"/>
              </w:rPr>
              <w:t>31</w:t>
            </w:r>
          </w:p>
        </w:tc>
        <w:tc>
          <w:tcPr>
            <w:tcW w:w="2693" w:type="dxa"/>
            <w:tcBorders>
              <w:top w:val="single" w:sz="4" w:space="0" w:color="auto"/>
            </w:tcBorders>
            <w:shd w:val="clear" w:color="auto" w:fill="auto"/>
          </w:tcPr>
          <w:p w14:paraId="0E108E62" w14:textId="77777777" w:rsidR="00E97234" w:rsidRDefault="00E97234" w:rsidP="00C8512C">
            <w:pPr>
              <w:pStyle w:val="TableParagraph"/>
              <w:spacing w:line="210" w:lineRule="atLeast"/>
              <w:ind w:left="108" w:right="142"/>
              <w:rPr>
                <w:rFonts w:ascii="Calibri" w:hAnsi="Calibri" w:cs="Calibri"/>
                <w:b/>
                <w:sz w:val="18"/>
                <w:szCs w:val="18"/>
              </w:rPr>
            </w:pPr>
            <w:r w:rsidRPr="00B7170E">
              <w:rPr>
                <w:rFonts w:ascii="Calibri" w:hAnsi="Calibri" w:cs="Calibri"/>
                <w:b/>
                <w:sz w:val="18"/>
                <w:szCs w:val="18"/>
              </w:rPr>
              <w:t>Τοπική Διεύθυνση e-ΕΦΚΑ</w:t>
            </w:r>
          </w:p>
          <w:p w14:paraId="2C32FBC7" w14:textId="77777777" w:rsidR="00E97234" w:rsidRPr="00B7170E" w:rsidRDefault="00E97234" w:rsidP="00DC3071">
            <w:pPr>
              <w:pStyle w:val="TableParagraph"/>
              <w:spacing w:line="210" w:lineRule="atLeast"/>
              <w:ind w:left="108"/>
              <w:rPr>
                <w:rFonts w:ascii="Calibri" w:hAnsi="Calibri" w:cs="Calibri"/>
                <w:b/>
                <w:sz w:val="18"/>
                <w:szCs w:val="18"/>
              </w:rPr>
            </w:pPr>
            <w:r w:rsidRPr="00B7170E">
              <w:rPr>
                <w:rFonts w:ascii="Calibri" w:hAnsi="Calibri" w:cs="Calibri"/>
                <w:b/>
                <w:spacing w:val="-50"/>
                <w:sz w:val="18"/>
                <w:szCs w:val="18"/>
              </w:rPr>
              <w:t xml:space="preserve"> </w:t>
            </w:r>
            <w:r w:rsidRPr="00B7170E">
              <w:rPr>
                <w:rFonts w:ascii="Calibri" w:hAnsi="Calibri" w:cs="Calibri"/>
                <w:b/>
                <w:sz w:val="18"/>
                <w:szCs w:val="18"/>
              </w:rPr>
              <w:t>Α' Πειραιώς με έδρα τον</w:t>
            </w:r>
            <w:r w:rsidRPr="00B7170E">
              <w:rPr>
                <w:rFonts w:ascii="Calibri" w:hAnsi="Calibri" w:cs="Calibri"/>
                <w:b/>
                <w:spacing w:val="1"/>
                <w:sz w:val="18"/>
                <w:szCs w:val="18"/>
              </w:rPr>
              <w:t xml:space="preserve"> </w:t>
            </w:r>
            <w:r w:rsidRPr="00B7170E">
              <w:rPr>
                <w:rFonts w:ascii="Calibri" w:hAnsi="Calibri" w:cs="Calibri"/>
                <w:b/>
                <w:sz w:val="18"/>
                <w:szCs w:val="18"/>
              </w:rPr>
              <w:t>Πειραιά</w:t>
            </w:r>
          </w:p>
        </w:tc>
        <w:tc>
          <w:tcPr>
            <w:tcW w:w="2127" w:type="dxa"/>
            <w:tcBorders>
              <w:top w:val="single" w:sz="4" w:space="0" w:color="auto"/>
            </w:tcBorders>
            <w:shd w:val="clear" w:color="auto" w:fill="auto"/>
          </w:tcPr>
          <w:p w14:paraId="3AF1C148" w14:textId="77777777" w:rsidR="00E97234" w:rsidRPr="00B7170E" w:rsidRDefault="00E97234" w:rsidP="00C8512C">
            <w:pPr>
              <w:pStyle w:val="TableParagraph"/>
              <w:spacing w:before="108"/>
              <w:ind w:left="107"/>
              <w:rPr>
                <w:rFonts w:ascii="Calibri" w:hAnsi="Calibri" w:cs="Calibri"/>
                <w:b/>
                <w:sz w:val="18"/>
                <w:szCs w:val="18"/>
              </w:rPr>
            </w:pPr>
            <w:r w:rsidRPr="00B7170E">
              <w:rPr>
                <w:rFonts w:ascii="Calibri" w:hAnsi="Calibri" w:cs="Calibri"/>
                <w:b/>
                <w:sz w:val="18"/>
                <w:szCs w:val="18"/>
              </w:rPr>
              <w:t>Αγ.</w:t>
            </w:r>
            <w:r w:rsidRPr="00B7170E">
              <w:rPr>
                <w:rFonts w:ascii="Calibri" w:hAnsi="Calibri" w:cs="Calibri"/>
                <w:b/>
                <w:spacing w:val="-4"/>
                <w:sz w:val="18"/>
                <w:szCs w:val="18"/>
              </w:rPr>
              <w:t xml:space="preserve"> </w:t>
            </w:r>
            <w:r w:rsidRPr="00B7170E">
              <w:rPr>
                <w:rFonts w:ascii="Calibri" w:hAnsi="Calibri" w:cs="Calibri"/>
                <w:b/>
                <w:sz w:val="18"/>
                <w:szCs w:val="18"/>
              </w:rPr>
              <w:t>Κωνσταντίνου</w:t>
            </w:r>
            <w:r w:rsidRPr="00B7170E">
              <w:rPr>
                <w:rFonts w:ascii="Calibri" w:hAnsi="Calibri" w:cs="Calibri"/>
                <w:b/>
                <w:spacing w:val="-3"/>
                <w:sz w:val="18"/>
                <w:szCs w:val="18"/>
              </w:rPr>
              <w:t xml:space="preserve"> </w:t>
            </w:r>
            <w:r w:rsidRPr="00B7170E">
              <w:rPr>
                <w:rFonts w:ascii="Calibri" w:hAnsi="Calibri" w:cs="Calibri"/>
                <w:b/>
                <w:sz w:val="18"/>
                <w:szCs w:val="18"/>
              </w:rPr>
              <w:t>1,</w:t>
            </w:r>
          </w:p>
          <w:p w14:paraId="6790C5A4" w14:textId="77777777" w:rsidR="00E97234" w:rsidRPr="00B7170E" w:rsidRDefault="00E97234" w:rsidP="00C8512C">
            <w:pPr>
              <w:pStyle w:val="TableParagraph"/>
              <w:ind w:left="107"/>
              <w:rPr>
                <w:rFonts w:ascii="Calibri" w:hAnsi="Calibri" w:cs="Calibri"/>
                <w:b/>
                <w:sz w:val="18"/>
                <w:szCs w:val="18"/>
              </w:rPr>
            </w:pPr>
            <w:r w:rsidRPr="00B7170E">
              <w:rPr>
                <w:rFonts w:ascii="Calibri" w:hAnsi="Calibri" w:cs="Calibri"/>
                <w:b/>
                <w:sz w:val="18"/>
                <w:szCs w:val="18"/>
              </w:rPr>
              <w:t>ΤΚ</w:t>
            </w:r>
            <w:r w:rsidRPr="00B7170E">
              <w:rPr>
                <w:rFonts w:ascii="Calibri" w:hAnsi="Calibri" w:cs="Calibri"/>
                <w:b/>
                <w:spacing w:val="-3"/>
                <w:sz w:val="18"/>
                <w:szCs w:val="18"/>
              </w:rPr>
              <w:t xml:space="preserve"> </w:t>
            </w:r>
            <w:r w:rsidRPr="00B7170E">
              <w:rPr>
                <w:rFonts w:ascii="Calibri" w:hAnsi="Calibri" w:cs="Calibri"/>
                <w:b/>
                <w:sz w:val="18"/>
                <w:szCs w:val="18"/>
              </w:rPr>
              <w:t>18531,</w:t>
            </w:r>
            <w:r w:rsidRPr="00B7170E">
              <w:rPr>
                <w:rFonts w:ascii="Calibri" w:hAnsi="Calibri" w:cs="Calibri"/>
                <w:b/>
                <w:spacing w:val="-2"/>
                <w:sz w:val="18"/>
                <w:szCs w:val="18"/>
              </w:rPr>
              <w:t xml:space="preserve"> </w:t>
            </w:r>
            <w:r w:rsidRPr="00B7170E">
              <w:rPr>
                <w:rFonts w:ascii="Calibri" w:hAnsi="Calibri" w:cs="Calibri"/>
                <w:b/>
                <w:sz w:val="18"/>
                <w:szCs w:val="18"/>
              </w:rPr>
              <w:t>Πειραιάς</w:t>
            </w:r>
          </w:p>
        </w:tc>
        <w:tc>
          <w:tcPr>
            <w:tcW w:w="1134" w:type="dxa"/>
            <w:tcBorders>
              <w:top w:val="single" w:sz="4" w:space="0" w:color="auto"/>
            </w:tcBorders>
            <w:shd w:val="clear" w:color="auto" w:fill="auto"/>
          </w:tcPr>
          <w:p w14:paraId="37FB004B" w14:textId="77777777" w:rsidR="00E97234" w:rsidRPr="00B7170E" w:rsidRDefault="00E97234" w:rsidP="00C8512C">
            <w:pPr>
              <w:pStyle w:val="TableParagraph"/>
              <w:spacing w:before="12"/>
              <w:rPr>
                <w:rFonts w:ascii="Calibri" w:hAnsi="Calibri" w:cs="Calibri"/>
                <w:sz w:val="18"/>
                <w:szCs w:val="18"/>
              </w:rPr>
            </w:pPr>
          </w:p>
          <w:p w14:paraId="3346FD50" w14:textId="77777777" w:rsidR="00E97234" w:rsidRPr="00B7170E" w:rsidRDefault="00E97234" w:rsidP="00C8512C">
            <w:pPr>
              <w:pStyle w:val="TableParagraph"/>
              <w:ind w:left="124" w:right="104"/>
              <w:jc w:val="center"/>
              <w:rPr>
                <w:rFonts w:ascii="Calibri" w:hAnsi="Calibri" w:cs="Calibri"/>
                <w:b/>
                <w:sz w:val="18"/>
                <w:szCs w:val="18"/>
              </w:rPr>
            </w:pPr>
            <w:r w:rsidRPr="00B7170E">
              <w:rPr>
                <w:rFonts w:ascii="Calibri" w:hAnsi="Calibri" w:cs="Calibri"/>
                <w:b/>
                <w:sz w:val="18"/>
                <w:szCs w:val="18"/>
              </w:rPr>
              <w:t>1.310,00</w:t>
            </w:r>
            <w:r w:rsidRPr="00B7170E">
              <w:rPr>
                <w:rFonts w:ascii="Calibri" w:hAnsi="Calibri" w:cs="Calibri"/>
                <w:b/>
                <w:spacing w:val="-2"/>
                <w:sz w:val="18"/>
                <w:szCs w:val="18"/>
              </w:rPr>
              <w:t xml:space="preserve"> </w:t>
            </w:r>
            <w:r w:rsidRPr="00B7170E">
              <w:rPr>
                <w:rFonts w:ascii="Calibri" w:hAnsi="Calibri" w:cs="Calibri"/>
                <w:b/>
                <w:sz w:val="18"/>
                <w:szCs w:val="18"/>
              </w:rPr>
              <w:t>€</w:t>
            </w:r>
          </w:p>
        </w:tc>
        <w:tc>
          <w:tcPr>
            <w:tcW w:w="1417" w:type="dxa"/>
            <w:tcBorders>
              <w:top w:val="single" w:sz="4" w:space="0" w:color="auto"/>
            </w:tcBorders>
            <w:shd w:val="clear" w:color="auto" w:fill="auto"/>
          </w:tcPr>
          <w:p w14:paraId="4570A527" w14:textId="77777777" w:rsidR="00E97234" w:rsidRPr="00B7170E" w:rsidRDefault="00E97234" w:rsidP="00C8512C">
            <w:pPr>
              <w:pStyle w:val="TableParagraph"/>
              <w:spacing w:before="12"/>
              <w:rPr>
                <w:rFonts w:ascii="Calibri" w:hAnsi="Calibri" w:cs="Calibri"/>
                <w:sz w:val="18"/>
                <w:szCs w:val="18"/>
              </w:rPr>
            </w:pPr>
          </w:p>
          <w:p w14:paraId="0D7CA0C3" w14:textId="77777777" w:rsidR="00E97234" w:rsidRPr="00B7170E" w:rsidRDefault="00E97234" w:rsidP="00C8512C">
            <w:pPr>
              <w:pStyle w:val="TableParagraph"/>
              <w:ind w:left="167"/>
              <w:rPr>
                <w:rFonts w:ascii="Calibri" w:hAnsi="Calibri" w:cs="Calibri"/>
                <w:b/>
                <w:sz w:val="18"/>
                <w:szCs w:val="18"/>
              </w:rPr>
            </w:pPr>
            <w:r w:rsidRPr="00B7170E">
              <w:rPr>
                <w:rFonts w:ascii="Calibri" w:hAnsi="Calibri" w:cs="Calibri"/>
                <w:b/>
                <w:sz w:val="18"/>
                <w:szCs w:val="18"/>
              </w:rPr>
              <w:t>15.720,00</w:t>
            </w:r>
            <w:r w:rsidRPr="00B7170E">
              <w:rPr>
                <w:rFonts w:ascii="Calibri" w:hAnsi="Calibri" w:cs="Calibri"/>
                <w:b/>
                <w:spacing w:val="-2"/>
                <w:sz w:val="18"/>
                <w:szCs w:val="18"/>
              </w:rPr>
              <w:t xml:space="preserve"> </w:t>
            </w:r>
            <w:r w:rsidRPr="00B7170E">
              <w:rPr>
                <w:rFonts w:ascii="Calibri" w:hAnsi="Calibri" w:cs="Calibri"/>
                <w:b/>
                <w:sz w:val="18"/>
                <w:szCs w:val="18"/>
              </w:rPr>
              <w:t>€</w:t>
            </w:r>
          </w:p>
        </w:tc>
        <w:tc>
          <w:tcPr>
            <w:tcW w:w="1276" w:type="dxa"/>
            <w:tcBorders>
              <w:top w:val="single" w:sz="4" w:space="0" w:color="auto"/>
            </w:tcBorders>
            <w:shd w:val="clear" w:color="auto" w:fill="auto"/>
          </w:tcPr>
          <w:p w14:paraId="01301948" w14:textId="77777777" w:rsidR="00E97234" w:rsidRPr="00B7170E" w:rsidRDefault="00E97234" w:rsidP="00C8512C">
            <w:pPr>
              <w:pStyle w:val="TableParagraph"/>
              <w:spacing w:before="12"/>
              <w:rPr>
                <w:rFonts w:ascii="Calibri" w:hAnsi="Calibri" w:cs="Calibri"/>
                <w:sz w:val="18"/>
                <w:szCs w:val="18"/>
              </w:rPr>
            </w:pPr>
          </w:p>
          <w:p w14:paraId="2D469ABA" w14:textId="77777777" w:rsidR="00E97234" w:rsidRPr="00B7170E" w:rsidRDefault="00E97234" w:rsidP="00C8512C">
            <w:pPr>
              <w:pStyle w:val="TableParagraph"/>
              <w:ind w:right="85"/>
              <w:jc w:val="right"/>
              <w:rPr>
                <w:rFonts w:ascii="Calibri" w:hAnsi="Calibri" w:cs="Calibri"/>
                <w:b/>
                <w:sz w:val="18"/>
                <w:szCs w:val="18"/>
              </w:rPr>
            </w:pPr>
            <w:r w:rsidRPr="00B7170E">
              <w:rPr>
                <w:rFonts w:ascii="Calibri" w:hAnsi="Calibri" w:cs="Calibri"/>
                <w:b/>
                <w:sz w:val="18"/>
                <w:szCs w:val="18"/>
              </w:rPr>
              <w:t>31.440,00</w:t>
            </w:r>
            <w:r w:rsidRPr="00B7170E">
              <w:rPr>
                <w:rFonts w:ascii="Calibri" w:hAnsi="Calibri" w:cs="Calibri"/>
                <w:b/>
                <w:spacing w:val="-2"/>
                <w:sz w:val="18"/>
                <w:szCs w:val="18"/>
              </w:rPr>
              <w:t xml:space="preserve"> </w:t>
            </w:r>
            <w:r w:rsidRPr="00B7170E">
              <w:rPr>
                <w:rFonts w:ascii="Calibri" w:hAnsi="Calibri" w:cs="Calibri"/>
                <w:b/>
                <w:sz w:val="18"/>
                <w:szCs w:val="18"/>
              </w:rPr>
              <w:t>€</w:t>
            </w:r>
          </w:p>
        </w:tc>
      </w:tr>
      <w:tr w:rsidR="00E97234" w:rsidRPr="00B7170E" w14:paraId="0D8DD481" w14:textId="77777777" w:rsidTr="00DC3071">
        <w:trPr>
          <w:trHeight w:val="651"/>
        </w:trPr>
        <w:tc>
          <w:tcPr>
            <w:tcW w:w="1134" w:type="dxa"/>
            <w:vMerge/>
            <w:tcBorders>
              <w:top w:val="single" w:sz="8" w:space="0" w:color="000000"/>
            </w:tcBorders>
            <w:shd w:val="clear" w:color="auto" w:fill="auto"/>
          </w:tcPr>
          <w:p w14:paraId="1311FFC4" w14:textId="77777777" w:rsidR="00E97234" w:rsidRPr="00B7170E" w:rsidRDefault="00E97234" w:rsidP="00C8512C">
            <w:pPr>
              <w:widowControl w:val="0"/>
              <w:autoSpaceDE w:val="0"/>
              <w:autoSpaceDN w:val="0"/>
              <w:rPr>
                <w:rFonts w:eastAsia="Calibri"/>
                <w:sz w:val="18"/>
                <w:szCs w:val="18"/>
              </w:rPr>
            </w:pPr>
          </w:p>
        </w:tc>
        <w:tc>
          <w:tcPr>
            <w:tcW w:w="709" w:type="dxa"/>
            <w:tcBorders>
              <w:top w:val="single" w:sz="8" w:space="0" w:color="000000"/>
            </w:tcBorders>
            <w:shd w:val="clear" w:color="auto" w:fill="auto"/>
          </w:tcPr>
          <w:p w14:paraId="348DBAD0" w14:textId="77777777" w:rsidR="00E97234" w:rsidRPr="00B7170E" w:rsidRDefault="00E97234" w:rsidP="00C8512C">
            <w:pPr>
              <w:pStyle w:val="TableParagraph"/>
              <w:spacing w:before="12"/>
              <w:rPr>
                <w:rFonts w:ascii="Calibri" w:hAnsi="Calibri" w:cs="Calibri"/>
                <w:sz w:val="18"/>
                <w:szCs w:val="18"/>
              </w:rPr>
            </w:pPr>
          </w:p>
          <w:p w14:paraId="3C448D06" w14:textId="77777777" w:rsidR="00E97234" w:rsidRPr="00B7170E" w:rsidRDefault="00E97234" w:rsidP="00C8512C">
            <w:pPr>
              <w:pStyle w:val="TableParagraph"/>
              <w:ind w:left="210" w:right="190"/>
              <w:jc w:val="center"/>
              <w:rPr>
                <w:rFonts w:ascii="Calibri" w:hAnsi="Calibri" w:cs="Calibri"/>
                <w:b/>
                <w:sz w:val="18"/>
                <w:szCs w:val="18"/>
              </w:rPr>
            </w:pPr>
            <w:r w:rsidRPr="00B7170E">
              <w:rPr>
                <w:rFonts w:ascii="Calibri" w:hAnsi="Calibri" w:cs="Calibri"/>
                <w:b/>
                <w:sz w:val="18"/>
                <w:szCs w:val="18"/>
              </w:rPr>
              <w:t>32</w:t>
            </w:r>
          </w:p>
        </w:tc>
        <w:tc>
          <w:tcPr>
            <w:tcW w:w="2693" w:type="dxa"/>
            <w:tcBorders>
              <w:top w:val="single" w:sz="8" w:space="0" w:color="000000"/>
            </w:tcBorders>
            <w:shd w:val="clear" w:color="auto" w:fill="auto"/>
          </w:tcPr>
          <w:p w14:paraId="2CE2FE01" w14:textId="77777777" w:rsidR="00E97234" w:rsidRPr="00B7170E" w:rsidRDefault="00E97234" w:rsidP="00C8512C">
            <w:pPr>
              <w:pStyle w:val="TableParagraph"/>
              <w:spacing w:line="210" w:lineRule="atLeast"/>
              <w:ind w:left="108"/>
              <w:rPr>
                <w:rFonts w:ascii="Calibri" w:hAnsi="Calibri" w:cs="Calibri"/>
                <w:b/>
                <w:sz w:val="18"/>
                <w:szCs w:val="18"/>
              </w:rPr>
            </w:pPr>
            <w:r w:rsidRPr="00B7170E">
              <w:rPr>
                <w:rFonts w:ascii="Calibri" w:hAnsi="Calibri" w:cs="Calibri"/>
                <w:b/>
                <w:sz w:val="18"/>
                <w:szCs w:val="18"/>
              </w:rPr>
              <w:t>Τοπική Διεύθυνση e-ΕΦΚΑ</w:t>
            </w:r>
          </w:p>
          <w:p w14:paraId="1B372DEE" w14:textId="77777777" w:rsidR="00E97234" w:rsidRPr="00B7170E" w:rsidRDefault="00E97234" w:rsidP="00C8512C">
            <w:pPr>
              <w:pStyle w:val="TableParagraph"/>
              <w:spacing w:line="210" w:lineRule="atLeast"/>
              <w:ind w:left="108"/>
              <w:rPr>
                <w:rFonts w:ascii="Calibri" w:hAnsi="Calibri" w:cs="Calibri"/>
                <w:b/>
                <w:sz w:val="18"/>
                <w:szCs w:val="18"/>
              </w:rPr>
            </w:pPr>
            <w:r w:rsidRPr="00B7170E">
              <w:rPr>
                <w:rFonts w:ascii="Calibri" w:hAnsi="Calibri" w:cs="Calibri"/>
                <w:b/>
                <w:spacing w:val="-50"/>
                <w:sz w:val="18"/>
                <w:szCs w:val="18"/>
              </w:rPr>
              <w:t xml:space="preserve"> </w:t>
            </w:r>
            <w:r w:rsidRPr="00B7170E">
              <w:rPr>
                <w:rFonts w:ascii="Calibri" w:hAnsi="Calibri" w:cs="Calibri"/>
                <w:b/>
                <w:sz w:val="18"/>
                <w:szCs w:val="18"/>
              </w:rPr>
              <w:t>Β' Πειραιώς με έδρα τον</w:t>
            </w:r>
            <w:r w:rsidRPr="00B7170E">
              <w:rPr>
                <w:rFonts w:ascii="Calibri" w:hAnsi="Calibri" w:cs="Calibri"/>
                <w:b/>
                <w:spacing w:val="1"/>
                <w:sz w:val="18"/>
                <w:szCs w:val="18"/>
              </w:rPr>
              <w:t xml:space="preserve"> </w:t>
            </w:r>
            <w:r w:rsidRPr="00B7170E">
              <w:rPr>
                <w:rFonts w:ascii="Calibri" w:hAnsi="Calibri" w:cs="Calibri"/>
                <w:b/>
                <w:sz w:val="18"/>
                <w:szCs w:val="18"/>
              </w:rPr>
              <w:t>Πειραιά</w:t>
            </w:r>
          </w:p>
        </w:tc>
        <w:tc>
          <w:tcPr>
            <w:tcW w:w="2127" w:type="dxa"/>
            <w:tcBorders>
              <w:top w:val="single" w:sz="8" w:space="0" w:color="000000"/>
            </w:tcBorders>
            <w:shd w:val="clear" w:color="auto" w:fill="auto"/>
          </w:tcPr>
          <w:p w14:paraId="2EE9B477" w14:textId="77777777" w:rsidR="00E97234" w:rsidRPr="00B7170E" w:rsidRDefault="00E97234" w:rsidP="00C8512C">
            <w:pPr>
              <w:pStyle w:val="TableParagraph"/>
              <w:spacing w:line="210" w:lineRule="atLeast"/>
              <w:ind w:left="107" w:right="296"/>
              <w:rPr>
                <w:rFonts w:ascii="Calibri" w:hAnsi="Calibri" w:cs="Calibri"/>
                <w:b/>
                <w:sz w:val="18"/>
                <w:szCs w:val="18"/>
              </w:rPr>
            </w:pPr>
            <w:r w:rsidRPr="00B7170E">
              <w:rPr>
                <w:rFonts w:ascii="Calibri" w:hAnsi="Calibri" w:cs="Calibri"/>
                <w:b/>
                <w:sz w:val="18"/>
                <w:szCs w:val="18"/>
              </w:rPr>
              <w:t>Μεσολογγίου 4 και</w:t>
            </w:r>
            <w:r w:rsidRPr="00B7170E">
              <w:rPr>
                <w:rFonts w:ascii="Calibri" w:hAnsi="Calibri" w:cs="Calibri"/>
                <w:b/>
                <w:spacing w:val="-50"/>
                <w:sz w:val="18"/>
                <w:szCs w:val="18"/>
              </w:rPr>
              <w:t xml:space="preserve"> </w:t>
            </w:r>
            <w:r w:rsidRPr="00B7170E">
              <w:rPr>
                <w:rFonts w:ascii="Calibri" w:hAnsi="Calibri" w:cs="Calibri"/>
                <w:b/>
                <w:sz w:val="18"/>
                <w:szCs w:val="18"/>
              </w:rPr>
              <w:t>Μαυρομιχάλη, ΤΚ</w:t>
            </w:r>
            <w:r w:rsidRPr="00B7170E">
              <w:rPr>
                <w:rFonts w:ascii="Calibri" w:hAnsi="Calibri" w:cs="Calibri"/>
                <w:b/>
                <w:spacing w:val="1"/>
                <w:sz w:val="18"/>
                <w:szCs w:val="18"/>
              </w:rPr>
              <w:t xml:space="preserve"> </w:t>
            </w:r>
            <w:r w:rsidRPr="00B7170E">
              <w:rPr>
                <w:rFonts w:ascii="Calibri" w:hAnsi="Calibri" w:cs="Calibri"/>
                <w:b/>
                <w:sz w:val="18"/>
                <w:szCs w:val="18"/>
              </w:rPr>
              <w:t>18545,</w:t>
            </w:r>
            <w:r w:rsidRPr="00B7170E">
              <w:rPr>
                <w:rFonts w:ascii="Calibri" w:hAnsi="Calibri" w:cs="Calibri"/>
                <w:b/>
                <w:spacing w:val="-2"/>
                <w:sz w:val="18"/>
                <w:szCs w:val="18"/>
              </w:rPr>
              <w:t xml:space="preserve"> </w:t>
            </w:r>
            <w:r w:rsidRPr="00B7170E">
              <w:rPr>
                <w:rFonts w:ascii="Calibri" w:hAnsi="Calibri" w:cs="Calibri"/>
                <w:b/>
                <w:sz w:val="18"/>
                <w:szCs w:val="18"/>
              </w:rPr>
              <w:t>Πειραιάς</w:t>
            </w:r>
          </w:p>
        </w:tc>
        <w:tc>
          <w:tcPr>
            <w:tcW w:w="1134" w:type="dxa"/>
            <w:tcBorders>
              <w:top w:val="single" w:sz="8" w:space="0" w:color="000000"/>
            </w:tcBorders>
            <w:shd w:val="clear" w:color="auto" w:fill="auto"/>
          </w:tcPr>
          <w:p w14:paraId="56BD0B20" w14:textId="77777777" w:rsidR="00E97234" w:rsidRPr="00B7170E" w:rsidRDefault="00E97234" w:rsidP="00C8512C">
            <w:pPr>
              <w:pStyle w:val="TableParagraph"/>
              <w:spacing w:before="12"/>
              <w:rPr>
                <w:rFonts w:ascii="Calibri" w:hAnsi="Calibri" w:cs="Calibri"/>
                <w:sz w:val="18"/>
                <w:szCs w:val="18"/>
              </w:rPr>
            </w:pPr>
          </w:p>
          <w:p w14:paraId="2D60B8EC" w14:textId="77777777" w:rsidR="00E97234" w:rsidRPr="00B7170E" w:rsidRDefault="00E97234" w:rsidP="00C8512C">
            <w:pPr>
              <w:pStyle w:val="TableParagraph"/>
              <w:ind w:left="124" w:right="104"/>
              <w:jc w:val="center"/>
              <w:rPr>
                <w:rFonts w:ascii="Calibri" w:hAnsi="Calibri" w:cs="Calibri"/>
                <w:b/>
                <w:sz w:val="18"/>
                <w:szCs w:val="18"/>
              </w:rPr>
            </w:pPr>
            <w:r w:rsidRPr="00B7170E">
              <w:rPr>
                <w:rFonts w:ascii="Calibri" w:hAnsi="Calibri" w:cs="Calibri"/>
                <w:b/>
                <w:sz w:val="18"/>
                <w:szCs w:val="18"/>
              </w:rPr>
              <w:t>1.310,00</w:t>
            </w:r>
            <w:r w:rsidRPr="00B7170E">
              <w:rPr>
                <w:rFonts w:ascii="Calibri" w:hAnsi="Calibri" w:cs="Calibri"/>
                <w:b/>
                <w:spacing w:val="-2"/>
                <w:sz w:val="18"/>
                <w:szCs w:val="18"/>
              </w:rPr>
              <w:t xml:space="preserve"> </w:t>
            </w:r>
            <w:r w:rsidRPr="00B7170E">
              <w:rPr>
                <w:rFonts w:ascii="Calibri" w:hAnsi="Calibri" w:cs="Calibri"/>
                <w:b/>
                <w:sz w:val="18"/>
                <w:szCs w:val="18"/>
              </w:rPr>
              <w:t>€</w:t>
            </w:r>
          </w:p>
        </w:tc>
        <w:tc>
          <w:tcPr>
            <w:tcW w:w="1417" w:type="dxa"/>
            <w:tcBorders>
              <w:top w:val="single" w:sz="8" w:space="0" w:color="000000"/>
            </w:tcBorders>
            <w:shd w:val="clear" w:color="auto" w:fill="auto"/>
          </w:tcPr>
          <w:p w14:paraId="72A2F798" w14:textId="77777777" w:rsidR="00E97234" w:rsidRPr="00B7170E" w:rsidRDefault="00E97234" w:rsidP="00C8512C">
            <w:pPr>
              <w:pStyle w:val="TableParagraph"/>
              <w:spacing w:before="12"/>
              <w:rPr>
                <w:rFonts w:ascii="Calibri" w:hAnsi="Calibri" w:cs="Calibri"/>
                <w:sz w:val="18"/>
                <w:szCs w:val="18"/>
              </w:rPr>
            </w:pPr>
          </w:p>
          <w:p w14:paraId="71017575" w14:textId="77777777" w:rsidR="00E97234" w:rsidRPr="00B7170E" w:rsidRDefault="00E97234" w:rsidP="00C8512C">
            <w:pPr>
              <w:pStyle w:val="TableParagraph"/>
              <w:ind w:left="167"/>
              <w:rPr>
                <w:rFonts w:ascii="Calibri" w:hAnsi="Calibri" w:cs="Calibri"/>
                <w:b/>
                <w:sz w:val="18"/>
                <w:szCs w:val="18"/>
              </w:rPr>
            </w:pPr>
            <w:r w:rsidRPr="00B7170E">
              <w:rPr>
                <w:rFonts w:ascii="Calibri" w:hAnsi="Calibri" w:cs="Calibri"/>
                <w:b/>
                <w:sz w:val="18"/>
                <w:szCs w:val="18"/>
              </w:rPr>
              <w:t>15.720,00</w:t>
            </w:r>
            <w:r w:rsidRPr="00B7170E">
              <w:rPr>
                <w:rFonts w:ascii="Calibri" w:hAnsi="Calibri" w:cs="Calibri"/>
                <w:b/>
                <w:spacing w:val="-2"/>
                <w:sz w:val="18"/>
                <w:szCs w:val="18"/>
              </w:rPr>
              <w:t xml:space="preserve"> </w:t>
            </w:r>
            <w:r w:rsidRPr="00B7170E">
              <w:rPr>
                <w:rFonts w:ascii="Calibri" w:hAnsi="Calibri" w:cs="Calibri"/>
                <w:b/>
                <w:sz w:val="18"/>
                <w:szCs w:val="18"/>
              </w:rPr>
              <w:t>€</w:t>
            </w:r>
          </w:p>
        </w:tc>
        <w:tc>
          <w:tcPr>
            <w:tcW w:w="1276" w:type="dxa"/>
            <w:tcBorders>
              <w:top w:val="single" w:sz="8" w:space="0" w:color="000000"/>
            </w:tcBorders>
            <w:shd w:val="clear" w:color="auto" w:fill="auto"/>
          </w:tcPr>
          <w:p w14:paraId="6003F147" w14:textId="77777777" w:rsidR="00E97234" w:rsidRPr="00B7170E" w:rsidRDefault="00E97234" w:rsidP="00C8512C">
            <w:pPr>
              <w:pStyle w:val="TableParagraph"/>
              <w:spacing w:before="12"/>
              <w:rPr>
                <w:rFonts w:ascii="Calibri" w:hAnsi="Calibri" w:cs="Calibri"/>
                <w:sz w:val="18"/>
                <w:szCs w:val="18"/>
              </w:rPr>
            </w:pPr>
          </w:p>
          <w:p w14:paraId="124C20AA" w14:textId="77777777" w:rsidR="00E97234" w:rsidRPr="00B7170E" w:rsidRDefault="00E97234" w:rsidP="00C8512C">
            <w:pPr>
              <w:pStyle w:val="TableParagraph"/>
              <w:ind w:right="85"/>
              <w:jc w:val="right"/>
              <w:rPr>
                <w:rFonts w:ascii="Calibri" w:hAnsi="Calibri" w:cs="Calibri"/>
                <w:b/>
                <w:sz w:val="18"/>
                <w:szCs w:val="18"/>
              </w:rPr>
            </w:pPr>
            <w:r w:rsidRPr="00B7170E">
              <w:rPr>
                <w:rFonts w:ascii="Calibri" w:hAnsi="Calibri" w:cs="Calibri"/>
                <w:b/>
                <w:sz w:val="18"/>
                <w:szCs w:val="18"/>
              </w:rPr>
              <w:t>31.440,00</w:t>
            </w:r>
            <w:r w:rsidRPr="00B7170E">
              <w:rPr>
                <w:rFonts w:ascii="Calibri" w:hAnsi="Calibri" w:cs="Calibri"/>
                <w:b/>
                <w:spacing w:val="-2"/>
                <w:sz w:val="18"/>
                <w:szCs w:val="18"/>
              </w:rPr>
              <w:t xml:space="preserve"> </w:t>
            </w:r>
            <w:r w:rsidRPr="00B7170E">
              <w:rPr>
                <w:rFonts w:ascii="Calibri" w:hAnsi="Calibri" w:cs="Calibri"/>
                <w:b/>
                <w:sz w:val="18"/>
                <w:szCs w:val="18"/>
              </w:rPr>
              <w:t>€</w:t>
            </w:r>
          </w:p>
        </w:tc>
      </w:tr>
      <w:tr w:rsidR="00E97234" w:rsidRPr="00B7170E" w14:paraId="456344DE" w14:textId="77777777" w:rsidTr="00DC3071">
        <w:trPr>
          <w:trHeight w:val="651"/>
        </w:trPr>
        <w:tc>
          <w:tcPr>
            <w:tcW w:w="1134" w:type="dxa"/>
            <w:vMerge/>
            <w:tcBorders>
              <w:top w:val="single" w:sz="8" w:space="0" w:color="000000"/>
            </w:tcBorders>
            <w:shd w:val="clear" w:color="auto" w:fill="auto"/>
          </w:tcPr>
          <w:p w14:paraId="151E1BED" w14:textId="77777777" w:rsidR="00E97234" w:rsidRPr="00B7170E" w:rsidRDefault="00E97234" w:rsidP="00C8512C">
            <w:pPr>
              <w:widowControl w:val="0"/>
              <w:autoSpaceDE w:val="0"/>
              <w:autoSpaceDN w:val="0"/>
              <w:rPr>
                <w:rFonts w:eastAsia="Calibri"/>
                <w:sz w:val="18"/>
                <w:szCs w:val="18"/>
              </w:rPr>
            </w:pPr>
          </w:p>
        </w:tc>
        <w:tc>
          <w:tcPr>
            <w:tcW w:w="709" w:type="dxa"/>
            <w:tcBorders>
              <w:top w:val="single" w:sz="8" w:space="0" w:color="000000"/>
            </w:tcBorders>
            <w:shd w:val="clear" w:color="auto" w:fill="auto"/>
          </w:tcPr>
          <w:p w14:paraId="3F221C61" w14:textId="77777777" w:rsidR="00E97234" w:rsidRPr="00B7170E" w:rsidRDefault="00E97234" w:rsidP="00C8512C">
            <w:pPr>
              <w:pStyle w:val="TableParagraph"/>
              <w:spacing w:before="11"/>
              <w:rPr>
                <w:rFonts w:ascii="Calibri" w:hAnsi="Calibri" w:cs="Calibri"/>
                <w:sz w:val="18"/>
                <w:szCs w:val="18"/>
              </w:rPr>
            </w:pPr>
          </w:p>
          <w:p w14:paraId="1AA78171" w14:textId="77777777" w:rsidR="00E97234" w:rsidRPr="00B7170E" w:rsidRDefault="00E97234" w:rsidP="00C8512C">
            <w:pPr>
              <w:pStyle w:val="TableParagraph"/>
              <w:spacing w:before="1"/>
              <w:ind w:left="210" w:right="190"/>
              <w:jc w:val="center"/>
              <w:rPr>
                <w:rFonts w:ascii="Calibri" w:hAnsi="Calibri" w:cs="Calibri"/>
                <w:b/>
                <w:sz w:val="18"/>
                <w:szCs w:val="18"/>
              </w:rPr>
            </w:pPr>
            <w:r w:rsidRPr="00B7170E">
              <w:rPr>
                <w:rFonts w:ascii="Calibri" w:hAnsi="Calibri" w:cs="Calibri"/>
                <w:b/>
                <w:sz w:val="18"/>
                <w:szCs w:val="18"/>
              </w:rPr>
              <w:t>33</w:t>
            </w:r>
          </w:p>
        </w:tc>
        <w:tc>
          <w:tcPr>
            <w:tcW w:w="2693" w:type="dxa"/>
            <w:tcBorders>
              <w:top w:val="single" w:sz="8" w:space="0" w:color="000000"/>
            </w:tcBorders>
            <w:shd w:val="clear" w:color="auto" w:fill="auto"/>
          </w:tcPr>
          <w:p w14:paraId="271D9B7A" w14:textId="77777777" w:rsidR="00E97234" w:rsidRDefault="00E97234" w:rsidP="00C8512C">
            <w:pPr>
              <w:pStyle w:val="TableParagraph"/>
              <w:spacing w:line="210" w:lineRule="atLeast"/>
              <w:ind w:left="108" w:right="142"/>
              <w:rPr>
                <w:rFonts w:ascii="Calibri" w:hAnsi="Calibri" w:cs="Calibri"/>
                <w:b/>
                <w:sz w:val="18"/>
                <w:szCs w:val="18"/>
              </w:rPr>
            </w:pPr>
            <w:r w:rsidRPr="00B7170E">
              <w:rPr>
                <w:rFonts w:ascii="Calibri" w:hAnsi="Calibri" w:cs="Calibri"/>
                <w:b/>
                <w:sz w:val="18"/>
                <w:szCs w:val="18"/>
              </w:rPr>
              <w:t>Τοπική Διεύθυνση e -ΕΦΚΑ</w:t>
            </w:r>
          </w:p>
          <w:p w14:paraId="35E25F7A" w14:textId="77777777" w:rsidR="00E97234" w:rsidRPr="00B7170E" w:rsidRDefault="00E97234" w:rsidP="00C8512C">
            <w:pPr>
              <w:pStyle w:val="TableParagraph"/>
              <w:spacing w:line="210" w:lineRule="atLeast"/>
              <w:ind w:left="108" w:right="142"/>
              <w:rPr>
                <w:rFonts w:ascii="Calibri" w:hAnsi="Calibri" w:cs="Calibri"/>
                <w:b/>
                <w:sz w:val="18"/>
                <w:szCs w:val="18"/>
              </w:rPr>
            </w:pPr>
            <w:r w:rsidRPr="00B7170E">
              <w:rPr>
                <w:rFonts w:ascii="Calibri" w:hAnsi="Calibri" w:cs="Calibri"/>
                <w:b/>
                <w:spacing w:val="-50"/>
                <w:sz w:val="18"/>
                <w:szCs w:val="18"/>
              </w:rPr>
              <w:t xml:space="preserve"> </w:t>
            </w:r>
            <w:r w:rsidRPr="00B7170E">
              <w:rPr>
                <w:rFonts w:ascii="Calibri" w:hAnsi="Calibri" w:cs="Calibri"/>
                <w:b/>
                <w:sz w:val="18"/>
                <w:szCs w:val="18"/>
              </w:rPr>
              <w:t>Γ΄ Πειραιώς με έδρα το</w:t>
            </w:r>
            <w:r w:rsidRPr="00B7170E">
              <w:rPr>
                <w:rFonts w:ascii="Calibri" w:hAnsi="Calibri" w:cs="Calibri"/>
                <w:b/>
                <w:spacing w:val="1"/>
                <w:sz w:val="18"/>
                <w:szCs w:val="18"/>
              </w:rPr>
              <w:t xml:space="preserve"> </w:t>
            </w:r>
            <w:r w:rsidRPr="00B7170E">
              <w:rPr>
                <w:rFonts w:ascii="Calibri" w:hAnsi="Calibri" w:cs="Calibri"/>
                <w:b/>
                <w:sz w:val="18"/>
                <w:szCs w:val="18"/>
              </w:rPr>
              <w:t>Κερατσίνι</w:t>
            </w:r>
          </w:p>
        </w:tc>
        <w:tc>
          <w:tcPr>
            <w:tcW w:w="2127" w:type="dxa"/>
            <w:tcBorders>
              <w:top w:val="single" w:sz="8" w:space="0" w:color="000000"/>
            </w:tcBorders>
            <w:shd w:val="clear" w:color="auto" w:fill="auto"/>
          </w:tcPr>
          <w:p w14:paraId="4875A216" w14:textId="77777777" w:rsidR="00E97234" w:rsidRPr="00B7170E" w:rsidRDefault="00E97234" w:rsidP="00C8512C">
            <w:pPr>
              <w:pStyle w:val="TableParagraph"/>
              <w:spacing w:before="108"/>
              <w:ind w:left="107"/>
              <w:rPr>
                <w:rFonts w:ascii="Calibri" w:hAnsi="Calibri" w:cs="Calibri"/>
                <w:b/>
                <w:sz w:val="18"/>
                <w:szCs w:val="18"/>
              </w:rPr>
            </w:pPr>
            <w:r w:rsidRPr="00B7170E">
              <w:rPr>
                <w:rFonts w:ascii="Calibri" w:hAnsi="Calibri" w:cs="Calibri"/>
                <w:b/>
                <w:sz w:val="18"/>
                <w:szCs w:val="18"/>
              </w:rPr>
              <w:t>Ταξιαρχών</w:t>
            </w:r>
            <w:r w:rsidRPr="00B7170E">
              <w:rPr>
                <w:rFonts w:ascii="Calibri" w:hAnsi="Calibri" w:cs="Calibri"/>
                <w:b/>
                <w:spacing w:val="-3"/>
                <w:sz w:val="18"/>
                <w:szCs w:val="18"/>
              </w:rPr>
              <w:t xml:space="preserve"> </w:t>
            </w:r>
            <w:r w:rsidRPr="00B7170E">
              <w:rPr>
                <w:rFonts w:ascii="Calibri" w:hAnsi="Calibri" w:cs="Calibri"/>
                <w:b/>
                <w:sz w:val="18"/>
                <w:szCs w:val="18"/>
              </w:rPr>
              <w:t>128,</w:t>
            </w:r>
            <w:r w:rsidRPr="00B7170E">
              <w:rPr>
                <w:rFonts w:ascii="Calibri" w:hAnsi="Calibri" w:cs="Calibri"/>
                <w:b/>
                <w:spacing w:val="-3"/>
                <w:sz w:val="18"/>
                <w:szCs w:val="18"/>
              </w:rPr>
              <w:t xml:space="preserve"> </w:t>
            </w:r>
            <w:r w:rsidRPr="00B7170E">
              <w:rPr>
                <w:rFonts w:ascii="Calibri" w:hAnsi="Calibri" w:cs="Calibri"/>
                <w:b/>
                <w:sz w:val="18"/>
                <w:szCs w:val="18"/>
              </w:rPr>
              <w:t>ΤΚ</w:t>
            </w:r>
          </w:p>
          <w:p w14:paraId="63D80CDE" w14:textId="77777777" w:rsidR="00E97234" w:rsidRPr="00B7170E" w:rsidRDefault="00E97234" w:rsidP="00C8512C">
            <w:pPr>
              <w:pStyle w:val="TableParagraph"/>
              <w:ind w:left="107"/>
              <w:rPr>
                <w:rFonts w:ascii="Calibri" w:hAnsi="Calibri" w:cs="Calibri"/>
                <w:b/>
                <w:sz w:val="18"/>
                <w:szCs w:val="18"/>
              </w:rPr>
            </w:pPr>
            <w:r w:rsidRPr="00B7170E">
              <w:rPr>
                <w:rFonts w:ascii="Calibri" w:hAnsi="Calibri" w:cs="Calibri"/>
                <w:b/>
                <w:sz w:val="18"/>
                <w:szCs w:val="18"/>
              </w:rPr>
              <w:t>18648,</w:t>
            </w:r>
            <w:r w:rsidRPr="00B7170E">
              <w:rPr>
                <w:rFonts w:ascii="Calibri" w:hAnsi="Calibri" w:cs="Calibri"/>
                <w:b/>
                <w:spacing w:val="-3"/>
                <w:sz w:val="18"/>
                <w:szCs w:val="18"/>
              </w:rPr>
              <w:t xml:space="preserve"> </w:t>
            </w:r>
            <w:r w:rsidRPr="00B7170E">
              <w:rPr>
                <w:rFonts w:ascii="Calibri" w:hAnsi="Calibri" w:cs="Calibri"/>
                <w:b/>
                <w:sz w:val="18"/>
                <w:szCs w:val="18"/>
              </w:rPr>
              <w:t>Δραπετσώνα</w:t>
            </w:r>
          </w:p>
        </w:tc>
        <w:tc>
          <w:tcPr>
            <w:tcW w:w="1134" w:type="dxa"/>
            <w:tcBorders>
              <w:top w:val="single" w:sz="8" w:space="0" w:color="000000"/>
            </w:tcBorders>
            <w:shd w:val="clear" w:color="auto" w:fill="auto"/>
          </w:tcPr>
          <w:p w14:paraId="7272898C" w14:textId="77777777" w:rsidR="00E97234" w:rsidRPr="00B7170E" w:rsidRDefault="00E97234" w:rsidP="00C8512C">
            <w:pPr>
              <w:pStyle w:val="TableParagraph"/>
              <w:spacing w:before="11"/>
              <w:rPr>
                <w:rFonts w:ascii="Calibri" w:hAnsi="Calibri" w:cs="Calibri"/>
                <w:sz w:val="18"/>
                <w:szCs w:val="18"/>
              </w:rPr>
            </w:pPr>
          </w:p>
          <w:p w14:paraId="2F13A517" w14:textId="77777777" w:rsidR="00E97234" w:rsidRPr="00B7170E" w:rsidRDefault="00E97234" w:rsidP="00C8512C">
            <w:pPr>
              <w:pStyle w:val="TableParagraph"/>
              <w:spacing w:before="1"/>
              <w:ind w:left="124" w:right="104"/>
              <w:jc w:val="center"/>
              <w:rPr>
                <w:rFonts w:ascii="Calibri" w:hAnsi="Calibri" w:cs="Calibri"/>
                <w:b/>
                <w:sz w:val="18"/>
                <w:szCs w:val="18"/>
              </w:rPr>
            </w:pPr>
            <w:r w:rsidRPr="00B7170E">
              <w:rPr>
                <w:rFonts w:ascii="Calibri" w:hAnsi="Calibri" w:cs="Calibri"/>
                <w:b/>
                <w:sz w:val="18"/>
                <w:szCs w:val="18"/>
              </w:rPr>
              <w:t>1.310,00</w:t>
            </w:r>
            <w:r w:rsidRPr="00B7170E">
              <w:rPr>
                <w:rFonts w:ascii="Calibri" w:hAnsi="Calibri" w:cs="Calibri"/>
                <w:b/>
                <w:spacing w:val="-2"/>
                <w:sz w:val="18"/>
                <w:szCs w:val="18"/>
              </w:rPr>
              <w:t xml:space="preserve"> </w:t>
            </w:r>
            <w:r w:rsidRPr="00B7170E">
              <w:rPr>
                <w:rFonts w:ascii="Calibri" w:hAnsi="Calibri" w:cs="Calibri"/>
                <w:b/>
                <w:sz w:val="18"/>
                <w:szCs w:val="18"/>
              </w:rPr>
              <w:t>€</w:t>
            </w:r>
          </w:p>
        </w:tc>
        <w:tc>
          <w:tcPr>
            <w:tcW w:w="1417" w:type="dxa"/>
            <w:tcBorders>
              <w:top w:val="single" w:sz="8" w:space="0" w:color="000000"/>
            </w:tcBorders>
            <w:shd w:val="clear" w:color="auto" w:fill="auto"/>
          </w:tcPr>
          <w:p w14:paraId="1FB1261E" w14:textId="77777777" w:rsidR="00E97234" w:rsidRPr="00B7170E" w:rsidRDefault="00E97234" w:rsidP="00C8512C">
            <w:pPr>
              <w:pStyle w:val="TableParagraph"/>
              <w:spacing w:before="11"/>
              <w:rPr>
                <w:rFonts w:ascii="Calibri" w:hAnsi="Calibri" w:cs="Calibri"/>
                <w:sz w:val="18"/>
                <w:szCs w:val="18"/>
              </w:rPr>
            </w:pPr>
          </w:p>
          <w:p w14:paraId="6A1020AB" w14:textId="77777777" w:rsidR="00E97234" w:rsidRPr="00B7170E" w:rsidRDefault="00E97234" w:rsidP="00C8512C">
            <w:pPr>
              <w:pStyle w:val="TableParagraph"/>
              <w:spacing w:before="1"/>
              <w:ind w:left="167"/>
              <w:rPr>
                <w:rFonts w:ascii="Calibri" w:hAnsi="Calibri" w:cs="Calibri"/>
                <w:b/>
                <w:sz w:val="18"/>
                <w:szCs w:val="18"/>
              </w:rPr>
            </w:pPr>
            <w:r w:rsidRPr="00B7170E">
              <w:rPr>
                <w:rFonts w:ascii="Calibri" w:hAnsi="Calibri" w:cs="Calibri"/>
                <w:b/>
                <w:sz w:val="18"/>
                <w:szCs w:val="18"/>
              </w:rPr>
              <w:t>15.720,00</w:t>
            </w:r>
            <w:r w:rsidRPr="00B7170E">
              <w:rPr>
                <w:rFonts w:ascii="Calibri" w:hAnsi="Calibri" w:cs="Calibri"/>
                <w:b/>
                <w:spacing w:val="-2"/>
                <w:sz w:val="18"/>
                <w:szCs w:val="18"/>
              </w:rPr>
              <w:t xml:space="preserve"> </w:t>
            </w:r>
            <w:r w:rsidRPr="00B7170E">
              <w:rPr>
                <w:rFonts w:ascii="Calibri" w:hAnsi="Calibri" w:cs="Calibri"/>
                <w:b/>
                <w:sz w:val="18"/>
                <w:szCs w:val="18"/>
              </w:rPr>
              <w:t>€</w:t>
            </w:r>
          </w:p>
        </w:tc>
        <w:tc>
          <w:tcPr>
            <w:tcW w:w="1276" w:type="dxa"/>
            <w:tcBorders>
              <w:top w:val="single" w:sz="8" w:space="0" w:color="000000"/>
            </w:tcBorders>
            <w:shd w:val="clear" w:color="auto" w:fill="auto"/>
          </w:tcPr>
          <w:p w14:paraId="07C21CD0" w14:textId="77777777" w:rsidR="00E97234" w:rsidRPr="00B7170E" w:rsidRDefault="00E97234" w:rsidP="00C8512C">
            <w:pPr>
              <w:pStyle w:val="TableParagraph"/>
              <w:spacing w:before="11"/>
              <w:rPr>
                <w:rFonts w:ascii="Calibri" w:hAnsi="Calibri" w:cs="Calibri"/>
                <w:sz w:val="18"/>
                <w:szCs w:val="18"/>
              </w:rPr>
            </w:pPr>
          </w:p>
          <w:p w14:paraId="3CD7FF20" w14:textId="77777777" w:rsidR="00E97234" w:rsidRPr="00B7170E" w:rsidRDefault="00E97234" w:rsidP="00C8512C">
            <w:pPr>
              <w:pStyle w:val="TableParagraph"/>
              <w:spacing w:before="1"/>
              <w:ind w:right="85"/>
              <w:jc w:val="right"/>
              <w:rPr>
                <w:rFonts w:ascii="Calibri" w:hAnsi="Calibri" w:cs="Calibri"/>
                <w:b/>
                <w:sz w:val="18"/>
                <w:szCs w:val="18"/>
              </w:rPr>
            </w:pPr>
            <w:r w:rsidRPr="00B7170E">
              <w:rPr>
                <w:rFonts w:ascii="Calibri" w:hAnsi="Calibri" w:cs="Calibri"/>
                <w:b/>
                <w:sz w:val="18"/>
                <w:szCs w:val="18"/>
              </w:rPr>
              <w:t>31.440,00</w:t>
            </w:r>
            <w:r w:rsidRPr="00B7170E">
              <w:rPr>
                <w:rFonts w:ascii="Calibri" w:hAnsi="Calibri" w:cs="Calibri"/>
                <w:b/>
                <w:spacing w:val="-2"/>
                <w:sz w:val="18"/>
                <w:szCs w:val="18"/>
              </w:rPr>
              <w:t xml:space="preserve"> </w:t>
            </w:r>
            <w:r w:rsidRPr="00B7170E">
              <w:rPr>
                <w:rFonts w:ascii="Calibri" w:hAnsi="Calibri" w:cs="Calibri"/>
                <w:b/>
                <w:sz w:val="18"/>
                <w:szCs w:val="18"/>
              </w:rPr>
              <w:t>€</w:t>
            </w:r>
          </w:p>
        </w:tc>
      </w:tr>
      <w:tr w:rsidR="00E97234" w:rsidRPr="00B7170E" w14:paraId="75F75D7F" w14:textId="77777777" w:rsidTr="00DC3071">
        <w:trPr>
          <w:trHeight w:val="651"/>
        </w:trPr>
        <w:tc>
          <w:tcPr>
            <w:tcW w:w="1134" w:type="dxa"/>
            <w:vMerge/>
            <w:tcBorders>
              <w:top w:val="single" w:sz="8" w:space="0" w:color="000000"/>
            </w:tcBorders>
            <w:shd w:val="clear" w:color="auto" w:fill="auto"/>
          </w:tcPr>
          <w:p w14:paraId="0C55D51D" w14:textId="77777777" w:rsidR="00E97234" w:rsidRPr="00B7170E" w:rsidRDefault="00E97234" w:rsidP="00C8512C">
            <w:pPr>
              <w:widowControl w:val="0"/>
              <w:autoSpaceDE w:val="0"/>
              <w:autoSpaceDN w:val="0"/>
              <w:rPr>
                <w:rFonts w:eastAsia="Calibri"/>
                <w:sz w:val="18"/>
                <w:szCs w:val="18"/>
              </w:rPr>
            </w:pPr>
          </w:p>
        </w:tc>
        <w:tc>
          <w:tcPr>
            <w:tcW w:w="709" w:type="dxa"/>
            <w:tcBorders>
              <w:top w:val="single" w:sz="8" w:space="0" w:color="000000"/>
            </w:tcBorders>
            <w:shd w:val="clear" w:color="auto" w:fill="auto"/>
          </w:tcPr>
          <w:p w14:paraId="53DD728E" w14:textId="77777777" w:rsidR="00E97234" w:rsidRPr="00B7170E" w:rsidRDefault="00E97234" w:rsidP="00C8512C">
            <w:pPr>
              <w:pStyle w:val="TableParagraph"/>
              <w:spacing w:before="11"/>
              <w:rPr>
                <w:rFonts w:ascii="Calibri" w:hAnsi="Calibri" w:cs="Calibri"/>
                <w:sz w:val="18"/>
                <w:szCs w:val="18"/>
              </w:rPr>
            </w:pPr>
          </w:p>
          <w:p w14:paraId="71809430" w14:textId="77777777" w:rsidR="00E97234" w:rsidRPr="00B7170E" w:rsidRDefault="00E97234" w:rsidP="00C8512C">
            <w:pPr>
              <w:pStyle w:val="TableParagraph"/>
              <w:spacing w:before="1"/>
              <w:ind w:left="210" w:right="190"/>
              <w:jc w:val="center"/>
              <w:rPr>
                <w:rFonts w:ascii="Calibri" w:hAnsi="Calibri" w:cs="Calibri"/>
                <w:b/>
                <w:sz w:val="18"/>
                <w:szCs w:val="18"/>
              </w:rPr>
            </w:pPr>
            <w:r w:rsidRPr="00B7170E">
              <w:rPr>
                <w:rFonts w:ascii="Calibri" w:hAnsi="Calibri" w:cs="Calibri"/>
                <w:b/>
                <w:sz w:val="18"/>
                <w:szCs w:val="18"/>
              </w:rPr>
              <w:t>34</w:t>
            </w:r>
          </w:p>
        </w:tc>
        <w:tc>
          <w:tcPr>
            <w:tcW w:w="2693" w:type="dxa"/>
            <w:tcBorders>
              <w:top w:val="single" w:sz="8" w:space="0" w:color="000000"/>
            </w:tcBorders>
            <w:shd w:val="clear" w:color="auto" w:fill="auto"/>
          </w:tcPr>
          <w:p w14:paraId="6CC1F723" w14:textId="77777777" w:rsidR="00E97234" w:rsidRDefault="00E97234" w:rsidP="00C8512C">
            <w:pPr>
              <w:pStyle w:val="TableParagraph"/>
              <w:spacing w:line="210" w:lineRule="atLeast"/>
              <w:ind w:left="108" w:right="142"/>
              <w:rPr>
                <w:rFonts w:ascii="Calibri" w:hAnsi="Calibri" w:cs="Calibri"/>
                <w:b/>
                <w:sz w:val="18"/>
                <w:szCs w:val="18"/>
              </w:rPr>
            </w:pPr>
            <w:r w:rsidRPr="00B7170E">
              <w:rPr>
                <w:rFonts w:ascii="Calibri" w:hAnsi="Calibri" w:cs="Calibri"/>
                <w:b/>
                <w:sz w:val="18"/>
                <w:szCs w:val="18"/>
              </w:rPr>
              <w:t>Τοπική Διεύθυνση e-ΕΦΚΑ</w:t>
            </w:r>
          </w:p>
          <w:p w14:paraId="6832E3BC" w14:textId="77777777" w:rsidR="00E97234" w:rsidRPr="00B7170E" w:rsidRDefault="00E97234" w:rsidP="00C8512C">
            <w:pPr>
              <w:pStyle w:val="TableParagraph"/>
              <w:spacing w:line="210" w:lineRule="atLeast"/>
              <w:ind w:left="108" w:right="142"/>
              <w:rPr>
                <w:rFonts w:ascii="Calibri" w:hAnsi="Calibri" w:cs="Calibri"/>
                <w:b/>
                <w:sz w:val="18"/>
                <w:szCs w:val="18"/>
              </w:rPr>
            </w:pPr>
            <w:r w:rsidRPr="00B7170E">
              <w:rPr>
                <w:rFonts w:ascii="Calibri" w:hAnsi="Calibri" w:cs="Calibri"/>
                <w:b/>
                <w:spacing w:val="-50"/>
                <w:sz w:val="18"/>
                <w:szCs w:val="18"/>
              </w:rPr>
              <w:t xml:space="preserve"> </w:t>
            </w:r>
            <w:r w:rsidRPr="00B7170E">
              <w:rPr>
                <w:rFonts w:ascii="Calibri" w:hAnsi="Calibri" w:cs="Calibri"/>
                <w:b/>
                <w:sz w:val="18"/>
                <w:szCs w:val="18"/>
              </w:rPr>
              <w:t>Δ΄ Πειραιώς με έδρα τον</w:t>
            </w:r>
            <w:r w:rsidRPr="00B7170E">
              <w:rPr>
                <w:rFonts w:ascii="Calibri" w:hAnsi="Calibri" w:cs="Calibri"/>
                <w:b/>
                <w:spacing w:val="1"/>
                <w:sz w:val="18"/>
                <w:szCs w:val="18"/>
              </w:rPr>
              <w:t xml:space="preserve"> </w:t>
            </w:r>
            <w:r w:rsidRPr="00B7170E">
              <w:rPr>
                <w:rFonts w:ascii="Calibri" w:hAnsi="Calibri" w:cs="Calibri"/>
                <w:b/>
                <w:sz w:val="18"/>
                <w:szCs w:val="18"/>
              </w:rPr>
              <w:t>Κορυδαλλό</w:t>
            </w:r>
          </w:p>
        </w:tc>
        <w:tc>
          <w:tcPr>
            <w:tcW w:w="2127" w:type="dxa"/>
            <w:tcBorders>
              <w:top w:val="single" w:sz="8" w:space="0" w:color="000000"/>
            </w:tcBorders>
            <w:shd w:val="clear" w:color="auto" w:fill="auto"/>
          </w:tcPr>
          <w:p w14:paraId="0357A467" w14:textId="77777777" w:rsidR="00E97234" w:rsidRPr="00B7170E" w:rsidRDefault="00E97234" w:rsidP="00C8512C">
            <w:pPr>
              <w:pStyle w:val="TableParagraph"/>
              <w:spacing w:before="108"/>
              <w:ind w:left="107"/>
              <w:rPr>
                <w:rFonts w:ascii="Calibri" w:hAnsi="Calibri" w:cs="Calibri"/>
                <w:b/>
                <w:sz w:val="18"/>
                <w:szCs w:val="18"/>
              </w:rPr>
            </w:pPr>
            <w:r w:rsidRPr="00B7170E">
              <w:rPr>
                <w:rFonts w:ascii="Calibri" w:hAnsi="Calibri" w:cs="Calibri"/>
                <w:b/>
                <w:sz w:val="18"/>
                <w:szCs w:val="18"/>
              </w:rPr>
              <w:t>Σερρών</w:t>
            </w:r>
            <w:r w:rsidRPr="00B7170E">
              <w:rPr>
                <w:rFonts w:ascii="Calibri" w:hAnsi="Calibri" w:cs="Calibri"/>
                <w:b/>
                <w:spacing w:val="-2"/>
                <w:sz w:val="18"/>
                <w:szCs w:val="18"/>
              </w:rPr>
              <w:t xml:space="preserve"> </w:t>
            </w:r>
            <w:r w:rsidRPr="00B7170E">
              <w:rPr>
                <w:rFonts w:ascii="Calibri" w:hAnsi="Calibri" w:cs="Calibri"/>
                <w:b/>
                <w:sz w:val="18"/>
                <w:szCs w:val="18"/>
              </w:rPr>
              <w:t>36,</w:t>
            </w:r>
            <w:r w:rsidRPr="00B7170E">
              <w:rPr>
                <w:rFonts w:ascii="Calibri" w:hAnsi="Calibri" w:cs="Calibri"/>
                <w:b/>
                <w:spacing w:val="-2"/>
                <w:sz w:val="18"/>
                <w:szCs w:val="18"/>
              </w:rPr>
              <w:t xml:space="preserve"> </w:t>
            </w:r>
            <w:r w:rsidRPr="00B7170E">
              <w:rPr>
                <w:rFonts w:ascii="Calibri" w:hAnsi="Calibri" w:cs="Calibri"/>
                <w:b/>
                <w:sz w:val="18"/>
                <w:szCs w:val="18"/>
              </w:rPr>
              <w:t>ΤΚ</w:t>
            </w:r>
          </w:p>
          <w:p w14:paraId="544AB59E" w14:textId="77777777" w:rsidR="00E97234" w:rsidRPr="00B7170E" w:rsidRDefault="00E97234" w:rsidP="00C8512C">
            <w:pPr>
              <w:pStyle w:val="TableParagraph"/>
              <w:ind w:left="107"/>
              <w:rPr>
                <w:rFonts w:ascii="Calibri" w:hAnsi="Calibri" w:cs="Calibri"/>
                <w:b/>
                <w:sz w:val="18"/>
                <w:szCs w:val="18"/>
              </w:rPr>
            </w:pPr>
            <w:r w:rsidRPr="00B7170E">
              <w:rPr>
                <w:rFonts w:ascii="Calibri" w:hAnsi="Calibri" w:cs="Calibri"/>
                <w:b/>
                <w:sz w:val="18"/>
                <w:szCs w:val="18"/>
              </w:rPr>
              <w:t>18120,</w:t>
            </w:r>
            <w:r w:rsidRPr="00B7170E">
              <w:rPr>
                <w:rFonts w:ascii="Calibri" w:hAnsi="Calibri" w:cs="Calibri"/>
                <w:b/>
                <w:spacing w:val="-5"/>
                <w:sz w:val="18"/>
                <w:szCs w:val="18"/>
              </w:rPr>
              <w:t xml:space="preserve"> </w:t>
            </w:r>
            <w:r w:rsidRPr="00B7170E">
              <w:rPr>
                <w:rFonts w:ascii="Calibri" w:hAnsi="Calibri" w:cs="Calibri"/>
                <w:b/>
                <w:sz w:val="18"/>
                <w:szCs w:val="18"/>
              </w:rPr>
              <w:t>Κορυδαλλός</w:t>
            </w:r>
          </w:p>
        </w:tc>
        <w:tc>
          <w:tcPr>
            <w:tcW w:w="1134" w:type="dxa"/>
            <w:tcBorders>
              <w:top w:val="single" w:sz="8" w:space="0" w:color="000000"/>
            </w:tcBorders>
            <w:shd w:val="clear" w:color="auto" w:fill="auto"/>
          </w:tcPr>
          <w:p w14:paraId="51266310" w14:textId="77777777" w:rsidR="00E97234" w:rsidRPr="00B7170E" w:rsidRDefault="00E97234" w:rsidP="00C8512C">
            <w:pPr>
              <w:pStyle w:val="TableParagraph"/>
              <w:spacing w:before="11"/>
              <w:rPr>
                <w:rFonts w:ascii="Calibri" w:hAnsi="Calibri" w:cs="Calibri"/>
                <w:sz w:val="18"/>
                <w:szCs w:val="18"/>
              </w:rPr>
            </w:pPr>
          </w:p>
          <w:p w14:paraId="48B32F88" w14:textId="77777777" w:rsidR="00E97234" w:rsidRPr="00B7170E" w:rsidRDefault="00E97234" w:rsidP="00C8512C">
            <w:pPr>
              <w:pStyle w:val="TableParagraph"/>
              <w:spacing w:before="1"/>
              <w:ind w:left="124" w:right="104"/>
              <w:jc w:val="center"/>
              <w:rPr>
                <w:rFonts w:ascii="Calibri" w:hAnsi="Calibri" w:cs="Calibri"/>
                <w:b/>
                <w:sz w:val="18"/>
                <w:szCs w:val="18"/>
              </w:rPr>
            </w:pPr>
            <w:r w:rsidRPr="00B7170E">
              <w:rPr>
                <w:rFonts w:ascii="Calibri" w:hAnsi="Calibri" w:cs="Calibri"/>
                <w:b/>
                <w:sz w:val="18"/>
                <w:szCs w:val="18"/>
              </w:rPr>
              <w:t>1.310,00</w:t>
            </w:r>
            <w:r w:rsidRPr="00B7170E">
              <w:rPr>
                <w:rFonts w:ascii="Calibri" w:hAnsi="Calibri" w:cs="Calibri"/>
                <w:b/>
                <w:spacing w:val="-2"/>
                <w:sz w:val="18"/>
                <w:szCs w:val="18"/>
              </w:rPr>
              <w:t xml:space="preserve"> </w:t>
            </w:r>
            <w:r w:rsidRPr="00B7170E">
              <w:rPr>
                <w:rFonts w:ascii="Calibri" w:hAnsi="Calibri" w:cs="Calibri"/>
                <w:b/>
                <w:sz w:val="18"/>
                <w:szCs w:val="18"/>
              </w:rPr>
              <w:t>€</w:t>
            </w:r>
          </w:p>
        </w:tc>
        <w:tc>
          <w:tcPr>
            <w:tcW w:w="1417" w:type="dxa"/>
            <w:tcBorders>
              <w:top w:val="single" w:sz="8" w:space="0" w:color="000000"/>
            </w:tcBorders>
            <w:shd w:val="clear" w:color="auto" w:fill="auto"/>
          </w:tcPr>
          <w:p w14:paraId="1D3362A1" w14:textId="77777777" w:rsidR="00E97234" w:rsidRPr="00B7170E" w:rsidRDefault="00E97234" w:rsidP="00C8512C">
            <w:pPr>
              <w:pStyle w:val="TableParagraph"/>
              <w:spacing w:before="11"/>
              <w:rPr>
                <w:rFonts w:ascii="Calibri" w:hAnsi="Calibri" w:cs="Calibri"/>
                <w:sz w:val="18"/>
                <w:szCs w:val="18"/>
              </w:rPr>
            </w:pPr>
          </w:p>
          <w:p w14:paraId="575B7561" w14:textId="77777777" w:rsidR="00E97234" w:rsidRPr="00B7170E" w:rsidRDefault="00E97234" w:rsidP="00C8512C">
            <w:pPr>
              <w:pStyle w:val="TableParagraph"/>
              <w:spacing w:before="1"/>
              <w:ind w:left="167"/>
              <w:rPr>
                <w:rFonts w:ascii="Calibri" w:hAnsi="Calibri" w:cs="Calibri"/>
                <w:b/>
                <w:sz w:val="18"/>
                <w:szCs w:val="18"/>
              </w:rPr>
            </w:pPr>
            <w:r w:rsidRPr="00B7170E">
              <w:rPr>
                <w:rFonts w:ascii="Calibri" w:hAnsi="Calibri" w:cs="Calibri"/>
                <w:b/>
                <w:sz w:val="18"/>
                <w:szCs w:val="18"/>
              </w:rPr>
              <w:t>15.720,00</w:t>
            </w:r>
            <w:r w:rsidRPr="00B7170E">
              <w:rPr>
                <w:rFonts w:ascii="Calibri" w:hAnsi="Calibri" w:cs="Calibri"/>
                <w:b/>
                <w:spacing w:val="-2"/>
                <w:sz w:val="18"/>
                <w:szCs w:val="18"/>
              </w:rPr>
              <w:t xml:space="preserve"> </w:t>
            </w:r>
            <w:r w:rsidRPr="00B7170E">
              <w:rPr>
                <w:rFonts w:ascii="Calibri" w:hAnsi="Calibri" w:cs="Calibri"/>
                <w:b/>
                <w:sz w:val="18"/>
                <w:szCs w:val="18"/>
              </w:rPr>
              <w:t>€</w:t>
            </w:r>
          </w:p>
        </w:tc>
        <w:tc>
          <w:tcPr>
            <w:tcW w:w="1276" w:type="dxa"/>
            <w:tcBorders>
              <w:top w:val="single" w:sz="8" w:space="0" w:color="000000"/>
            </w:tcBorders>
            <w:shd w:val="clear" w:color="auto" w:fill="auto"/>
          </w:tcPr>
          <w:p w14:paraId="6AB30199" w14:textId="77777777" w:rsidR="00E97234" w:rsidRPr="00B7170E" w:rsidRDefault="00E97234" w:rsidP="00C8512C">
            <w:pPr>
              <w:pStyle w:val="TableParagraph"/>
              <w:spacing w:before="11"/>
              <w:rPr>
                <w:rFonts w:ascii="Calibri" w:hAnsi="Calibri" w:cs="Calibri"/>
                <w:sz w:val="18"/>
                <w:szCs w:val="18"/>
              </w:rPr>
            </w:pPr>
          </w:p>
          <w:p w14:paraId="705131FB" w14:textId="77777777" w:rsidR="00E97234" w:rsidRPr="00B7170E" w:rsidRDefault="00E97234" w:rsidP="00C8512C">
            <w:pPr>
              <w:pStyle w:val="TableParagraph"/>
              <w:spacing w:before="1"/>
              <w:ind w:right="85"/>
              <w:jc w:val="right"/>
              <w:rPr>
                <w:rFonts w:ascii="Calibri" w:hAnsi="Calibri" w:cs="Calibri"/>
                <w:b/>
                <w:sz w:val="18"/>
                <w:szCs w:val="18"/>
              </w:rPr>
            </w:pPr>
            <w:r w:rsidRPr="00B7170E">
              <w:rPr>
                <w:rFonts w:ascii="Calibri" w:hAnsi="Calibri" w:cs="Calibri"/>
                <w:b/>
                <w:sz w:val="18"/>
                <w:szCs w:val="18"/>
              </w:rPr>
              <w:t>31.440,00</w:t>
            </w:r>
            <w:r w:rsidRPr="00B7170E">
              <w:rPr>
                <w:rFonts w:ascii="Calibri" w:hAnsi="Calibri" w:cs="Calibri"/>
                <w:b/>
                <w:spacing w:val="-2"/>
                <w:sz w:val="18"/>
                <w:szCs w:val="18"/>
              </w:rPr>
              <w:t xml:space="preserve"> </w:t>
            </w:r>
            <w:r w:rsidRPr="00B7170E">
              <w:rPr>
                <w:rFonts w:ascii="Calibri" w:hAnsi="Calibri" w:cs="Calibri"/>
                <w:b/>
                <w:sz w:val="18"/>
                <w:szCs w:val="18"/>
              </w:rPr>
              <w:t>€</w:t>
            </w:r>
          </w:p>
        </w:tc>
      </w:tr>
      <w:tr w:rsidR="00E97234" w:rsidRPr="00B7170E" w14:paraId="2AA92841" w14:textId="77777777" w:rsidTr="00DC3071">
        <w:trPr>
          <w:trHeight w:val="651"/>
        </w:trPr>
        <w:tc>
          <w:tcPr>
            <w:tcW w:w="1134" w:type="dxa"/>
            <w:vMerge/>
            <w:tcBorders>
              <w:top w:val="nil"/>
            </w:tcBorders>
            <w:shd w:val="clear" w:color="auto" w:fill="auto"/>
          </w:tcPr>
          <w:p w14:paraId="2DCABFF5" w14:textId="77777777" w:rsidR="00E97234" w:rsidRPr="00B7170E" w:rsidRDefault="00E97234" w:rsidP="00C8512C">
            <w:pPr>
              <w:widowControl w:val="0"/>
              <w:autoSpaceDE w:val="0"/>
              <w:autoSpaceDN w:val="0"/>
              <w:rPr>
                <w:rFonts w:eastAsia="Calibri"/>
                <w:sz w:val="18"/>
                <w:szCs w:val="18"/>
              </w:rPr>
            </w:pPr>
          </w:p>
        </w:tc>
        <w:tc>
          <w:tcPr>
            <w:tcW w:w="709" w:type="dxa"/>
            <w:shd w:val="clear" w:color="auto" w:fill="auto"/>
          </w:tcPr>
          <w:p w14:paraId="5632E65B" w14:textId="77777777" w:rsidR="00E97234" w:rsidRPr="00B7170E" w:rsidRDefault="00E97234" w:rsidP="00C8512C">
            <w:pPr>
              <w:pStyle w:val="TableParagraph"/>
              <w:spacing w:before="11"/>
              <w:rPr>
                <w:rFonts w:ascii="Calibri" w:hAnsi="Calibri" w:cs="Calibri"/>
                <w:sz w:val="18"/>
                <w:szCs w:val="18"/>
              </w:rPr>
            </w:pPr>
          </w:p>
          <w:p w14:paraId="79BC0E6B" w14:textId="77777777" w:rsidR="00E97234" w:rsidRPr="00B7170E" w:rsidRDefault="00E97234" w:rsidP="00C8512C">
            <w:pPr>
              <w:pStyle w:val="TableParagraph"/>
              <w:spacing w:before="1"/>
              <w:ind w:left="210" w:right="190"/>
              <w:jc w:val="center"/>
              <w:rPr>
                <w:rFonts w:ascii="Calibri" w:hAnsi="Calibri" w:cs="Calibri"/>
                <w:b/>
                <w:sz w:val="18"/>
                <w:szCs w:val="18"/>
              </w:rPr>
            </w:pPr>
            <w:r w:rsidRPr="00B7170E">
              <w:rPr>
                <w:rFonts w:ascii="Calibri" w:hAnsi="Calibri" w:cs="Calibri"/>
                <w:b/>
                <w:sz w:val="18"/>
                <w:szCs w:val="18"/>
              </w:rPr>
              <w:t>35</w:t>
            </w:r>
          </w:p>
        </w:tc>
        <w:tc>
          <w:tcPr>
            <w:tcW w:w="2693" w:type="dxa"/>
            <w:shd w:val="clear" w:color="auto" w:fill="auto"/>
          </w:tcPr>
          <w:p w14:paraId="3E820526" w14:textId="77777777" w:rsidR="00E97234" w:rsidRDefault="00E97234" w:rsidP="00C8512C">
            <w:pPr>
              <w:pStyle w:val="TableParagraph"/>
              <w:spacing w:line="210" w:lineRule="atLeast"/>
              <w:ind w:left="108" w:right="98"/>
              <w:rPr>
                <w:rFonts w:ascii="Calibri" w:hAnsi="Calibri" w:cs="Calibri"/>
                <w:b/>
                <w:sz w:val="18"/>
                <w:szCs w:val="18"/>
              </w:rPr>
            </w:pPr>
            <w:r w:rsidRPr="00B7170E">
              <w:rPr>
                <w:rFonts w:ascii="Calibri" w:hAnsi="Calibri" w:cs="Calibri"/>
                <w:b/>
                <w:sz w:val="18"/>
                <w:szCs w:val="18"/>
              </w:rPr>
              <w:t>Τοπική Διεύθυνση e-ΕΦΚΑ</w:t>
            </w:r>
          </w:p>
          <w:p w14:paraId="1D0C5A66" w14:textId="77777777" w:rsidR="00E97234" w:rsidRPr="00B7170E" w:rsidRDefault="00E97234" w:rsidP="00C8512C">
            <w:pPr>
              <w:pStyle w:val="TableParagraph"/>
              <w:spacing w:line="210" w:lineRule="atLeast"/>
              <w:ind w:left="108" w:right="98"/>
              <w:rPr>
                <w:rFonts w:ascii="Calibri" w:hAnsi="Calibri" w:cs="Calibri"/>
                <w:b/>
                <w:sz w:val="18"/>
                <w:szCs w:val="18"/>
              </w:rPr>
            </w:pPr>
            <w:r w:rsidRPr="00B7170E">
              <w:rPr>
                <w:rFonts w:ascii="Calibri" w:hAnsi="Calibri" w:cs="Calibri"/>
                <w:b/>
                <w:spacing w:val="1"/>
                <w:sz w:val="18"/>
                <w:szCs w:val="18"/>
              </w:rPr>
              <w:t xml:space="preserve"> </w:t>
            </w:r>
            <w:r w:rsidRPr="00B7170E">
              <w:rPr>
                <w:rFonts w:ascii="Calibri" w:hAnsi="Calibri" w:cs="Calibri"/>
                <w:b/>
                <w:sz w:val="18"/>
                <w:szCs w:val="18"/>
              </w:rPr>
              <w:t xml:space="preserve">Ε΄ Πειραιώς με έδρα τον ‘Αγιο </w:t>
            </w:r>
            <w:r w:rsidRPr="00B7170E">
              <w:rPr>
                <w:rFonts w:ascii="Calibri" w:hAnsi="Calibri" w:cs="Calibri"/>
                <w:b/>
                <w:spacing w:val="-51"/>
                <w:sz w:val="18"/>
                <w:szCs w:val="18"/>
              </w:rPr>
              <w:t xml:space="preserve"> </w:t>
            </w:r>
            <w:r w:rsidRPr="00B7170E">
              <w:rPr>
                <w:rFonts w:ascii="Calibri" w:hAnsi="Calibri" w:cs="Calibri"/>
                <w:b/>
                <w:sz w:val="18"/>
                <w:szCs w:val="18"/>
              </w:rPr>
              <w:t>Ιωάννη</w:t>
            </w:r>
            <w:r w:rsidRPr="00B7170E">
              <w:rPr>
                <w:rFonts w:ascii="Calibri" w:hAnsi="Calibri" w:cs="Calibri"/>
                <w:b/>
                <w:spacing w:val="-2"/>
                <w:sz w:val="18"/>
                <w:szCs w:val="18"/>
              </w:rPr>
              <w:t xml:space="preserve"> </w:t>
            </w:r>
            <w:r w:rsidRPr="00B7170E">
              <w:rPr>
                <w:rFonts w:ascii="Calibri" w:hAnsi="Calibri" w:cs="Calibri"/>
                <w:b/>
                <w:sz w:val="18"/>
                <w:szCs w:val="18"/>
              </w:rPr>
              <w:t>Ρέντη</w:t>
            </w:r>
          </w:p>
        </w:tc>
        <w:tc>
          <w:tcPr>
            <w:tcW w:w="2127" w:type="dxa"/>
            <w:shd w:val="clear" w:color="auto" w:fill="auto"/>
          </w:tcPr>
          <w:p w14:paraId="7DF4BB7D" w14:textId="77777777" w:rsidR="00E97234" w:rsidRPr="00B7170E" w:rsidRDefault="00E97234" w:rsidP="00C8512C">
            <w:pPr>
              <w:pStyle w:val="TableParagraph"/>
              <w:ind w:left="107"/>
              <w:rPr>
                <w:rFonts w:ascii="Calibri" w:hAnsi="Calibri" w:cs="Calibri"/>
                <w:b/>
                <w:sz w:val="18"/>
                <w:szCs w:val="18"/>
              </w:rPr>
            </w:pPr>
            <w:r w:rsidRPr="00B7170E">
              <w:rPr>
                <w:rFonts w:ascii="Calibri" w:hAnsi="Calibri" w:cs="Calibri"/>
                <w:b/>
                <w:sz w:val="18"/>
                <w:szCs w:val="18"/>
              </w:rPr>
              <w:t>Θεμιστοκλέους</w:t>
            </w:r>
            <w:r w:rsidRPr="00B7170E">
              <w:rPr>
                <w:rFonts w:ascii="Calibri" w:hAnsi="Calibri" w:cs="Calibri"/>
                <w:b/>
                <w:spacing w:val="-2"/>
                <w:sz w:val="18"/>
                <w:szCs w:val="18"/>
              </w:rPr>
              <w:t xml:space="preserve"> </w:t>
            </w:r>
            <w:r w:rsidRPr="00B7170E">
              <w:rPr>
                <w:rFonts w:ascii="Calibri" w:hAnsi="Calibri" w:cs="Calibri"/>
                <w:b/>
                <w:sz w:val="18"/>
                <w:szCs w:val="18"/>
              </w:rPr>
              <w:t>9</w:t>
            </w:r>
            <w:r w:rsidRPr="00B7170E">
              <w:rPr>
                <w:rFonts w:ascii="Calibri" w:hAnsi="Calibri" w:cs="Calibri"/>
                <w:b/>
                <w:spacing w:val="-2"/>
                <w:sz w:val="18"/>
                <w:szCs w:val="18"/>
              </w:rPr>
              <w:t xml:space="preserve"> </w:t>
            </w:r>
            <w:r w:rsidRPr="00B7170E">
              <w:rPr>
                <w:rFonts w:ascii="Calibri" w:hAnsi="Calibri" w:cs="Calibri"/>
                <w:b/>
                <w:sz w:val="18"/>
                <w:szCs w:val="18"/>
              </w:rPr>
              <w:t>&amp;</w:t>
            </w:r>
          </w:p>
          <w:p w14:paraId="30C9B2B5" w14:textId="77777777" w:rsidR="00E97234" w:rsidRPr="00B7170E" w:rsidRDefault="00E97234" w:rsidP="00C8512C">
            <w:pPr>
              <w:pStyle w:val="TableParagraph"/>
              <w:ind w:left="107"/>
              <w:rPr>
                <w:rFonts w:ascii="Calibri" w:hAnsi="Calibri" w:cs="Calibri"/>
                <w:b/>
                <w:sz w:val="18"/>
                <w:szCs w:val="18"/>
              </w:rPr>
            </w:pPr>
            <w:r w:rsidRPr="00B7170E">
              <w:rPr>
                <w:rFonts w:ascii="Calibri" w:hAnsi="Calibri" w:cs="Calibri"/>
                <w:b/>
                <w:sz w:val="18"/>
                <w:szCs w:val="18"/>
              </w:rPr>
              <w:t>Νάξου</w:t>
            </w:r>
            <w:r w:rsidRPr="00B7170E">
              <w:rPr>
                <w:rFonts w:ascii="Calibri" w:hAnsi="Calibri" w:cs="Calibri"/>
                <w:b/>
                <w:spacing w:val="-1"/>
                <w:sz w:val="18"/>
                <w:szCs w:val="18"/>
              </w:rPr>
              <w:t xml:space="preserve"> </w:t>
            </w:r>
            <w:r w:rsidRPr="00B7170E">
              <w:rPr>
                <w:rFonts w:ascii="Calibri" w:hAnsi="Calibri" w:cs="Calibri"/>
                <w:b/>
                <w:sz w:val="18"/>
                <w:szCs w:val="18"/>
              </w:rPr>
              <w:t>ΤΚ</w:t>
            </w:r>
            <w:r w:rsidRPr="00B7170E">
              <w:rPr>
                <w:rFonts w:ascii="Calibri" w:hAnsi="Calibri" w:cs="Calibri"/>
                <w:b/>
                <w:spacing w:val="-2"/>
                <w:sz w:val="18"/>
                <w:szCs w:val="18"/>
              </w:rPr>
              <w:t xml:space="preserve"> </w:t>
            </w:r>
            <w:r w:rsidRPr="00B7170E">
              <w:rPr>
                <w:rFonts w:ascii="Calibri" w:hAnsi="Calibri" w:cs="Calibri"/>
                <w:b/>
                <w:sz w:val="18"/>
                <w:szCs w:val="18"/>
              </w:rPr>
              <w:t>18233</w:t>
            </w:r>
          </w:p>
          <w:p w14:paraId="44D98CD1" w14:textId="77777777" w:rsidR="00E97234" w:rsidRPr="00B7170E" w:rsidRDefault="00E97234" w:rsidP="00C8512C">
            <w:pPr>
              <w:pStyle w:val="TableParagraph"/>
              <w:spacing w:line="197" w:lineRule="exact"/>
              <w:ind w:left="107"/>
              <w:rPr>
                <w:rFonts w:ascii="Calibri" w:hAnsi="Calibri" w:cs="Calibri"/>
                <w:b/>
                <w:sz w:val="18"/>
                <w:szCs w:val="18"/>
              </w:rPr>
            </w:pPr>
            <w:r w:rsidRPr="00B7170E">
              <w:rPr>
                <w:rFonts w:ascii="Calibri" w:hAnsi="Calibri" w:cs="Calibri"/>
                <w:b/>
                <w:sz w:val="18"/>
                <w:szCs w:val="18"/>
              </w:rPr>
              <w:t>‘Αγιο</w:t>
            </w:r>
            <w:r w:rsidRPr="00B7170E">
              <w:rPr>
                <w:rFonts w:ascii="Calibri" w:hAnsi="Calibri" w:cs="Calibri"/>
                <w:b/>
                <w:spacing w:val="-4"/>
                <w:sz w:val="18"/>
                <w:szCs w:val="18"/>
              </w:rPr>
              <w:t xml:space="preserve"> </w:t>
            </w:r>
            <w:r w:rsidRPr="00B7170E">
              <w:rPr>
                <w:rFonts w:ascii="Calibri" w:hAnsi="Calibri" w:cs="Calibri"/>
                <w:b/>
                <w:sz w:val="18"/>
                <w:szCs w:val="18"/>
              </w:rPr>
              <w:t>Ιωάννη</w:t>
            </w:r>
            <w:r w:rsidRPr="00B7170E">
              <w:rPr>
                <w:rFonts w:ascii="Calibri" w:hAnsi="Calibri" w:cs="Calibri"/>
                <w:b/>
                <w:spacing w:val="-5"/>
                <w:sz w:val="18"/>
                <w:szCs w:val="18"/>
              </w:rPr>
              <w:t xml:space="preserve"> </w:t>
            </w:r>
            <w:r w:rsidRPr="00B7170E">
              <w:rPr>
                <w:rFonts w:ascii="Calibri" w:hAnsi="Calibri" w:cs="Calibri"/>
                <w:b/>
                <w:sz w:val="18"/>
                <w:szCs w:val="18"/>
              </w:rPr>
              <w:t>Ρέντη</w:t>
            </w:r>
          </w:p>
        </w:tc>
        <w:tc>
          <w:tcPr>
            <w:tcW w:w="1134" w:type="dxa"/>
            <w:shd w:val="clear" w:color="auto" w:fill="auto"/>
          </w:tcPr>
          <w:p w14:paraId="68FBF734" w14:textId="77777777" w:rsidR="00E97234" w:rsidRPr="00B7170E" w:rsidRDefault="00E97234" w:rsidP="00C8512C">
            <w:pPr>
              <w:pStyle w:val="TableParagraph"/>
              <w:spacing w:before="11"/>
              <w:rPr>
                <w:rFonts w:ascii="Calibri" w:hAnsi="Calibri" w:cs="Calibri"/>
                <w:sz w:val="18"/>
                <w:szCs w:val="18"/>
              </w:rPr>
            </w:pPr>
          </w:p>
          <w:p w14:paraId="25477875" w14:textId="77777777" w:rsidR="00E97234" w:rsidRPr="00B7170E" w:rsidRDefault="00E97234" w:rsidP="00C8512C">
            <w:pPr>
              <w:pStyle w:val="TableParagraph"/>
              <w:spacing w:before="1"/>
              <w:ind w:left="124" w:right="104"/>
              <w:jc w:val="center"/>
              <w:rPr>
                <w:rFonts w:ascii="Calibri" w:hAnsi="Calibri" w:cs="Calibri"/>
                <w:b/>
                <w:sz w:val="18"/>
                <w:szCs w:val="18"/>
              </w:rPr>
            </w:pPr>
            <w:r w:rsidRPr="00B7170E">
              <w:rPr>
                <w:rFonts w:ascii="Calibri" w:hAnsi="Calibri" w:cs="Calibri"/>
                <w:b/>
                <w:sz w:val="18"/>
                <w:szCs w:val="18"/>
              </w:rPr>
              <w:t>1.310,00</w:t>
            </w:r>
            <w:r w:rsidRPr="00B7170E">
              <w:rPr>
                <w:rFonts w:ascii="Calibri" w:hAnsi="Calibri" w:cs="Calibri"/>
                <w:b/>
                <w:spacing w:val="-2"/>
                <w:sz w:val="18"/>
                <w:szCs w:val="18"/>
              </w:rPr>
              <w:t xml:space="preserve"> </w:t>
            </w:r>
            <w:r w:rsidRPr="00B7170E">
              <w:rPr>
                <w:rFonts w:ascii="Calibri" w:hAnsi="Calibri" w:cs="Calibri"/>
                <w:b/>
                <w:sz w:val="18"/>
                <w:szCs w:val="18"/>
              </w:rPr>
              <w:t>€</w:t>
            </w:r>
          </w:p>
        </w:tc>
        <w:tc>
          <w:tcPr>
            <w:tcW w:w="1417" w:type="dxa"/>
            <w:shd w:val="clear" w:color="auto" w:fill="auto"/>
          </w:tcPr>
          <w:p w14:paraId="41E4EFEE" w14:textId="77777777" w:rsidR="00E97234" w:rsidRPr="00B7170E" w:rsidRDefault="00E97234" w:rsidP="00C8512C">
            <w:pPr>
              <w:pStyle w:val="TableParagraph"/>
              <w:spacing w:before="11"/>
              <w:rPr>
                <w:rFonts w:ascii="Calibri" w:hAnsi="Calibri" w:cs="Calibri"/>
                <w:sz w:val="18"/>
                <w:szCs w:val="18"/>
              </w:rPr>
            </w:pPr>
          </w:p>
          <w:p w14:paraId="06D5459F" w14:textId="77777777" w:rsidR="00E97234" w:rsidRPr="00B7170E" w:rsidRDefault="00E97234" w:rsidP="00C8512C">
            <w:pPr>
              <w:pStyle w:val="TableParagraph"/>
              <w:spacing w:before="1"/>
              <w:ind w:left="167"/>
              <w:rPr>
                <w:rFonts w:ascii="Calibri" w:hAnsi="Calibri" w:cs="Calibri"/>
                <w:b/>
                <w:sz w:val="18"/>
                <w:szCs w:val="18"/>
              </w:rPr>
            </w:pPr>
            <w:r w:rsidRPr="00B7170E">
              <w:rPr>
                <w:rFonts w:ascii="Calibri" w:hAnsi="Calibri" w:cs="Calibri"/>
                <w:b/>
                <w:sz w:val="18"/>
                <w:szCs w:val="18"/>
              </w:rPr>
              <w:t>15.720,00</w:t>
            </w:r>
            <w:r w:rsidRPr="00B7170E">
              <w:rPr>
                <w:rFonts w:ascii="Calibri" w:hAnsi="Calibri" w:cs="Calibri"/>
                <w:b/>
                <w:spacing w:val="-2"/>
                <w:sz w:val="18"/>
                <w:szCs w:val="18"/>
              </w:rPr>
              <w:t xml:space="preserve"> </w:t>
            </w:r>
            <w:r w:rsidRPr="00B7170E">
              <w:rPr>
                <w:rFonts w:ascii="Calibri" w:hAnsi="Calibri" w:cs="Calibri"/>
                <w:b/>
                <w:sz w:val="18"/>
                <w:szCs w:val="18"/>
              </w:rPr>
              <w:t>€</w:t>
            </w:r>
          </w:p>
        </w:tc>
        <w:tc>
          <w:tcPr>
            <w:tcW w:w="1276" w:type="dxa"/>
            <w:shd w:val="clear" w:color="auto" w:fill="auto"/>
          </w:tcPr>
          <w:p w14:paraId="3EDC952A" w14:textId="77777777" w:rsidR="00E97234" w:rsidRPr="00B7170E" w:rsidRDefault="00E97234" w:rsidP="00C8512C">
            <w:pPr>
              <w:pStyle w:val="TableParagraph"/>
              <w:spacing w:before="11"/>
              <w:rPr>
                <w:rFonts w:ascii="Calibri" w:hAnsi="Calibri" w:cs="Calibri"/>
                <w:sz w:val="18"/>
                <w:szCs w:val="18"/>
              </w:rPr>
            </w:pPr>
          </w:p>
          <w:p w14:paraId="2F535323" w14:textId="77777777" w:rsidR="00E97234" w:rsidRPr="00B7170E" w:rsidRDefault="00E97234" w:rsidP="00C8512C">
            <w:pPr>
              <w:pStyle w:val="TableParagraph"/>
              <w:spacing w:before="1"/>
              <w:ind w:right="85"/>
              <w:jc w:val="right"/>
              <w:rPr>
                <w:rFonts w:ascii="Calibri" w:hAnsi="Calibri" w:cs="Calibri"/>
                <w:b/>
                <w:sz w:val="18"/>
                <w:szCs w:val="18"/>
              </w:rPr>
            </w:pPr>
            <w:r w:rsidRPr="00B7170E">
              <w:rPr>
                <w:rFonts w:ascii="Calibri" w:hAnsi="Calibri" w:cs="Calibri"/>
                <w:b/>
                <w:sz w:val="18"/>
                <w:szCs w:val="18"/>
              </w:rPr>
              <w:t>31.440,00</w:t>
            </w:r>
            <w:r w:rsidRPr="00B7170E">
              <w:rPr>
                <w:rFonts w:ascii="Calibri" w:hAnsi="Calibri" w:cs="Calibri"/>
                <w:b/>
                <w:spacing w:val="-2"/>
                <w:sz w:val="18"/>
                <w:szCs w:val="18"/>
              </w:rPr>
              <w:t xml:space="preserve"> </w:t>
            </w:r>
            <w:r w:rsidRPr="00B7170E">
              <w:rPr>
                <w:rFonts w:ascii="Calibri" w:hAnsi="Calibri" w:cs="Calibri"/>
                <w:b/>
                <w:sz w:val="18"/>
                <w:szCs w:val="18"/>
              </w:rPr>
              <w:t>€</w:t>
            </w:r>
          </w:p>
        </w:tc>
      </w:tr>
      <w:tr w:rsidR="00E97234" w:rsidRPr="00B7170E" w14:paraId="6D7A95A1" w14:textId="77777777" w:rsidTr="00DC3071">
        <w:trPr>
          <w:trHeight w:val="651"/>
        </w:trPr>
        <w:tc>
          <w:tcPr>
            <w:tcW w:w="1134" w:type="dxa"/>
            <w:vMerge/>
            <w:tcBorders>
              <w:top w:val="nil"/>
              <w:bottom w:val="nil"/>
            </w:tcBorders>
            <w:shd w:val="clear" w:color="auto" w:fill="auto"/>
          </w:tcPr>
          <w:p w14:paraId="367A047B" w14:textId="77777777" w:rsidR="00E97234" w:rsidRPr="00B7170E" w:rsidRDefault="00E97234" w:rsidP="00C8512C">
            <w:pPr>
              <w:widowControl w:val="0"/>
              <w:autoSpaceDE w:val="0"/>
              <w:autoSpaceDN w:val="0"/>
              <w:rPr>
                <w:rFonts w:eastAsia="Calibri"/>
                <w:sz w:val="18"/>
                <w:szCs w:val="18"/>
              </w:rPr>
            </w:pPr>
          </w:p>
        </w:tc>
        <w:tc>
          <w:tcPr>
            <w:tcW w:w="709" w:type="dxa"/>
            <w:shd w:val="clear" w:color="auto" w:fill="auto"/>
          </w:tcPr>
          <w:p w14:paraId="020AA560" w14:textId="77777777" w:rsidR="00E97234" w:rsidRPr="00B7170E" w:rsidRDefault="00E97234" w:rsidP="00C8512C">
            <w:pPr>
              <w:pStyle w:val="TableParagraph"/>
              <w:spacing w:before="11"/>
              <w:rPr>
                <w:rFonts w:ascii="Calibri" w:hAnsi="Calibri" w:cs="Calibri"/>
                <w:sz w:val="18"/>
                <w:szCs w:val="18"/>
              </w:rPr>
            </w:pPr>
          </w:p>
          <w:p w14:paraId="6D76FA50" w14:textId="77777777" w:rsidR="00E97234" w:rsidRPr="00B7170E" w:rsidRDefault="00E97234" w:rsidP="00C8512C">
            <w:pPr>
              <w:pStyle w:val="TableParagraph"/>
              <w:spacing w:before="1"/>
              <w:ind w:left="210" w:right="190"/>
              <w:jc w:val="center"/>
              <w:rPr>
                <w:rFonts w:ascii="Calibri" w:hAnsi="Calibri" w:cs="Calibri"/>
                <w:b/>
                <w:sz w:val="18"/>
                <w:szCs w:val="18"/>
              </w:rPr>
            </w:pPr>
            <w:r w:rsidRPr="00B7170E">
              <w:rPr>
                <w:rFonts w:ascii="Calibri" w:hAnsi="Calibri" w:cs="Calibri"/>
                <w:b/>
                <w:sz w:val="18"/>
                <w:szCs w:val="18"/>
              </w:rPr>
              <w:t>36</w:t>
            </w:r>
          </w:p>
        </w:tc>
        <w:tc>
          <w:tcPr>
            <w:tcW w:w="2693" w:type="dxa"/>
            <w:shd w:val="clear" w:color="auto" w:fill="auto"/>
          </w:tcPr>
          <w:p w14:paraId="086DAFE0" w14:textId="77777777" w:rsidR="00E97234" w:rsidRDefault="00E97234" w:rsidP="00C8512C">
            <w:pPr>
              <w:pStyle w:val="TableParagraph"/>
              <w:spacing w:line="210" w:lineRule="atLeast"/>
              <w:ind w:left="108"/>
              <w:rPr>
                <w:rFonts w:ascii="Calibri" w:hAnsi="Calibri" w:cs="Calibri"/>
                <w:b/>
                <w:sz w:val="18"/>
                <w:szCs w:val="18"/>
              </w:rPr>
            </w:pPr>
            <w:r w:rsidRPr="00B7170E">
              <w:rPr>
                <w:rFonts w:ascii="Calibri" w:hAnsi="Calibri" w:cs="Calibri"/>
                <w:b/>
                <w:sz w:val="18"/>
                <w:szCs w:val="18"/>
              </w:rPr>
              <w:t>Τοπική Διεύθυνση e-ΕΦΚΑ</w:t>
            </w:r>
          </w:p>
          <w:p w14:paraId="7300E27D" w14:textId="77777777" w:rsidR="00E97234" w:rsidRPr="00B7170E" w:rsidRDefault="00E97234" w:rsidP="00C8512C">
            <w:pPr>
              <w:pStyle w:val="TableParagraph"/>
              <w:spacing w:line="210" w:lineRule="atLeast"/>
              <w:ind w:left="108"/>
              <w:rPr>
                <w:rFonts w:ascii="Calibri" w:hAnsi="Calibri" w:cs="Calibri"/>
                <w:b/>
                <w:sz w:val="18"/>
                <w:szCs w:val="18"/>
              </w:rPr>
            </w:pPr>
            <w:r w:rsidRPr="00B7170E">
              <w:rPr>
                <w:rFonts w:ascii="Calibri" w:hAnsi="Calibri" w:cs="Calibri"/>
                <w:b/>
                <w:spacing w:val="-50"/>
                <w:sz w:val="18"/>
                <w:szCs w:val="18"/>
              </w:rPr>
              <w:t xml:space="preserve"> </w:t>
            </w:r>
            <w:r w:rsidRPr="00B7170E">
              <w:rPr>
                <w:rFonts w:ascii="Calibri" w:hAnsi="Calibri" w:cs="Calibri"/>
                <w:b/>
                <w:sz w:val="18"/>
                <w:szCs w:val="18"/>
              </w:rPr>
              <w:t>ΣΤ΄ Πειραιώς με έδρα το</w:t>
            </w:r>
            <w:r w:rsidRPr="00B7170E">
              <w:rPr>
                <w:rFonts w:ascii="Calibri" w:hAnsi="Calibri" w:cs="Calibri"/>
                <w:b/>
                <w:spacing w:val="1"/>
                <w:sz w:val="18"/>
                <w:szCs w:val="18"/>
              </w:rPr>
              <w:t xml:space="preserve"> </w:t>
            </w:r>
            <w:r w:rsidRPr="00B7170E">
              <w:rPr>
                <w:rFonts w:ascii="Calibri" w:hAnsi="Calibri" w:cs="Calibri"/>
                <w:b/>
                <w:sz w:val="18"/>
                <w:szCs w:val="18"/>
              </w:rPr>
              <w:t>Πέραμα</w:t>
            </w:r>
          </w:p>
        </w:tc>
        <w:tc>
          <w:tcPr>
            <w:tcW w:w="2127" w:type="dxa"/>
            <w:shd w:val="clear" w:color="auto" w:fill="auto"/>
          </w:tcPr>
          <w:p w14:paraId="03FDC582" w14:textId="77777777" w:rsidR="00E97234" w:rsidRPr="00B7170E" w:rsidRDefault="00E97234" w:rsidP="00C8512C">
            <w:pPr>
              <w:pStyle w:val="TableParagraph"/>
              <w:spacing w:before="108"/>
              <w:ind w:left="107"/>
              <w:rPr>
                <w:rFonts w:ascii="Calibri" w:hAnsi="Calibri" w:cs="Calibri"/>
                <w:b/>
                <w:sz w:val="18"/>
                <w:szCs w:val="18"/>
              </w:rPr>
            </w:pPr>
            <w:r w:rsidRPr="00B7170E">
              <w:rPr>
                <w:rFonts w:ascii="Calibri" w:hAnsi="Calibri" w:cs="Calibri"/>
                <w:b/>
                <w:sz w:val="18"/>
                <w:szCs w:val="18"/>
              </w:rPr>
              <w:t>Ηπείρου</w:t>
            </w:r>
            <w:r w:rsidRPr="00B7170E">
              <w:rPr>
                <w:rFonts w:ascii="Calibri" w:hAnsi="Calibri" w:cs="Calibri"/>
                <w:b/>
                <w:spacing w:val="-5"/>
                <w:sz w:val="18"/>
                <w:szCs w:val="18"/>
              </w:rPr>
              <w:t xml:space="preserve"> </w:t>
            </w:r>
            <w:r w:rsidRPr="00B7170E">
              <w:rPr>
                <w:rFonts w:ascii="Calibri" w:hAnsi="Calibri" w:cs="Calibri"/>
                <w:b/>
                <w:sz w:val="18"/>
                <w:szCs w:val="18"/>
              </w:rPr>
              <w:t>69,</w:t>
            </w:r>
            <w:r w:rsidRPr="00B7170E">
              <w:rPr>
                <w:rFonts w:ascii="Calibri" w:hAnsi="Calibri" w:cs="Calibri"/>
                <w:b/>
                <w:spacing w:val="-3"/>
                <w:sz w:val="18"/>
                <w:szCs w:val="18"/>
              </w:rPr>
              <w:t xml:space="preserve"> </w:t>
            </w:r>
            <w:r w:rsidRPr="00B7170E">
              <w:rPr>
                <w:rFonts w:ascii="Calibri" w:hAnsi="Calibri" w:cs="Calibri"/>
                <w:b/>
                <w:sz w:val="18"/>
                <w:szCs w:val="18"/>
              </w:rPr>
              <w:t>ΤΚ</w:t>
            </w:r>
          </w:p>
          <w:p w14:paraId="398EB583" w14:textId="77777777" w:rsidR="00E97234" w:rsidRPr="00B7170E" w:rsidRDefault="00E97234" w:rsidP="00C8512C">
            <w:pPr>
              <w:pStyle w:val="TableParagraph"/>
              <w:ind w:left="107"/>
              <w:rPr>
                <w:rFonts w:ascii="Calibri" w:hAnsi="Calibri" w:cs="Calibri"/>
                <w:b/>
                <w:sz w:val="18"/>
                <w:szCs w:val="18"/>
              </w:rPr>
            </w:pPr>
            <w:r w:rsidRPr="00B7170E">
              <w:rPr>
                <w:rFonts w:ascii="Calibri" w:hAnsi="Calibri" w:cs="Calibri"/>
                <w:b/>
                <w:sz w:val="18"/>
                <w:szCs w:val="18"/>
              </w:rPr>
              <w:t>18863,</w:t>
            </w:r>
            <w:r w:rsidRPr="00B7170E">
              <w:rPr>
                <w:rFonts w:ascii="Calibri" w:hAnsi="Calibri" w:cs="Calibri"/>
                <w:b/>
                <w:spacing w:val="-6"/>
                <w:sz w:val="18"/>
                <w:szCs w:val="18"/>
              </w:rPr>
              <w:t xml:space="preserve"> </w:t>
            </w:r>
            <w:r w:rsidRPr="00B7170E">
              <w:rPr>
                <w:rFonts w:ascii="Calibri" w:hAnsi="Calibri" w:cs="Calibri"/>
                <w:b/>
                <w:sz w:val="18"/>
                <w:szCs w:val="18"/>
              </w:rPr>
              <w:t>Πέραμα</w:t>
            </w:r>
          </w:p>
        </w:tc>
        <w:tc>
          <w:tcPr>
            <w:tcW w:w="1134" w:type="dxa"/>
            <w:shd w:val="clear" w:color="auto" w:fill="auto"/>
          </w:tcPr>
          <w:p w14:paraId="32D63FA7" w14:textId="77777777" w:rsidR="00E97234" w:rsidRPr="00B7170E" w:rsidRDefault="00E97234" w:rsidP="00C8512C">
            <w:pPr>
              <w:pStyle w:val="TableParagraph"/>
              <w:spacing w:before="11"/>
              <w:rPr>
                <w:rFonts w:ascii="Calibri" w:hAnsi="Calibri" w:cs="Calibri"/>
                <w:sz w:val="18"/>
                <w:szCs w:val="18"/>
              </w:rPr>
            </w:pPr>
          </w:p>
          <w:p w14:paraId="6054B412" w14:textId="77777777" w:rsidR="00E97234" w:rsidRPr="00B7170E" w:rsidRDefault="00E97234" w:rsidP="00C8512C">
            <w:pPr>
              <w:pStyle w:val="TableParagraph"/>
              <w:spacing w:before="1"/>
              <w:ind w:left="124" w:right="104"/>
              <w:jc w:val="center"/>
              <w:rPr>
                <w:rFonts w:ascii="Calibri" w:hAnsi="Calibri" w:cs="Calibri"/>
                <w:b/>
                <w:sz w:val="18"/>
                <w:szCs w:val="18"/>
              </w:rPr>
            </w:pPr>
            <w:r w:rsidRPr="00B7170E">
              <w:rPr>
                <w:rFonts w:ascii="Calibri" w:hAnsi="Calibri" w:cs="Calibri"/>
                <w:b/>
                <w:sz w:val="18"/>
                <w:szCs w:val="18"/>
              </w:rPr>
              <w:t>1.310,00</w:t>
            </w:r>
            <w:r w:rsidRPr="00B7170E">
              <w:rPr>
                <w:rFonts w:ascii="Calibri" w:hAnsi="Calibri" w:cs="Calibri"/>
                <w:b/>
                <w:spacing w:val="-2"/>
                <w:sz w:val="18"/>
                <w:szCs w:val="18"/>
              </w:rPr>
              <w:t xml:space="preserve"> </w:t>
            </w:r>
            <w:r w:rsidRPr="00B7170E">
              <w:rPr>
                <w:rFonts w:ascii="Calibri" w:hAnsi="Calibri" w:cs="Calibri"/>
                <w:b/>
                <w:sz w:val="18"/>
                <w:szCs w:val="18"/>
              </w:rPr>
              <w:t>€</w:t>
            </w:r>
          </w:p>
        </w:tc>
        <w:tc>
          <w:tcPr>
            <w:tcW w:w="1417" w:type="dxa"/>
            <w:shd w:val="clear" w:color="auto" w:fill="auto"/>
          </w:tcPr>
          <w:p w14:paraId="2C8CFE8B" w14:textId="77777777" w:rsidR="00E97234" w:rsidRPr="00B7170E" w:rsidRDefault="00E97234" w:rsidP="00C8512C">
            <w:pPr>
              <w:pStyle w:val="TableParagraph"/>
              <w:spacing w:before="11"/>
              <w:rPr>
                <w:rFonts w:ascii="Calibri" w:hAnsi="Calibri" w:cs="Calibri"/>
                <w:sz w:val="18"/>
                <w:szCs w:val="18"/>
              </w:rPr>
            </w:pPr>
          </w:p>
          <w:p w14:paraId="380DD278" w14:textId="77777777" w:rsidR="00E97234" w:rsidRPr="00B7170E" w:rsidRDefault="00E97234" w:rsidP="00C8512C">
            <w:pPr>
              <w:pStyle w:val="TableParagraph"/>
              <w:spacing w:before="1"/>
              <w:ind w:left="167"/>
              <w:rPr>
                <w:rFonts w:ascii="Calibri" w:hAnsi="Calibri" w:cs="Calibri"/>
                <w:b/>
                <w:sz w:val="18"/>
                <w:szCs w:val="18"/>
              </w:rPr>
            </w:pPr>
            <w:r w:rsidRPr="00B7170E">
              <w:rPr>
                <w:rFonts w:ascii="Calibri" w:hAnsi="Calibri" w:cs="Calibri"/>
                <w:b/>
                <w:sz w:val="18"/>
                <w:szCs w:val="18"/>
              </w:rPr>
              <w:t>15.720,00</w:t>
            </w:r>
            <w:r w:rsidRPr="00B7170E">
              <w:rPr>
                <w:rFonts w:ascii="Calibri" w:hAnsi="Calibri" w:cs="Calibri"/>
                <w:b/>
                <w:spacing w:val="-2"/>
                <w:sz w:val="18"/>
                <w:szCs w:val="18"/>
              </w:rPr>
              <w:t xml:space="preserve"> </w:t>
            </w:r>
            <w:r w:rsidRPr="00B7170E">
              <w:rPr>
                <w:rFonts w:ascii="Calibri" w:hAnsi="Calibri" w:cs="Calibri"/>
                <w:b/>
                <w:sz w:val="18"/>
                <w:szCs w:val="18"/>
              </w:rPr>
              <w:t>€</w:t>
            </w:r>
          </w:p>
        </w:tc>
        <w:tc>
          <w:tcPr>
            <w:tcW w:w="1276" w:type="dxa"/>
            <w:shd w:val="clear" w:color="auto" w:fill="auto"/>
          </w:tcPr>
          <w:p w14:paraId="05501360" w14:textId="77777777" w:rsidR="00E97234" w:rsidRPr="00B7170E" w:rsidRDefault="00E97234" w:rsidP="00C8512C">
            <w:pPr>
              <w:pStyle w:val="TableParagraph"/>
              <w:spacing w:before="11"/>
              <w:rPr>
                <w:rFonts w:ascii="Calibri" w:hAnsi="Calibri" w:cs="Calibri"/>
                <w:sz w:val="18"/>
                <w:szCs w:val="18"/>
              </w:rPr>
            </w:pPr>
          </w:p>
          <w:p w14:paraId="6C03EBD1" w14:textId="77777777" w:rsidR="00E97234" w:rsidRPr="00B7170E" w:rsidRDefault="00E97234" w:rsidP="00C8512C">
            <w:pPr>
              <w:pStyle w:val="TableParagraph"/>
              <w:spacing w:before="1"/>
              <w:ind w:right="85"/>
              <w:jc w:val="right"/>
              <w:rPr>
                <w:rFonts w:ascii="Calibri" w:hAnsi="Calibri" w:cs="Calibri"/>
                <w:b/>
                <w:sz w:val="18"/>
                <w:szCs w:val="18"/>
              </w:rPr>
            </w:pPr>
            <w:r w:rsidRPr="00B7170E">
              <w:rPr>
                <w:rFonts w:ascii="Calibri" w:hAnsi="Calibri" w:cs="Calibri"/>
                <w:b/>
                <w:sz w:val="18"/>
                <w:szCs w:val="18"/>
              </w:rPr>
              <w:t>31.440,00</w:t>
            </w:r>
            <w:r w:rsidRPr="00B7170E">
              <w:rPr>
                <w:rFonts w:ascii="Calibri" w:hAnsi="Calibri" w:cs="Calibri"/>
                <w:b/>
                <w:spacing w:val="-2"/>
                <w:sz w:val="18"/>
                <w:szCs w:val="18"/>
              </w:rPr>
              <w:t xml:space="preserve"> </w:t>
            </w:r>
            <w:r w:rsidRPr="00B7170E">
              <w:rPr>
                <w:rFonts w:ascii="Calibri" w:hAnsi="Calibri" w:cs="Calibri"/>
                <w:b/>
                <w:sz w:val="18"/>
                <w:szCs w:val="18"/>
              </w:rPr>
              <w:t>€</w:t>
            </w:r>
          </w:p>
        </w:tc>
      </w:tr>
      <w:tr w:rsidR="00E97234" w:rsidRPr="00B7170E" w14:paraId="56F8F75E" w14:textId="77777777" w:rsidTr="00DC3071">
        <w:trPr>
          <w:trHeight w:val="651"/>
        </w:trPr>
        <w:tc>
          <w:tcPr>
            <w:tcW w:w="1134" w:type="dxa"/>
            <w:tcBorders>
              <w:top w:val="nil"/>
              <w:bottom w:val="nil"/>
            </w:tcBorders>
            <w:shd w:val="clear" w:color="auto" w:fill="auto"/>
          </w:tcPr>
          <w:p w14:paraId="12CB2020" w14:textId="77777777" w:rsidR="00E97234" w:rsidRPr="00B7170E" w:rsidRDefault="00E97234" w:rsidP="00C8512C">
            <w:pPr>
              <w:widowControl w:val="0"/>
              <w:autoSpaceDE w:val="0"/>
              <w:autoSpaceDN w:val="0"/>
              <w:rPr>
                <w:rFonts w:eastAsia="Calibri"/>
                <w:sz w:val="18"/>
                <w:szCs w:val="18"/>
              </w:rPr>
            </w:pPr>
          </w:p>
        </w:tc>
        <w:tc>
          <w:tcPr>
            <w:tcW w:w="709" w:type="dxa"/>
            <w:shd w:val="clear" w:color="auto" w:fill="auto"/>
          </w:tcPr>
          <w:p w14:paraId="159C2EFD" w14:textId="77777777" w:rsidR="00E97234" w:rsidRPr="00B7170E" w:rsidRDefault="00E97234" w:rsidP="00C8512C">
            <w:pPr>
              <w:pStyle w:val="TableParagraph"/>
              <w:spacing w:before="11"/>
              <w:rPr>
                <w:rFonts w:ascii="Calibri" w:hAnsi="Calibri" w:cs="Calibri"/>
                <w:sz w:val="18"/>
                <w:szCs w:val="18"/>
              </w:rPr>
            </w:pPr>
            <w:r w:rsidRPr="00B7170E">
              <w:rPr>
                <w:rFonts w:ascii="Calibri" w:hAnsi="Calibri" w:cs="Calibri"/>
                <w:sz w:val="18"/>
                <w:szCs w:val="18"/>
              </w:rPr>
              <w:t xml:space="preserve">   </w:t>
            </w:r>
          </w:p>
          <w:p w14:paraId="23C35EB4" w14:textId="77777777" w:rsidR="00E97234" w:rsidRPr="00B7170E" w:rsidRDefault="00E97234" w:rsidP="00C8512C">
            <w:pPr>
              <w:pStyle w:val="TableParagraph"/>
              <w:spacing w:before="11"/>
              <w:rPr>
                <w:rFonts w:ascii="Calibri" w:hAnsi="Calibri" w:cs="Calibri"/>
                <w:b/>
                <w:sz w:val="18"/>
                <w:szCs w:val="18"/>
              </w:rPr>
            </w:pPr>
            <w:r w:rsidRPr="00B7170E">
              <w:rPr>
                <w:rFonts w:ascii="Calibri" w:hAnsi="Calibri" w:cs="Calibri"/>
                <w:b/>
                <w:sz w:val="18"/>
                <w:szCs w:val="18"/>
              </w:rPr>
              <w:t xml:space="preserve">    37</w:t>
            </w:r>
          </w:p>
        </w:tc>
        <w:tc>
          <w:tcPr>
            <w:tcW w:w="2693" w:type="dxa"/>
            <w:shd w:val="clear" w:color="auto" w:fill="auto"/>
          </w:tcPr>
          <w:p w14:paraId="1914DB1C" w14:textId="77777777" w:rsidR="00E97234" w:rsidRPr="00B7170E" w:rsidRDefault="00E97234" w:rsidP="00C8512C">
            <w:pPr>
              <w:pStyle w:val="TableParagraph"/>
              <w:spacing w:line="210" w:lineRule="atLeast"/>
              <w:ind w:left="108"/>
              <w:rPr>
                <w:rFonts w:ascii="Calibri" w:hAnsi="Calibri" w:cs="Calibri"/>
                <w:b/>
                <w:sz w:val="18"/>
                <w:szCs w:val="18"/>
              </w:rPr>
            </w:pPr>
            <w:r w:rsidRPr="00B7170E">
              <w:rPr>
                <w:rFonts w:ascii="Calibri" w:hAnsi="Calibri" w:cs="Calibri"/>
                <w:b/>
                <w:sz w:val="18"/>
                <w:szCs w:val="18"/>
              </w:rPr>
              <w:t>ΠΕΡΙΦΕΡΕΙΑΚΗ ΔΙΕΥΘΥΝΣΗ</w:t>
            </w:r>
            <w:r w:rsidRPr="00B7170E">
              <w:rPr>
                <w:rFonts w:ascii="Calibri" w:hAnsi="Calibri" w:cs="Calibri"/>
                <w:b/>
                <w:spacing w:val="-51"/>
                <w:sz w:val="18"/>
                <w:szCs w:val="18"/>
              </w:rPr>
              <w:t xml:space="preserve"> </w:t>
            </w:r>
            <w:r w:rsidRPr="00B7170E">
              <w:rPr>
                <w:rFonts w:ascii="Calibri" w:hAnsi="Calibri" w:cs="Calibri"/>
                <w:b/>
                <w:sz w:val="18"/>
                <w:szCs w:val="18"/>
              </w:rPr>
              <w:t>ΚΕΑΟ ΠΕΙΡΑΙΩΣ, ΒΟΡΕΙΟΥ</w:t>
            </w:r>
            <w:r w:rsidRPr="00B7170E">
              <w:rPr>
                <w:rFonts w:ascii="Calibri" w:hAnsi="Calibri" w:cs="Calibri"/>
                <w:b/>
                <w:spacing w:val="1"/>
                <w:sz w:val="18"/>
                <w:szCs w:val="18"/>
              </w:rPr>
              <w:t xml:space="preserve"> &amp; </w:t>
            </w:r>
            <w:r w:rsidRPr="00B7170E">
              <w:rPr>
                <w:rFonts w:ascii="Calibri" w:hAnsi="Calibri" w:cs="Calibri"/>
                <w:b/>
                <w:sz w:val="18"/>
                <w:szCs w:val="18"/>
              </w:rPr>
              <w:t>ΝΟΤΙΟΥ</w:t>
            </w:r>
            <w:r w:rsidRPr="00B7170E">
              <w:rPr>
                <w:rFonts w:ascii="Calibri" w:hAnsi="Calibri" w:cs="Calibri"/>
                <w:b/>
                <w:spacing w:val="-1"/>
                <w:sz w:val="18"/>
                <w:szCs w:val="18"/>
              </w:rPr>
              <w:t xml:space="preserve"> </w:t>
            </w:r>
            <w:r w:rsidRPr="00B7170E">
              <w:rPr>
                <w:rFonts w:ascii="Calibri" w:hAnsi="Calibri" w:cs="Calibri"/>
                <w:b/>
                <w:sz w:val="18"/>
                <w:szCs w:val="18"/>
              </w:rPr>
              <w:t>ΑΙΓΑΙΟΥ</w:t>
            </w:r>
          </w:p>
        </w:tc>
        <w:tc>
          <w:tcPr>
            <w:tcW w:w="2127" w:type="dxa"/>
            <w:shd w:val="clear" w:color="auto" w:fill="auto"/>
          </w:tcPr>
          <w:p w14:paraId="50269218" w14:textId="77777777" w:rsidR="00E97234" w:rsidRPr="00B7170E" w:rsidRDefault="00E97234" w:rsidP="00C8512C">
            <w:pPr>
              <w:pStyle w:val="TableParagraph"/>
              <w:ind w:left="107"/>
              <w:rPr>
                <w:rFonts w:ascii="Calibri" w:hAnsi="Calibri" w:cs="Calibri"/>
                <w:b/>
                <w:sz w:val="18"/>
                <w:szCs w:val="18"/>
              </w:rPr>
            </w:pPr>
            <w:r w:rsidRPr="00B7170E">
              <w:rPr>
                <w:rFonts w:ascii="Calibri" w:hAnsi="Calibri" w:cs="Calibri"/>
                <w:b/>
                <w:sz w:val="18"/>
                <w:szCs w:val="18"/>
              </w:rPr>
              <w:t>Κέκροπος</w:t>
            </w:r>
            <w:r w:rsidRPr="00B7170E">
              <w:rPr>
                <w:rFonts w:ascii="Calibri" w:hAnsi="Calibri" w:cs="Calibri"/>
                <w:b/>
                <w:spacing w:val="-3"/>
                <w:sz w:val="18"/>
                <w:szCs w:val="18"/>
              </w:rPr>
              <w:t xml:space="preserve"> </w:t>
            </w:r>
            <w:r w:rsidRPr="00B7170E">
              <w:rPr>
                <w:rFonts w:ascii="Calibri" w:hAnsi="Calibri" w:cs="Calibri"/>
                <w:b/>
                <w:sz w:val="18"/>
                <w:szCs w:val="18"/>
              </w:rPr>
              <w:t>6-8</w:t>
            </w:r>
            <w:r w:rsidRPr="00B7170E">
              <w:rPr>
                <w:rFonts w:ascii="Calibri" w:hAnsi="Calibri" w:cs="Calibri"/>
                <w:b/>
                <w:spacing w:val="-1"/>
                <w:sz w:val="18"/>
                <w:szCs w:val="18"/>
              </w:rPr>
              <w:t xml:space="preserve"> </w:t>
            </w:r>
            <w:r w:rsidRPr="00B7170E">
              <w:rPr>
                <w:rFonts w:ascii="Calibri" w:hAnsi="Calibri" w:cs="Calibri"/>
                <w:b/>
                <w:sz w:val="18"/>
                <w:szCs w:val="18"/>
              </w:rPr>
              <w:t>ΤΚ</w:t>
            </w:r>
            <w:r w:rsidRPr="00B7170E">
              <w:rPr>
                <w:rFonts w:ascii="Calibri" w:hAnsi="Calibri" w:cs="Calibri"/>
                <w:b/>
                <w:spacing w:val="-2"/>
                <w:sz w:val="18"/>
                <w:szCs w:val="18"/>
              </w:rPr>
              <w:t xml:space="preserve"> </w:t>
            </w:r>
            <w:r w:rsidRPr="00B7170E">
              <w:rPr>
                <w:rFonts w:ascii="Calibri" w:hAnsi="Calibri" w:cs="Calibri"/>
                <w:b/>
                <w:sz w:val="18"/>
                <w:szCs w:val="18"/>
              </w:rPr>
              <w:t>18</w:t>
            </w:r>
          </w:p>
          <w:p w14:paraId="72BF8326" w14:textId="77777777" w:rsidR="00E97234" w:rsidRPr="00B7170E" w:rsidRDefault="00E97234" w:rsidP="00C8512C">
            <w:pPr>
              <w:pStyle w:val="TableParagraph"/>
              <w:ind w:left="107"/>
              <w:rPr>
                <w:rFonts w:ascii="Calibri" w:hAnsi="Calibri" w:cs="Calibri"/>
                <w:b/>
                <w:sz w:val="18"/>
                <w:szCs w:val="18"/>
              </w:rPr>
            </w:pPr>
            <w:r w:rsidRPr="00B7170E">
              <w:rPr>
                <w:rFonts w:ascii="Calibri" w:hAnsi="Calibri" w:cs="Calibri"/>
                <w:b/>
                <w:sz w:val="18"/>
                <w:szCs w:val="18"/>
              </w:rPr>
              <w:t>531</w:t>
            </w:r>
            <w:r w:rsidRPr="00B7170E">
              <w:rPr>
                <w:rFonts w:ascii="Calibri" w:hAnsi="Calibri" w:cs="Calibri"/>
                <w:b/>
                <w:spacing w:val="-4"/>
                <w:sz w:val="18"/>
                <w:szCs w:val="18"/>
              </w:rPr>
              <w:t xml:space="preserve"> </w:t>
            </w:r>
            <w:r w:rsidRPr="00B7170E">
              <w:rPr>
                <w:rFonts w:ascii="Calibri" w:hAnsi="Calibri" w:cs="Calibri"/>
                <w:b/>
                <w:sz w:val="18"/>
                <w:szCs w:val="18"/>
              </w:rPr>
              <w:t>Πειραιάς</w:t>
            </w:r>
          </w:p>
        </w:tc>
        <w:tc>
          <w:tcPr>
            <w:tcW w:w="1134" w:type="dxa"/>
            <w:shd w:val="clear" w:color="auto" w:fill="auto"/>
          </w:tcPr>
          <w:p w14:paraId="3817403E" w14:textId="77777777" w:rsidR="00E97234" w:rsidRPr="002F6CD1" w:rsidRDefault="00E97234" w:rsidP="00C8512C">
            <w:pPr>
              <w:pStyle w:val="TableParagraph"/>
              <w:spacing w:before="12"/>
              <w:rPr>
                <w:rFonts w:ascii="Calibri" w:hAnsi="Calibri" w:cs="Calibri"/>
                <w:sz w:val="18"/>
                <w:szCs w:val="18"/>
              </w:rPr>
            </w:pPr>
          </w:p>
          <w:p w14:paraId="6F085287" w14:textId="77777777" w:rsidR="00E97234" w:rsidRPr="002F6CD1" w:rsidRDefault="00E97234" w:rsidP="00C8512C">
            <w:pPr>
              <w:pStyle w:val="TableParagraph"/>
              <w:rPr>
                <w:rFonts w:ascii="Calibri" w:hAnsi="Calibri" w:cs="Calibri"/>
                <w:b/>
                <w:sz w:val="18"/>
                <w:szCs w:val="18"/>
              </w:rPr>
            </w:pPr>
            <w:r w:rsidRPr="002F6CD1">
              <w:rPr>
                <w:rFonts w:ascii="Calibri" w:hAnsi="Calibri" w:cs="Calibri"/>
                <w:b/>
                <w:sz w:val="18"/>
                <w:szCs w:val="18"/>
              </w:rPr>
              <w:t xml:space="preserve">  1.310,00</w:t>
            </w:r>
            <w:r w:rsidRPr="002F6CD1">
              <w:rPr>
                <w:rFonts w:ascii="Calibri" w:hAnsi="Calibri" w:cs="Calibri"/>
                <w:b/>
                <w:spacing w:val="-2"/>
                <w:sz w:val="18"/>
                <w:szCs w:val="18"/>
              </w:rPr>
              <w:t xml:space="preserve"> </w:t>
            </w:r>
            <w:r w:rsidRPr="002F6CD1">
              <w:rPr>
                <w:rFonts w:ascii="Calibri" w:hAnsi="Calibri" w:cs="Calibri"/>
                <w:b/>
                <w:sz w:val="18"/>
                <w:szCs w:val="18"/>
              </w:rPr>
              <w:t>€</w:t>
            </w:r>
          </w:p>
        </w:tc>
        <w:tc>
          <w:tcPr>
            <w:tcW w:w="1417" w:type="dxa"/>
            <w:shd w:val="clear" w:color="auto" w:fill="auto"/>
          </w:tcPr>
          <w:p w14:paraId="2D52F43D" w14:textId="77777777" w:rsidR="00E97234" w:rsidRPr="002F6CD1" w:rsidRDefault="00E97234" w:rsidP="00C8512C">
            <w:pPr>
              <w:pStyle w:val="TableParagraph"/>
              <w:spacing w:before="12"/>
              <w:rPr>
                <w:rFonts w:ascii="Calibri" w:hAnsi="Calibri" w:cs="Calibri"/>
                <w:sz w:val="18"/>
                <w:szCs w:val="18"/>
              </w:rPr>
            </w:pPr>
          </w:p>
          <w:p w14:paraId="627090EA" w14:textId="77777777" w:rsidR="00E97234" w:rsidRPr="002F6CD1" w:rsidRDefault="00E97234" w:rsidP="00C8512C">
            <w:pPr>
              <w:pStyle w:val="TableParagraph"/>
              <w:ind w:left="167"/>
              <w:rPr>
                <w:rFonts w:ascii="Calibri" w:hAnsi="Calibri" w:cs="Calibri"/>
                <w:b/>
                <w:sz w:val="18"/>
                <w:szCs w:val="18"/>
              </w:rPr>
            </w:pPr>
            <w:r w:rsidRPr="002F6CD1">
              <w:rPr>
                <w:rFonts w:ascii="Calibri" w:hAnsi="Calibri" w:cs="Calibri"/>
                <w:b/>
                <w:sz w:val="18"/>
                <w:szCs w:val="18"/>
              </w:rPr>
              <w:t>15.720,00</w:t>
            </w:r>
            <w:r w:rsidRPr="002F6CD1">
              <w:rPr>
                <w:rFonts w:ascii="Calibri" w:hAnsi="Calibri" w:cs="Calibri"/>
                <w:b/>
                <w:spacing w:val="-2"/>
                <w:sz w:val="18"/>
                <w:szCs w:val="18"/>
              </w:rPr>
              <w:t xml:space="preserve"> </w:t>
            </w:r>
            <w:r w:rsidRPr="002F6CD1">
              <w:rPr>
                <w:rFonts w:ascii="Calibri" w:hAnsi="Calibri" w:cs="Calibri"/>
                <w:b/>
                <w:sz w:val="18"/>
                <w:szCs w:val="18"/>
              </w:rPr>
              <w:t>€</w:t>
            </w:r>
          </w:p>
        </w:tc>
        <w:tc>
          <w:tcPr>
            <w:tcW w:w="1276" w:type="dxa"/>
            <w:shd w:val="clear" w:color="auto" w:fill="auto"/>
          </w:tcPr>
          <w:p w14:paraId="13744929" w14:textId="77777777" w:rsidR="00E97234" w:rsidRPr="002F6CD1" w:rsidRDefault="00E97234" w:rsidP="00C8512C">
            <w:pPr>
              <w:pStyle w:val="TableParagraph"/>
              <w:spacing w:before="12"/>
              <w:rPr>
                <w:rFonts w:ascii="Calibri" w:hAnsi="Calibri" w:cs="Calibri"/>
                <w:sz w:val="18"/>
                <w:szCs w:val="18"/>
              </w:rPr>
            </w:pPr>
          </w:p>
          <w:p w14:paraId="6F276FCD" w14:textId="77777777" w:rsidR="00E97234" w:rsidRPr="002F6CD1" w:rsidRDefault="00E97234" w:rsidP="00C8512C">
            <w:pPr>
              <w:pStyle w:val="TableParagraph"/>
              <w:ind w:left="310" w:right="68"/>
              <w:jc w:val="center"/>
              <w:rPr>
                <w:rFonts w:ascii="Calibri" w:hAnsi="Calibri" w:cs="Calibri"/>
                <w:b/>
                <w:sz w:val="18"/>
                <w:szCs w:val="18"/>
              </w:rPr>
            </w:pPr>
            <w:r w:rsidRPr="002F6CD1">
              <w:rPr>
                <w:rFonts w:ascii="Calibri" w:hAnsi="Calibri" w:cs="Calibri"/>
                <w:b/>
                <w:sz w:val="18"/>
                <w:szCs w:val="18"/>
              </w:rPr>
              <w:t>31.440,00</w:t>
            </w:r>
            <w:r w:rsidRPr="002F6CD1">
              <w:rPr>
                <w:rFonts w:ascii="Calibri" w:hAnsi="Calibri" w:cs="Calibri"/>
                <w:b/>
                <w:spacing w:val="-2"/>
                <w:sz w:val="18"/>
                <w:szCs w:val="18"/>
              </w:rPr>
              <w:t xml:space="preserve"> </w:t>
            </w:r>
            <w:r w:rsidRPr="002F6CD1">
              <w:rPr>
                <w:rFonts w:ascii="Calibri" w:hAnsi="Calibri" w:cs="Calibri"/>
                <w:b/>
                <w:sz w:val="18"/>
                <w:szCs w:val="18"/>
              </w:rPr>
              <w:t>€</w:t>
            </w:r>
          </w:p>
        </w:tc>
      </w:tr>
      <w:tr w:rsidR="00017F2A" w:rsidRPr="00B7170E" w14:paraId="6CE0776F" w14:textId="77777777" w:rsidTr="00017F2A">
        <w:trPr>
          <w:trHeight w:val="651"/>
        </w:trPr>
        <w:tc>
          <w:tcPr>
            <w:tcW w:w="6663" w:type="dxa"/>
            <w:gridSpan w:val="4"/>
            <w:tcBorders>
              <w:top w:val="nil"/>
            </w:tcBorders>
            <w:shd w:val="clear" w:color="auto" w:fill="95B3D7"/>
          </w:tcPr>
          <w:p w14:paraId="57865856" w14:textId="77777777" w:rsidR="00017F2A" w:rsidRPr="00B7170E" w:rsidRDefault="00017F2A" w:rsidP="00C8512C">
            <w:pPr>
              <w:pStyle w:val="TableParagraph"/>
              <w:ind w:left="107"/>
              <w:rPr>
                <w:rFonts w:ascii="Calibri" w:hAnsi="Calibri" w:cs="Calibri"/>
                <w:b/>
                <w:sz w:val="18"/>
                <w:szCs w:val="18"/>
              </w:rPr>
            </w:pPr>
            <w:r w:rsidRPr="00B7170E">
              <w:rPr>
                <w:rFonts w:ascii="Calibri" w:hAnsi="Calibri" w:cs="Calibri"/>
                <w:b/>
                <w:sz w:val="18"/>
                <w:szCs w:val="18"/>
              </w:rPr>
              <w:t xml:space="preserve">                                                      </w:t>
            </w:r>
          </w:p>
          <w:p w14:paraId="57F7B707" w14:textId="77777777" w:rsidR="00017F2A" w:rsidRPr="00B7170E" w:rsidRDefault="00017F2A" w:rsidP="00C8512C">
            <w:pPr>
              <w:pStyle w:val="TableParagraph"/>
              <w:ind w:left="107"/>
              <w:rPr>
                <w:rFonts w:ascii="Calibri" w:hAnsi="Calibri" w:cs="Calibri"/>
                <w:b/>
                <w:sz w:val="18"/>
                <w:szCs w:val="18"/>
              </w:rPr>
            </w:pPr>
            <w:r w:rsidRPr="00B7170E">
              <w:rPr>
                <w:rFonts w:ascii="Calibri" w:hAnsi="Calibri" w:cs="Calibri"/>
                <w:b/>
                <w:sz w:val="18"/>
                <w:szCs w:val="18"/>
              </w:rPr>
              <w:t xml:space="preserve">                                                               ΣΥΝΟΛΟ</w:t>
            </w:r>
          </w:p>
        </w:tc>
        <w:tc>
          <w:tcPr>
            <w:tcW w:w="1134" w:type="dxa"/>
            <w:shd w:val="clear" w:color="auto" w:fill="95B3D7"/>
          </w:tcPr>
          <w:p w14:paraId="553574F0" w14:textId="77777777" w:rsidR="00017F2A" w:rsidRPr="002F6CD1" w:rsidRDefault="00017F2A" w:rsidP="00C8512C">
            <w:pPr>
              <w:pStyle w:val="TableParagraph"/>
              <w:spacing w:before="141"/>
              <w:rPr>
                <w:rFonts w:ascii="Calibri" w:hAnsi="Calibri" w:cs="Calibri"/>
                <w:b/>
                <w:sz w:val="18"/>
                <w:szCs w:val="18"/>
              </w:rPr>
            </w:pPr>
            <w:r w:rsidRPr="002F6CD1">
              <w:rPr>
                <w:rFonts w:ascii="Calibri" w:hAnsi="Calibri" w:cs="Calibri"/>
                <w:b/>
                <w:sz w:val="18"/>
                <w:szCs w:val="18"/>
              </w:rPr>
              <w:t xml:space="preserve"> 9.170,00</w:t>
            </w:r>
            <w:r w:rsidRPr="002F6CD1">
              <w:rPr>
                <w:rFonts w:ascii="Calibri" w:hAnsi="Calibri" w:cs="Calibri"/>
                <w:b/>
                <w:spacing w:val="-2"/>
                <w:sz w:val="18"/>
                <w:szCs w:val="18"/>
              </w:rPr>
              <w:t xml:space="preserve"> </w:t>
            </w:r>
            <w:r w:rsidRPr="002F6CD1">
              <w:rPr>
                <w:rFonts w:ascii="Calibri" w:hAnsi="Calibri" w:cs="Calibri"/>
                <w:b/>
                <w:sz w:val="18"/>
                <w:szCs w:val="18"/>
              </w:rPr>
              <w:t>€</w:t>
            </w:r>
          </w:p>
        </w:tc>
        <w:tc>
          <w:tcPr>
            <w:tcW w:w="1417" w:type="dxa"/>
            <w:shd w:val="clear" w:color="auto" w:fill="95B3D7"/>
          </w:tcPr>
          <w:p w14:paraId="7ED3FC84" w14:textId="77777777" w:rsidR="00017F2A" w:rsidRPr="002F6CD1" w:rsidRDefault="00017F2A" w:rsidP="00C8512C">
            <w:pPr>
              <w:pStyle w:val="TableParagraph"/>
              <w:spacing w:before="141"/>
              <w:rPr>
                <w:rFonts w:ascii="Calibri" w:hAnsi="Calibri" w:cs="Calibri"/>
                <w:b/>
                <w:sz w:val="18"/>
                <w:szCs w:val="18"/>
              </w:rPr>
            </w:pPr>
            <w:r w:rsidRPr="002F6CD1">
              <w:rPr>
                <w:rFonts w:ascii="Calibri" w:hAnsi="Calibri" w:cs="Calibri"/>
                <w:b/>
                <w:sz w:val="18"/>
                <w:szCs w:val="18"/>
              </w:rPr>
              <w:t>110.040,00</w:t>
            </w:r>
            <w:r w:rsidRPr="002F6CD1">
              <w:rPr>
                <w:rFonts w:ascii="Calibri" w:hAnsi="Calibri" w:cs="Calibri"/>
                <w:b/>
                <w:spacing w:val="-1"/>
                <w:sz w:val="18"/>
                <w:szCs w:val="18"/>
              </w:rPr>
              <w:t xml:space="preserve"> </w:t>
            </w:r>
            <w:r w:rsidRPr="002F6CD1">
              <w:rPr>
                <w:rFonts w:ascii="Calibri" w:hAnsi="Calibri" w:cs="Calibri"/>
                <w:b/>
                <w:sz w:val="18"/>
                <w:szCs w:val="18"/>
              </w:rPr>
              <w:t>€</w:t>
            </w:r>
          </w:p>
        </w:tc>
        <w:tc>
          <w:tcPr>
            <w:tcW w:w="1276" w:type="dxa"/>
            <w:shd w:val="clear" w:color="auto" w:fill="95B3D7"/>
          </w:tcPr>
          <w:p w14:paraId="258B5249" w14:textId="77777777" w:rsidR="00017F2A" w:rsidRPr="002F6CD1" w:rsidRDefault="00017F2A" w:rsidP="00C8512C">
            <w:pPr>
              <w:pStyle w:val="TableParagraph"/>
              <w:spacing w:before="141"/>
              <w:ind w:left="147" w:right="20"/>
              <w:rPr>
                <w:rFonts w:ascii="Calibri" w:hAnsi="Calibri" w:cs="Calibri"/>
                <w:b/>
                <w:sz w:val="18"/>
                <w:szCs w:val="18"/>
              </w:rPr>
            </w:pPr>
            <w:r w:rsidRPr="002F6CD1">
              <w:rPr>
                <w:rFonts w:ascii="Calibri" w:hAnsi="Calibri" w:cs="Calibri"/>
                <w:b/>
                <w:sz w:val="18"/>
                <w:szCs w:val="18"/>
              </w:rPr>
              <w:t>220.080,00</w:t>
            </w:r>
            <w:r w:rsidRPr="002F6CD1">
              <w:rPr>
                <w:rFonts w:ascii="Calibri" w:hAnsi="Calibri" w:cs="Calibri"/>
                <w:b/>
                <w:spacing w:val="-1"/>
                <w:sz w:val="18"/>
                <w:szCs w:val="18"/>
              </w:rPr>
              <w:t xml:space="preserve"> </w:t>
            </w:r>
            <w:r w:rsidRPr="002F6CD1">
              <w:rPr>
                <w:rFonts w:ascii="Calibri" w:hAnsi="Calibri" w:cs="Calibri"/>
                <w:b/>
                <w:sz w:val="18"/>
                <w:szCs w:val="18"/>
              </w:rPr>
              <w:t>€</w:t>
            </w:r>
          </w:p>
        </w:tc>
      </w:tr>
    </w:tbl>
    <w:p w14:paraId="2DB7D908" w14:textId="07ED97D9" w:rsidR="00E97234" w:rsidRPr="00F94A1A" w:rsidRDefault="00E97234" w:rsidP="00F94A1A">
      <w:pPr>
        <w:pStyle w:val="normalwithoutspacing"/>
        <w:spacing w:before="240" w:line="360" w:lineRule="auto"/>
        <w:rPr>
          <w:rFonts w:asciiTheme="minorHAnsi" w:eastAsia="Arial Unicode MS" w:hAnsiTheme="minorHAnsi" w:cstheme="minorHAnsi"/>
          <w:szCs w:val="22"/>
        </w:rPr>
      </w:pPr>
      <w:r w:rsidRPr="003C2912">
        <w:rPr>
          <w:rFonts w:asciiTheme="minorHAnsi" w:eastAsia="Arial Unicode MS" w:hAnsiTheme="minorHAnsi" w:cstheme="minorHAnsi"/>
          <w:b/>
          <w:szCs w:val="22"/>
        </w:rPr>
        <w:t>Η εκτιμώμενη αξία της σύμβασης</w:t>
      </w:r>
      <w:r w:rsidRPr="00F94A1A">
        <w:rPr>
          <w:rFonts w:asciiTheme="minorHAnsi" w:eastAsia="Arial Unicode MS" w:hAnsiTheme="minorHAnsi" w:cstheme="minorHAnsi"/>
          <w:szCs w:val="22"/>
        </w:rPr>
        <w:t xml:space="preserve"> ανέρχεται στο ποσό των #581.640,00#€ πλέον του νομίμου Φ.Π.Α. ήτοι #721.233,60#€ συμπ/νου Φ.Π.Α. 24% για χρονικό διάστημα δώδεκα (12) μηνών, αρχής</w:t>
      </w:r>
      <w:r w:rsidR="00395C68" w:rsidRPr="00F94A1A">
        <w:rPr>
          <w:rFonts w:asciiTheme="minorHAnsi" w:eastAsia="Arial Unicode MS" w:hAnsiTheme="minorHAnsi" w:cstheme="minorHAnsi"/>
          <w:szCs w:val="22"/>
        </w:rPr>
        <w:t xml:space="preserve"> γενομένης από την</w:t>
      </w:r>
      <w:r w:rsidR="00365DA3" w:rsidRPr="00365DA3">
        <w:t xml:space="preserve"> </w:t>
      </w:r>
      <w:r w:rsidR="00365DA3" w:rsidRPr="00365DA3">
        <w:rPr>
          <w:rFonts w:asciiTheme="minorHAnsi" w:eastAsia="Arial Unicode MS" w:hAnsiTheme="minorHAnsi" w:cstheme="minorHAnsi"/>
          <w:szCs w:val="22"/>
        </w:rPr>
        <w:t>ημερομηνία οριστικοποίησης της απόφασης κατακύρωσης</w:t>
      </w:r>
      <w:r w:rsidR="00395C68" w:rsidRPr="00F94A1A">
        <w:rPr>
          <w:rFonts w:asciiTheme="minorHAnsi" w:eastAsia="Arial Unicode MS" w:hAnsiTheme="minorHAnsi" w:cstheme="minorHAnsi"/>
          <w:szCs w:val="22"/>
        </w:rPr>
        <w:t xml:space="preserve">, με μονομερές δικαίωμα </w:t>
      </w:r>
      <w:r w:rsidR="00DE377B">
        <w:rPr>
          <w:rFonts w:asciiTheme="minorHAnsi" w:eastAsia="Arial Unicode MS" w:hAnsiTheme="minorHAnsi" w:cstheme="minorHAnsi"/>
          <w:szCs w:val="22"/>
        </w:rPr>
        <w:t xml:space="preserve"> </w:t>
      </w:r>
      <w:r w:rsidR="00395C68" w:rsidRPr="00F94A1A">
        <w:rPr>
          <w:rFonts w:asciiTheme="minorHAnsi" w:eastAsia="Arial Unicode MS" w:hAnsiTheme="minorHAnsi" w:cstheme="minorHAnsi"/>
          <w:szCs w:val="22"/>
        </w:rPr>
        <w:t>του Φορέα για προαίρεση – παράταση των υπηρεσιών έως δώδεκα (12) επιπλέον μήνες, με εκτιμώμενη αξία #581.640,00#€ πλέον του νομίμου Φ.Π.Α. ήτοι #721.233,60#€ συμπ/νου Φ.Π.Α. 24%.</w:t>
      </w:r>
      <w:r w:rsidRPr="00F94A1A">
        <w:rPr>
          <w:rFonts w:asciiTheme="minorHAnsi" w:eastAsia="Arial Unicode MS" w:hAnsiTheme="minorHAnsi" w:cstheme="minorHAnsi"/>
          <w:szCs w:val="22"/>
        </w:rPr>
        <w:t>Η συνολική προϋπολογισθείσα δαπάνη</w:t>
      </w:r>
      <w:r w:rsidR="00395C68" w:rsidRPr="00F94A1A">
        <w:rPr>
          <w:rFonts w:asciiTheme="minorHAnsi" w:eastAsia="Arial Unicode MS" w:hAnsiTheme="minorHAnsi" w:cstheme="minorHAnsi"/>
          <w:szCs w:val="22"/>
        </w:rPr>
        <w:t>,</w:t>
      </w:r>
      <w:r w:rsidRPr="00F94A1A">
        <w:rPr>
          <w:rFonts w:asciiTheme="minorHAnsi" w:eastAsia="Arial Unicode MS" w:hAnsiTheme="minorHAnsi" w:cstheme="minorHAnsi"/>
          <w:szCs w:val="22"/>
        </w:rPr>
        <w:t xml:space="preserve"> συμπεριλαμβανομένου και του δικαιώματος προαίρεσης του Φορέα για παράταση των υπηρεσιών</w:t>
      </w:r>
      <w:r w:rsidR="00395C68" w:rsidRPr="00F94A1A">
        <w:rPr>
          <w:rFonts w:asciiTheme="minorHAnsi" w:eastAsia="Arial Unicode MS" w:hAnsiTheme="minorHAnsi" w:cstheme="minorHAnsi"/>
          <w:szCs w:val="22"/>
        </w:rPr>
        <w:t>,</w:t>
      </w:r>
      <w:r w:rsidRPr="00F94A1A">
        <w:rPr>
          <w:rFonts w:asciiTheme="minorHAnsi" w:eastAsia="Arial Unicode MS" w:hAnsiTheme="minorHAnsi" w:cstheme="minorHAnsi"/>
          <w:szCs w:val="22"/>
        </w:rPr>
        <w:t xml:space="preserve"> ανέρχεται στο ποσό των #1.163.280,00#€ πλέον του νομίμου Φ.Π.Α. ήτοι #1.4</w:t>
      </w:r>
      <w:r w:rsidR="00395C68" w:rsidRPr="00F94A1A">
        <w:rPr>
          <w:rFonts w:asciiTheme="minorHAnsi" w:eastAsia="Arial Unicode MS" w:hAnsiTheme="minorHAnsi" w:cstheme="minorHAnsi"/>
          <w:szCs w:val="22"/>
        </w:rPr>
        <w:t>42.467,20#€ συμπ/νου Φ.Π.Α. 24%.</w:t>
      </w:r>
    </w:p>
    <w:p w14:paraId="32278113" w14:textId="634C576D" w:rsidR="00872153" w:rsidRPr="00F94A1A" w:rsidRDefault="00872153" w:rsidP="00F94A1A">
      <w:pPr>
        <w:pStyle w:val="normalwithoutspacing"/>
        <w:spacing w:before="240" w:line="360" w:lineRule="auto"/>
        <w:rPr>
          <w:rFonts w:asciiTheme="minorHAnsi" w:eastAsia="Arial Unicode MS" w:hAnsiTheme="minorHAnsi" w:cstheme="minorHAnsi"/>
          <w:szCs w:val="22"/>
        </w:rPr>
      </w:pPr>
      <w:r w:rsidRPr="00F94A1A">
        <w:rPr>
          <w:rFonts w:asciiTheme="minorHAnsi" w:eastAsia="Arial Unicode MS" w:hAnsiTheme="minorHAnsi" w:cstheme="minorHAnsi"/>
          <w:szCs w:val="22"/>
        </w:rPr>
        <w:t>Κριτήριο ανάθεσης της σύμβασης θα είναι η πλέον συμφέρουσ</w:t>
      </w:r>
      <w:r w:rsidR="00237F7E" w:rsidRPr="00F94A1A">
        <w:rPr>
          <w:rFonts w:asciiTheme="minorHAnsi" w:eastAsia="Arial Unicode MS" w:hAnsiTheme="minorHAnsi" w:cstheme="minorHAnsi"/>
          <w:szCs w:val="22"/>
        </w:rPr>
        <w:t>α από οικονομική άποψη προσφορά</w:t>
      </w:r>
      <w:r w:rsidRPr="00F94A1A">
        <w:rPr>
          <w:rFonts w:asciiTheme="minorHAnsi" w:eastAsia="Arial Unicode MS" w:hAnsiTheme="minorHAnsi" w:cstheme="minorHAnsi"/>
          <w:szCs w:val="22"/>
        </w:rPr>
        <w:t xml:space="preserve"> βάσει τιμής ανά Τμήμα.</w:t>
      </w:r>
    </w:p>
    <w:p w14:paraId="691781C3" w14:textId="77777777" w:rsidR="001505CB" w:rsidRPr="00F94A1A" w:rsidRDefault="001505CB" w:rsidP="00F94A1A">
      <w:pPr>
        <w:spacing w:line="360" w:lineRule="auto"/>
        <w:rPr>
          <w:rFonts w:asciiTheme="minorHAnsi" w:eastAsia="Arial Unicode MS" w:hAnsiTheme="minorHAnsi" w:cstheme="minorHAnsi"/>
          <w:szCs w:val="22"/>
          <w:lang w:val="el-GR"/>
        </w:rPr>
      </w:pPr>
      <w:r w:rsidRPr="00F94A1A">
        <w:rPr>
          <w:rFonts w:asciiTheme="minorHAnsi" w:eastAsia="Arial Unicode MS" w:hAnsiTheme="minorHAnsi" w:cstheme="minorHAnsi"/>
          <w:szCs w:val="22"/>
          <w:lang w:val="el-GR"/>
        </w:rPr>
        <w:t>Οι συμμετέχοντες μπορούν να υποβάλουν προσφορά για ένα Τμήμα, για περισσότερα ή για όλα τα Τμήματα. Οι προσφορές που θα υποβληθούν θα αφορούν στο σύνολο των ζητούμενων υπηρεσιών ανά Τμήμα, σύμφωνα με τις τεχνικές προδιαγραφές. Προσφορά που δεν καλύπτει το σύνολο των ζητούμενων υπηρεσιών ανά Τμήμα, θα απορρίπτεται ως απαράδεκτη.</w:t>
      </w:r>
    </w:p>
    <w:p w14:paraId="35EEFD05" w14:textId="173043AC" w:rsidR="001505CB" w:rsidRPr="00055337" w:rsidRDefault="001505CB" w:rsidP="00F94A1A">
      <w:pPr>
        <w:pStyle w:val="normalwithoutspacing"/>
        <w:spacing w:before="240" w:line="360" w:lineRule="auto"/>
        <w:rPr>
          <w:rFonts w:asciiTheme="minorHAnsi" w:eastAsia="Arial Unicode MS" w:hAnsiTheme="minorHAnsi" w:cstheme="minorHAnsi"/>
          <w:b/>
          <w:szCs w:val="22"/>
        </w:rPr>
      </w:pPr>
      <w:r w:rsidRPr="00055337">
        <w:rPr>
          <w:rFonts w:asciiTheme="minorHAnsi" w:eastAsia="Arial Unicode MS" w:hAnsiTheme="minorHAnsi" w:cstheme="minorHAnsi"/>
          <w:b/>
          <w:szCs w:val="22"/>
        </w:rPr>
        <w:t>Οι παρεχόμενες υπηρεσίες κατατάσσονται στον ακόλουθο κωδικό του Κοινού Λεξιλογίου δημοσίων συμβάσεων (CPV) : 79713000-5 «Υπηρεσίες Φύλαξης».</w:t>
      </w:r>
    </w:p>
    <w:p w14:paraId="451209C9" w14:textId="46FCA643" w:rsidR="00CA3AD1" w:rsidRPr="000E755A" w:rsidRDefault="00CA3AD1" w:rsidP="00F94A1A">
      <w:pPr>
        <w:pStyle w:val="normalwithoutspacing"/>
        <w:spacing w:before="240" w:line="360" w:lineRule="auto"/>
        <w:rPr>
          <w:rFonts w:asciiTheme="minorHAnsi" w:eastAsia="Arial Unicode MS" w:hAnsiTheme="minorHAnsi" w:cstheme="minorHAnsi"/>
          <w:b/>
          <w:szCs w:val="22"/>
        </w:rPr>
      </w:pPr>
      <w:r w:rsidRPr="000E755A">
        <w:rPr>
          <w:rFonts w:asciiTheme="minorHAnsi" w:eastAsia="Arial Unicode MS" w:hAnsiTheme="minorHAnsi" w:cstheme="minorHAnsi"/>
          <w:b/>
          <w:szCs w:val="22"/>
        </w:rPr>
        <w:t xml:space="preserve">Αναλυτική περιγραφή του φυσικού και οικονομικού αντικειμένου της σύμβασης δίδεται </w:t>
      </w:r>
      <w:r w:rsidR="0084391A" w:rsidRPr="000E755A">
        <w:rPr>
          <w:rFonts w:asciiTheme="minorHAnsi" w:eastAsia="Arial Unicode MS" w:hAnsiTheme="minorHAnsi" w:cstheme="minorHAnsi"/>
          <w:b/>
          <w:szCs w:val="22"/>
        </w:rPr>
        <w:t xml:space="preserve">και </w:t>
      </w:r>
      <w:r w:rsidRPr="000E755A">
        <w:rPr>
          <w:rFonts w:asciiTheme="minorHAnsi" w:eastAsia="Arial Unicode MS" w:hAnsiTheme="minorHAnsi" w:cstheme="minorHAnsi"/>
          <w:b/>
          <w:szCs w:val="22"/>
        </w:rPr>
        <w:t xml:space="preserve">στο ΠΑΡΑΡΤΗΜΑ </w:t>
      </w:r>
      <w:r w:rsidRPr="000E755A">
        <w:rPr>
          <w:rFonts w:asciiTheme="minorHAnsi" w:eastAsia="Arial Unicode MS" w:hAnsiTheme="minorHAnsi" w:cstheme="minorHAnsi"/>
          <w:b/>
          <w:szCs w:val="22"/>
          <w:lang w:val="en-US"/>
        </w:rPr>
        <w:t>I</w:t>
      </w:r>
      <w:r w:rsidR="00277233" w:rsidRPr="000E755A">
        <w:rPr>
          <w:rFonts w:asciiTheme="minorHAnsi" w:eastAsia="Arial Unicode MS" w:hAnsiTheme="minorHAnsi" w:cstheme="minorHAnsi"/>
          <w:b/>
          <w:szCs w:val="22"/>
          <w:lang w:val="en-US"/>
        </w:rPr>
        <w:t>I</w:t>
      </w:r>
      <w:r w:rsidR="00277233" w:rsidRPr="000E755A">
        <w:rPr>
          <w:rFonts w:asciiTheme="minorHAnsi" w:eastAsia="Arial Unicode MS" w:hAnsiTheme="minorHAnsi" w:cstheme="minorHAnsi"/>
          <w:b/>
          <w:szCs w:val="22"/>
        </w:rPr>
        <w:t xml:space="preserve"> </w:t>
      </w:r>
      <w:r w:rsidRPr="000E755A">
        <w:rPr>
          <w:rFonts w:asciiTheme="minorHAnsi" w:eastAsia="Arial Unicode MS" w:hAnsiTheme="minorHAnsi" w:cstheme="minorHAnsi"/>
          <w:b/>
          <w:szCs w:val="22"/>
        </w:rPr>
        <w:t xml:space="preserve">της παρούσας διακήρυξης. </w:t>
      </w:r>
    </w:p>
    <w:p w14:paraId="1AC3918B" w14:textId="77777777" w:rsidR="005363F3" w:rsidRPr="00F94A1A" w:rsidRDefault="005363F3" w:rsidP="00F94A1A">
      <w:pPr>
        <w:pStyle w:val="20"/>
        <w:pBdr>
          <w:top w:val="none" w:sz="0" w:space="0" w:color="auto"/>
          <w:left w:val="none" w:sz="0" w:space="0" w:color="auto"/>
          <w:right w:val="none" w:sz="0" w:space="0" w:color="auto"/>
        </w:pBdr>
        <w:spacing w:before="0" w:after="0" w:line="360" w:lineRule="auto"/>
        <w:rPr>
          <w:rFonts w:asciiTheme="minorHAnsi" w:eastAsia="Arial Unicode MS" w:hAnsiTheme="minorHAnsi" w:cstheme="minorHAnsi"/>
          <w:szCs w:val="22"/>
          <w:lang w:val="el-GR"/>
        </w:rPr>
      </w:pPr>
      <w:bookmarkStart w:id="23" w:name="_Toc492539439"/>
      <w:bookmarkStart w:id="24" w:name="_Toc127963042"/>
      <w:r w:rsidRPr="00F94A1A">
        <w:rPr>
          <w:rFonts w:asciiTheme="minorHAnsi" w:eastAsia="Arial Unicode MS" w:hAnsiTheme="minorHAnsi" w:cstheme="minorHAnsi"/>
          <w:szCs w:val="22"/>
          <w:lang w:val="el-GR"/>
        </w:rPr>
        <w:t>1.4</w:t>
      </w:r>
      <w:r w:rsidRPr="00F94A1A">
        <w:rPr>
          <w:rFonts w:asciiTheme="minorHAnsi" w:eastAsia="Arial Unicode MS" w:hAnsiTheme="minorHAnsi" w:cstheme="minorHAnsi"/>
          <w:szCs w:val="22"/>
          <w:lang w:val="el-GR"/>
        </w:rPr>
        <w:tab/>
        <w:t>Θεσμικό πλαίσιο</w:t>
      </w:r>
      <w:bookmarkEnd w:id="23"/>
      <w:bookmarkEnd w:id="24"/>
      <w:r w:rsidRPr="00F94A1A">
        <w:rPr>
          <w:rFonts w:asciiTheme="minorHAnsi" w:eastAsia="Arial Unicode MS" w:hAnsiTheme="minorHAnsi" w:cstheme="minorHAnsi"/>
          <w:szCs w:val="22"/>
          <w:lang w:val="el-GR"/>
        </w:rPr>
        <w:t xml:space="preserve"> </w:t>
      </w:r>
    </w:p>
    <w:p w14:paraId="5BB347B4" w14:textId="77777777" w:rsidR="005B7CB2" w:rsidRPr="00F94A1A" w:rsidRDefault="005B7CB2" w:rsidP="00F94A1A">
      <w:pPr>
        <w:pStyle w:val="normalwithoutspacing"/>
        <w:spacing w:before="120" w:after="0" w:line="360" w:lineRule="auto"/>
        <w:rPr>
          <w:rFonts w:asciiTheme="minorHAnsi" w:eastAsia="Arial Unicode MS" w:hAnsiTheme="minorHAnsi" w:cstheme="minorHAnsi"/>
          <w:szCs w:val="22"/>
        </w:rPr>
      </w:pPr>
      <w:bookmarkStart w:id="25" w:name="_Toc492539440"/>
      <w:r w:rsidRPr="00F94A1A">
        <w:rPr>
          <w:rFonts w:asciiTheme="minorHAnsi" w:eastAsia="Arial Unicode MS" w:hAnsiTheme="minorHAnsi" w:cstheme="minorHAnsi"/>
          <w:szCs w:val="22"/>
        </w:rP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p>
    <w:p w14:paraId="07D2A5CD" w14:textId="1032737B" w:rsidR="005B7CB2" w:rsidRPr="00F94A1A" w:rsidRDefault="005B7CB2" w:rsidP="00F94A1A">
      <w:pPr>
        <w:pStyle w:val="normalwithoutspacing"/>
        <w:spacing w:after="0" w:line="360" w:lineRule="auto"/>
        <w:rPr>
          <w:rFonts w:asciiTheme="minorHAnsi" w:eastAsia="Arial Unicode MS" w:hAnsiTheme="minorHAnsi" w:cstheme="minorHAnsi"/>
          <w:szCs w:val="22"/>
        </w:rPr>
      </w:pPr>
      <w:r w:rsidRPr="00F94A1A">
        <w:rPr>
          <w:rFonts w:asciiTheme="minorHAnsi" w:eastAsia="Arial Unicode MS" w:hAnsiTheme="minorHAnsi" w:cstheme="minorHAnsi"/>
          <w:szCs w:val="22"/>
        </w:rPr>
        <w:t xml:space="preserve">Γενικές διατάξεις </w:t>
      </w:r>
      <w:r w:rsidR="00FF3C3C">
        <w:rPr>
          <w:rFonts w:asciiTheme="minorHAnsi" w:eastAsia="Arial Unicode MS" w:hAnsiTheme="minorHAnsi" w:cstheme="minorHAnsi"/>
          <w:szCs w:val="22"/>
        </w:rPr>
        <w:t>Δ</w:t>
      </w:r>
      <w:r w:rsidRPr="00F94A1A">
        <w:rPr>
          <w:rFonts w:asciiTheme="minorHAnsi" w:eastAsia="Arial Unicode MS" w:hAnsiTheme="minorHAnsi" w:cstheme="minorHAnsi"/>
          <w:szCs w:val="22"/>
        </w:rPr>
        <w:t xml:space="preserve">ημοσίων Συμβάσεων: </w:t>
      </w:r>
    </w:p>
    <w:p w14:paraId="6727AB7F" w14:textId="20CA9BBC" w:rsidR="000477B5" w:rsidRPr="00F94A1A" w:rsidRDefault="000477B5" w:rsidP="00FF3C3C">
      <w:pPr>
        <w:numPr>
          <w:ilvl w:val="0"/>
          <w:numId w:val="8"/>
        </w:numPr>
        <w:suppressAutoHyphens w:val="0"/>
        <w:spacing w:after="0" w:line="276" w:lineRule="auto"/>
        <w:rPr>
          <w:rFonts w:asciiTheme="minorHAnsi" w:hAnsiTheme="minorHAnsi" w:cstheme="minorHAnsi"/>
          <w:szCs w:val="22"/>
          <w:lang w:val="el-GR"/>
        </w:rPr>
      </w:pPr>
      <w:r w:rsidRPr="00F94A1A">
        <w:rPr>
          <w:rFonts w:asciiTheme="minorHAnsi" w:hAnsiTheme="minorHAnsi" w:cstheme="minorHAnsi"/>
          <w:bCs/>
          <w:szCs w:val="22"/>
          <w:lang w:val="el-GR"/>
        </w:rPr>
        <w:t>Τις διατάξεις του</w:t>
      </w:r>
      <w:r w:rsidRPr="00F94A1A">
        <w:rPr>
          <w:rFonts w:asciiTheme="minorHAnsi" w:hAnsiTheme="minorHAnsi" w:cstheme="minorHAnsi"/>
          <w:b/>
          <w:bCs/>
          <w:szCs w:val="22"/>
          <w:lang w:val="el-GR"/>
        </w:rPr>
        <w:t xml:space="preserve"> Ν.4387/</w:t>
      </w:r>
      <w:r w:rsidR="00BC48CD">
        <w:rPr>
          <w:rFonts w:asciiTheme="minorHAnsi" w:hAnsiTheme="minorHAnsi" w:cstheme="minorHAnsi"/>
          <w:b/>
          <w:bCs/>
          <w:szCs w:val="22"/>
          <w:lang w:val="el-GR"/>
        </w:rPr>
        <w:t>20</w:t>
      </w:r>
      <w:r w:rsidRPr="00F94A1A">
        <w:rPr>
          <w:rFonts w:asciiTheme="minorHAnsi" w:hAnsiTheme="minorHAnsi" w:cstheme="minorHAnsi"/>
          <w:b/>
          <w:bCs/>
          <w:szCs w:val="22"/>
          <w:lang w:val="el-GR"/>
        </w:rPr>
        <w:t xml:space="preserve">16 (Α΄ 85) </w:t>
      </w:r>
      <w:r w:rsidRPr="00F94A1A">
        <w:rPr>
          <w:rFonts w:asciiTheme="minorHAnsi" w:hAnsiTheme="minorHAnsi" w:cstheme="minorHAnsi"/>
          <w:szCs w:val="22"/>
          <w:lang w:val="el-GR"/>
        </w:rPr>
        <w:t xml:space="preserve">«Ενιαίο Σύστημα Κοινωνικής Ασφάλειας - Μεταρρύθμιση ασφαλιστικού - συνταξιοδοτικού συστήματος - Ρυθμίσεις φορολογίας εισοδήματος και τυχερών παιγνίων και άλλες διατάξεις», όπως τροποποιήθηκε </w:t>
      </w:r>
      <w:r w:rsidRPr="00F94A1A">
        <w:rPr>
          <w:rFonts w:asciiTheme="minorHAnsi" w:hAnsiTheme="minorHAnsi" w:cstheme="minorHAnsi"/>
          <w:b/>
          <w:szCs w:val="22"/>
          <w:lang w:val="el-GR"/>
        </w:rPr>
        <w:t>με το Ν.4670/2020</w:t>
      </w:r>
      <w:r w:rsidRPr="00F94A1A">
        <w:rPr>
          <w:rFonts w:asciiTheme="minorHAnsi" w:hAnsiTheme="minorHAnsi" w:cstheme="minorHAnsi"/>
          <w:szCs w:val="22"/>
          <w:lang w:val="el-GR"/>
        </w:rPr>
        <w:t xml:space="preserve"> «Ασφαλιστική μεταρρύθμιση και ψηφιακός μετασχηματισμός Εθνικού Φορέα κοινωνικής Ασφάλισης (</w:t>
      </w:r>
      <w:r w:rsidRPr="00F94A1A">
        <w:rPr>
          <w:rFonts w:asciiTheme="minorHAnsi" w:hAnsiTheme="minorHAnsi" w:cstheme="minorHAnsi"/>
          <w:szCs w:val="22"/>
        </w:rPr>
        <w:t>e</w:t>
      </w:r>
      <w:r w:rsidRPr="00F94A1A">
        <w:rPr>
          <w:rFonts w:asciiTheme="minorHAnsi" w:hAnsiTheme="minorHAnsi" w:cstheme="minorHAnsi"/>
          <w:szCs w:val="22"/>
          <w:lang w:val="el-GR"/>
        </w:rPr>
        <w:t>-ΕΦΚΑ) και άλλες διατάξεις» (Α΄43).</w:t>
      </w:r>
    </w:p>
    <w:p w14:paraId="77EB1D85" w14:textId="0B3DD9D3" w:rsidR="000477B5" w:rsidRPr="00F94A1A" w:rsidRDefault="000477B5" w:rsidP="00FF3C3C">
      <w:pPr>
        <w:numPr>
          <w:ilvl w:val="0"/>
          <w:numId w:val="8"/>
        </w:numPr>
        <w:suppressAutoHyphens w:val="0"/>
        <w:spacing w:after="0" w:line="276" w:lineRule="auto"/>
        <w:rPr>
          <w:rFonts w:asciiTheme="minorHAnsi" w:hAnsiTheme="minorHAnsi" w:cstheme="minorHAnsi"/>
          <w:szCs w:val="22"/>
          <w:lang w:val="el-GR"/>
        </w:rPr>
      </w:pPr>
      <w:r w:rsidRPr="00F94A1A">
        <w:rPr>
          <w:rFonts w:asciiTheme="minorHAnsi" w:hAnsiTheme="minorHAnsi" w:cstheme="minorHAnsi"/>
          <w:szCs w:val="22"/>
          <w:lang w:val="el-GR"/>
        </w:rPr>
        <w:t xml:space="preserve">Τις διατάξεις του </w:t>
      </w:r>
      <w:r w:rsidRPr="00F94A1A">
        <w:rPr>
          <w:rFonts w:asciiTheme="minorHAnsi" w:hAnsiTheme="minorHAnsi" w:cstheme="minorHAnsi"/>
          <w:b/>
          <w:szCs w:val="22"/>
          <w:lang w:val="el-GR"/>
        </w:rPr>
        <w:t>Ν.4445/</w:t>
      </w:r>
      <w:r w:rsidR="00411EE6">
        <w:rPr>
          <w:rFonts w:asciiTheme="minorHAnsi" w:hAnsiTheme="minorHAnsi" w:cstheme="minorHAnsi"/>
          <w:b/>
          <w:szCs w:val="22"/>
          <w:lang w:val="el-GR"/>
        </w:rPr>
        <w:t>20</w:t>
      </w:r>
      <w:r w:rsidRPr="00F94A1A">
        <w:rPr>
          <w:rFonts w:asciiTheme="minorHAnsi" w:hAnsiTheme="minorHAnsi" w:cstheme="minorHAnsi"/>
          <w:b/>
          <w:szCs w:val="22"/>
          <w:lang w:val="el-GR"/>
        </w:rPr>
        <w:t>16</w:t>
      </w:r>
      <w:r w:rsidRPr="00F94A1A">
        <w:rPr>
          <w:rFonts w:asciiTheme="minorHAnsi" w:hAnsiTheme="minorHAnsi" w:cstheme="minorHAnsi"/>
          <w:szCs w:val="22"/>
          <w:lang w:val="el-GR"/>
        </w:rPr>
        <w:t xml:space="preserve"> (Α΄236) «Εθνικός Μηχανισμός Συντονισμού, Παρακολούθησης και Αξιολόγησης των Πολιτικών Κοινωνικής Ένταξης και Κοινωνικής Συνοχής, ρυθμίσεις για την κοινωνική αλληλεγγύη και εφαρμοστικές διατάξεις του ν.4387/2016(Α΄85) και άλλες διατάξεις».</w:t>
      </w:r>
    </w:p>
    <w:p w14:paraId="63B3B251" w14:textId="0A6B1E32" w:rsidR="00AD3E1A" w:rsidRPr="00F94A1A" w:rsidRDefault="00AD3E1A" w:rsidP="00F1579A">
      <w:pPr>
        <w:numPr>
          <w:ilvl w:val="0"/>
          <w:numId w:val="8"/>
        </w:numPr>
        <w:suppressAutoHyphens w:val="0"/>
        <w:spacing w:after="0" w:line="276" w:lineRule="auto"/>
        <w:rPr>
          <w:rFonts w:asciiTheme="minorHAnsi" w:hAnsiTheme="minorHAnsi" w:cstheme="minorHAnsi"/>
          <w:szCs w:val="22"/>
          <w:lang w:val="el-GR"/>
        </w:rPr>
      </w:pPr>
      <w:r w:rsidRPr="00F94A1A">
        <w:rPr>
          <w:rFonts w:asciiTheme="minorHAnsi" w:hAnsiTheme="minorHAnsi" w:cstheme="minorHAnsi"/>
          <w:szCs w:val="22"/>
          <w:lang w:val="el-GR"/>
        </w:rPr>
        <w:t xml:space="preserve">Τις διατάξεις του  </w:t>
      </w:r>
      <w:r w:rsidRPr="00F94A1A">
        <w:rPr>
          <w:rFonts w:asciiTheme="minorHAnsi" w:hAnsiTheme="minorHAnsi" w:cstheme="minorHAnsi"/>
          <w:b/>
          <w:szCs w:val="22"/>
          <w:lang w:val="el-GR"/>
        </w:rPr>
        <w:t xml:space="preserve">Ν.4670/2020 </w:t>
      </w:r>
      <w:r w:rsidRPr="00F94A1A">
        <w:rPr>
          <w:rFonts w:asciiTheme="minorHAnsi" w:hAnsiTheme="minorHAnsi" w:cstheme="minorHAnsi"/>
          <w:szCs w:val="22"/>
          <w:lang w:val="el-GR"/>
        </w:rPr>
        <w:t>«Ασφαλιστική μεταρρύθμιση και ψηφιακός μετασχηματισμός Εθνικού Φορέα Κοινωνικής Ασφάλισης (e-Ε.Φ.Κ.Α.) και άλλες διατάξεις» (ΦΕΚ Α 43/28-02-20)»</w:t>
      </w:r>
      <w:r w:rsidR="00F1579A">
        <w:rPr>
          <w:rFonts w:asciiTheme="minorHAnsi" w:hAnsiTheme="minorHAnsi" w:cstheme="minorHAnsi"/>
          <w:szCs w:val="22"/>
          <w:lang w:val="el-GR"/>
        </w:rPr>
        <w:t>.</w:t>
      </w:r>
    </w:p>
    <w:p w14:paraId="11D87739" w14:textId="5EDA258E" w:rsidR="000477B5" w:rsidRPr="00F94A1A" w:rsidRDefault="000477B5" w:rsidP="00F1579A">
      <w:pPr>
        <w:pStyle w:val="2bullet"/>
        <w:rPr>
          <w:color w:val="000000"/>
        </w:rPr>
      </w:pPr>
      <w:r w:rsidRPr="00F94A1A">
        <w:rPr>
          <w:color w:val="000000"/>
        </w:rPr>
        <w:t xml:space="preserve">Τις διατάξεις του </w:t>
      </w:r>
      <w:r w:rsidRPr="00F94A1A">
        <w:rPr>
          <w:b/>
          <w:color w:val="000000"/>
        </w:rPr>
        <w:t>Ν.4892/</w:t>
      </w:r>
      <w:r w:rsidR="00411EE6">
        <w:rPr>
          <w:b/>
          <w:color w:val="000000"/>
        </w:rPr>
        <w:t>20</w:t>
      </w:r>
      <w:r w:rsidRPr="00F94A1A">
        <w:rPr>
          <w:b/>
          <w:color w:val="000000"/>
        </w:rPr>
        <w:t>22</w:t>
      </w:r>
      <w:r w:rsidRPr="00F94A1A">
        <w:rPr>
          <w:color w:val="000000"/>
        </w:rPr>
        <w:t xml:space="preserve"> (Α’ 28) «</w:t>
      </w:r>
      <w:r w:rsidRPr="00F94A1A">
        <w:t>Εκσυγχρονισμός του Ηλεκτρονικού Εθνικού Φορέα Κοινωνικής Ασφάλισης και άλλες επείγουσες διατάξεις».</w:t>
      </w:r>
    </w:p>
    <w:p w14:paraId="38627B95" w14:textId="77777777" w:rsidR="000477B5" w:rsidRPr="00F94A1A" w:rsidRDefault="000477B5" w:rsidP="00F1579A">
      <w:pPr>
        <w:numPr>
          <w:ilvl w:val="0"/>
          <w:numId w:val="8"/>
        </w:numPr>
        <w:tabs>
          <w:tab w:val="left" w:pos="426"/>
        </w:tabs>
        <w:suppressAutoHyphens w:val="0"/>
        <w:spacing w:after="0" w:line="276" w:lineRule="auto"/>
        <w:rPr>
          <w:rFonts w:asciiTheme="minorHAnsi" w:hAnsiTheme="minorHAnsi" w:cstheme="minorHAnsi"/>
          <w:szCs w:val="22"/>
          <w:lang w:val="el-GR"/>
        </w:rPr>
      </w:pPr>
      <w:r w:rsidRPr="00F94A1A">
        <w:rPr>
          <w:rFonts w:asciiTheme="minorHAnsi" w:hAnsiTheme="minorHAnsi" w:cstheme="minorHAnsi"/>
          <w:szCs w:val="22"/>
          <w:lang w:val="el-GR"/>
        </w:rPr>
        <w:t xml:space="preserve">Το </w:t>
      </w:r>
      <w:r w:rsidRPr="00F94A1A">
        <w:rPr>
          <w:rFonts w:asciiTheme="minorHAnsi" w:hAnsiTheme="minorHAnsi" w:cstheme="minorHAnsi"/>
          <w:b/>
          <w:szCs w:val="22"/>
          <w:lang w:val="el-GR"/>
        </w:rPr>
        <w:t xml:space="preserve">Π.Δ. 8/2019 </w:t>
      </w:r>
      <w:r w:rsidRPr="00F94A1A">
        <w:rPr>
          <w:rFonts w:asciiTheme="minorHAnsi" w:hAnsiTheme="minorHAnsi" w:cstheme="minorHAnsi"/>
          <w:szCs w:val="22"/>
          <w:lang w:val="el-GR"/>
        </w:rPr>
        <w:t>(ΦΕΚ 8/τ.Α’/23-1-2019)</w:t>
      </w:r>
      <w:r w:rsidRPr="00F94A1A">
        <w:rPr>
          <w:rFonts w:asciiTheme="minorHAnsi" w:hAnsiTheme="minorHAnsi" w:cstheme="minorHAnsi"/>
          <w:b/>
          <w:bCs/>
          <w:szCs w:val="22"/>
          <w:lang w:val="el-GR"/>
        </w:rPr>
        <w:t xml:space="preserve"> «</w:t>
      </w:r>
      <w:r w:rsidRPr="00F94A1A">
        <w:rPr>
          <w:rFonts w:asciiTheme="minorHAnsi" w:hAnsiTheme="minorHAnsi" w:cstheme="minorHAnsi"/>
          <w:bCs/>
          <w:szCs w:val="22"/>
          <w:lang w:val="el-GR"/>
        </w:rPr>
        <w:t>Οργανισμός Ενιαίου Φορέα Κοινωνικής Ασφάλισης (Ε.Φ.Κ.Α.)», όπως ισχύει.</w:t>
      </w:r>
    </w:p>
    <w:p w14:paraId="352BCD9C" w14:textId="77777777" w:rsidR="000477B5" w:rsidRPr="00F94A1A" w:rsidRDefault="000477B5" w:rsidP="00F1579A">
      <w:pPr>
        <w:pStyle w:val="2bullet"/>
      </w:pPr>
      <w:r w:rsidRPr="00F94A1A">
        <w:t xml:space="preserve">Την </w:t>
      </w:r>
      <w:bookmarkStart w:id="26" w:name="_Hlk111633220"/>
      <w:r w:rsidRPr="00F94A1A">
        <w:t>υπ’ αριθ</w:t>
      </w:r>
      <w:r w:rsidRPr="00F94A1A">
        <w:rPr>
          <w:b/>
        </w:rPr>
        <w:t>. 73707/02-08-2022</w:t>
      </w:r>
      <w:r w:rsidRPr="00F94A1A">
        <w:t xml:space="preserve"> (τεύχος Υ.Ο.Δ.Δ. 683/04-08-2022) Απόφαση του Υπουργού Εργασίας και Κοινωνικών Υποθέσεων</w:t>
      </w:r>
      <w:bookmarkEnd w:id="26"/>
      <w:r w:rsidRPr="00F94A1A">
        <w:t xml:space="preserve"> «Διορισμός Διοικητή και Προέδρου του Διοικητικού Συμβουλίου στον Ηλεκτρονικό Εθνικό Φορέα Κοινωνικής Ασφάλισης (e-ΕΦΚΑ)» και την υπ’ αριθ</w:t>
      </w:r>
      <w:r w:rsidRPr="00F94A1A">
        <w:rPr>
          <w:b/>
        </w:rPr>
        <w:t>. 73702/02-08-2022</w:t>
      </w:r>
      <w:r w:rsidRPr="00F94A1A">
        <w:t xml:space="preserve"> (τεύχος Υ.Ο.Δ.Δ. 689/05-08-2022) Απόφαση του Υπουργού Εργασίας και Κοινωνικών Υποθέσεων</w:t>
      </w:r>
      <w:r w:rsidRPr="00F94A1A">
        <w:rPr>
          <w:rFonts w:eastAsia="Calibri"/>
          <w:lang w:eastAsia="en-US"/>
        </w:rPr>
        <w:t xml:space="preserve"> «</w:t>
      </w:r>
      <w:r w:rsidRPr="00F94A1A">
        <w:t>Διορισμός Υποδιοικητή, ορισμός σειράς αναπλήρωσης Διοικητή και διορισμός αναπληρωματικού μέλους στο Διοικητικό Συμβούλιο στον Ηλεκτρονικό Εθνικό Φορέα Κοινωνικής Ασφάλισης (e-ΕΦΚΑ)».</w:t>
      </w:r>
    </w:p>
    <w:p w14:paraId="6C7BA246" w14:textId="77777777" w:rsidR="000477B5" w:rsidRPr="00F94A1A" w:rsidRDefault="000477B5" w:rsidP="00F1579A">
      <w:pPr>
        <w:numPr>
          <w:ilvl w:val="0"/>
          <w:numId w:val="8"/>
        </w:numPr>
        <w:tabs>
          <w:tab w:val="left" w:pos="0"/>
          <w:tab w:val="left" w:pos="426"/>
          <w:tab w:val="left" w:pos="1134"/>
        </w:tabs>
        <w:suppressAutoHyphens w:val="0"/>
        <w:spacing w:after="0" w:line="276" w:lineRule="auto"/>
        <w:rPr>
          <w:rFonts w:asciiTheme="minorHAnsi" w:hAnsiTheme="minorHAnsi" w:cstheme="minorHAnsi"/>
          <w:szCs w:val="22"/>
          <w:lang w:val="el-GR"/>
        </w:rPr>
      </w:pPr>
      <w:r w:rsidRPr="00F94A1A">
        <w:rPr>
          <w:rFonts w:asciiTheme="minorHAnsi" w:hAnsiTheme="minorHAnsi" w:cstheme="minorHAnsi"/>
          <w:szCs w:val="22"/>
          <w:lang w:val="el-GR"/>
        </w:rPr>
        <w:t xml:space="preserve">Τις διατάξεις του </w:t>
      </w:r>
      <w:r w:rsidRPr="00F94A1A">
        <w:rPr>
          <w:rFonts w:asciiTheme="minorHAnsi" w:hAnsiTheme="minorHAnsi" w:cstheme="minorHAnsi"/>
          <w:b/>
          <w:szCs w:val="22"/>
          <w:lang w:val="el-GR"/>
        </w:rPr>
        <w:t xml:space="preserve"> Ν. 4727 /23-9-2020 ( Α’ 184 ) </w:t>
      </w:r>
      <w:r w:rsidRPr="00F94A1A">
        <w:rPr>
          <w:rFonts w:asciiTheme="minorHAnsi" w:hAnsiTheme="minorHAnsi" w:cstheme="minorHAnsi"/>
          <w:szCs w:val="22"/>
          <w:lang w:val="el-GR"/>
        </w:rPr>
        <w:t>«</w:t>
      </w:r>
      <w:r w:rsidRPr="00F94A1A">
        <w:rPr>
          <w:rFonts w:asciiTheme="minorHAnsi" w:hAnsiTheme="minorHAnsi" w:cstheme="minorHAnsi"/>
          <w:i/>
          <w:szCs w:val="22"/>
          <w:lang w:val="el-GR"/>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(ΚΕΦΑΛΑΙΟ ΙΑ΄ ΨΗΦΙΑΚΗ ΔΙΑΦΑΝΕΙΑ-ΠΡΟΓΡΑΜΜΑ ΔΙΑΥΓΕΙΑ</w:t>
      </w:r>
      <w:r w:rsidRPr="00F94A1A">
        <w:rPr>
          <w:rFonts w:asciiTheme="minorHAnsi" w:hAnsiTheme="minorHAnsi" w:cstheme="minorHAnsi"/>
          <w:szCs w:val="22"/>
          <w:lang w:val="el-GR"/>
        </w:rPr>
        <w:t>).</w:t>
      </w:r>
    </w:p>
    <w:p w14:paraId="5E0D5801" w14:textId="77777777" w:rsidR="000477B5" w:rsidRPr="00F94A1A" w:rsidRDefault="000477B5" w:rsidP="00F1579A">
      <w:pPr>
        <w:pStyle w:val="2bullet"/>
      </w:pPr>
      <w:r w:rsidRPr="00F94A1A">
        <w:t xml:space="preserve">Τις διατάξεις του </w:t>
      </w:r>
      <w:r w:rsidRPr="00F94A1A">
        <w:rPr>
          <w:b/>
        </w:rPr>
        <w:t>Ν.4601/2019</w:t>
      </w:r>
      <w:r w:rsidRPr="00F94A1A">
        <w:t xml:space="preserve"> (Α’ 44) «Εταιρικοί µετασχηµατισµοί και εναρμόνιση του νομοθετικού πλαισίου µε τις διατάξεις της Οδηγίας 2014/55/ΕΕ του Ευρωπαϊκού Κοινοβουλίου και του Συμβουλίου της 16ης Απριλίου 2014 για την έκδοση ηλεκτρονικών τιμολογίων στο πλαίσιο δημόσιων συμβάσεων και λοιπές διατάξεις».</w:t>
      </w:r>
    </w:p>
    <w:p w14:paraId="5DDF3CCD" w14:textId="7A0D6AF7" w:rsidR="000477B5" w:rsidRPr="00F94A1A" w:rsidRDefault="000477B5" w:rsidP="00FF3C3C">
      <w:pPr>
        <w:numPr>
          <w:ilvl w:val="0"/>
          <w:numId w:val="8"/>
        </w:numPr>
        <w:tabs>
          <w:tab w:val="left" w:pos="0"/>
          <w:tab w:val="left" w:pos="284"/>
          <w:tab w:val="left" w:pos="851"/>
        </w:tabs>
        <w:suppressAutoHyphens w:val="0"/>
        <w:spacing w:after="0" w:line="276" w:lineRule="auto"/>
        <w:rPr>
          <w:rFonts w:asciiTheme="minorHAnsi" w:hAnsiTheme="minorHAnsi" w:cstheme="minorHAnsi"/>
          <w:szCs w:val="22"/>
          <w:lang w:val="el-GR"/>
        </w:rPr>
      </w:pPr>
      <w:r w:rsidRPr="00F94A1A">
        <w:rPr>
          <w:rFonts w:asciiTheme="minorHAnsi" w:hAnsiTheme="minorHAnsi" w:cstheme="minorHAnsi"/>
          <w:bCs/>
          <w:szCs w:val="22"/>
          <w:lang w:val="el-GR"/>
        </w:rPr>
        <w:t xml:space="preserve">Τις διατάξεις του </w:t>
      </w:r>
      <w:r w:rsidRPr="00F94A1A">
        <w:rPr>
          <w:rFonts w:asciiTheme="minorHAnsi" w:hAnsiTheme="minorHAnsi" w:cstheme="minorHAnsi"/>
          <w:b/>
          <w:bCs/>
          <w:szCs w:val="22"/>
          <w:lang w:val="el-GR"/>
        </w:rPr>
        <w:t>Ν.4412/</w:t>
      </w:r>
      <w:r w:rsidR="00B85B01">
        <w:rPr>
          <w:rFonts w:asciiTheme="minorHAnsi" w:hAnsiTheme="minorHAnsi" w:cstheme="minorHAnsi"/>
          <w:b/>
          <w:bCs/>
          <w:szCs w:val="22"/>
          <w:lang w:val="el-GR"/>
        </w:rPr>
        <w:t>20</w:t>
      </w:r>
      <w:r w:rsidRPr="00F94A1A">
        <w:rPr>
          <w:rFonts w:asciiTheme="minorHAnsi" w:hAnsiTheme="minorHAnsi" w:cstheme="minorHAnsi"/>
          <w:b/>
          <w:bCs/>
          <w:szCs w:val="22"/>
          <w:lang w:val="el-GR"/>
        </w:rPr>
        <w:t>16</w:t>
      </w:r>
      <w:r w:rsidRPr="00F94A1A">
        <w:rPr>
          <w:rFonts w:asciiTheme="minorHAnsi" w:hAnsiTheme="minorHAnsi" w:cstheme="minorHAnsi"/>
          <w:bCs/>
          <w:szCs w:val="22"/>
          <w:lang w:val="el-GR"/>
        </w:rPr>
        <w:t xml:space="preserve"> (ΦΕΚ Α΄ 147) «Δημόσιες Συμβάσεις Έργων, Προμηθειών και Υπηρεσιών (προσαρμογή στις Οδηγίες 2014/24/ΕΕ και 2014/25/ΕΕ)» όπως τροποποιήθηκε και ισχύει</w:t>
      </w:r>
      <w:r w:rsidR="00E83563" w:rsidRPr="00F94A1A">
        <w:rPr>
          <w:rFonts w:asciiTheme="minorHAnsi" w:hAnsiTheme="minorHAnsi" w:cstheme="minorHAnsi"/>
          <w:bCs/>
          <w:szCs w:val="22"/>
          <w:lang w:val="el-GR"/>
        </w:rPr>
        <w:t>.</w:t>
      </w:r>
      <w:r w:rsidRPr="00F94A1A">
        <w:rPr>
          <w:rFonts w:asciiTheme="minorHAnsi" w:hAnsiTheme="minorHAnsi" w:cstheme="minorHAnsi"/>
          <w:bCs/>
          <w:szCs w:val="22"/>
          <w:lang w:val="el-GR"/>
        </w:rPr>
        <w:t xml:space="preserve"> </w:t>
      </w:r>
    </w:p>
    <w:p w14:paraId="29CB87AB" w14:textId="4E7EF3C5" w:rsidR="00AD3E1A" w:rsidRPr="00F94A1A" w:rsidRDefault="00AD3E1A" w:rsidP="00C91B06">
      <w:pPr>
        <w:pStyle w:val="aff1"/>
        <w:numPr>
          <w:ilvl w:val="0"/>
          <w:numId w:val="8"/>
        </w:numPr>
        <w:spacing w:after="0"/>
        <w:rPr>
          <w:rFonts w:asciiTheme="minorHAnsi" w:hAnsiTheme="minorHAnsi" w:cstheme="minorHAnsi"/>
          <w:lang w:eastAsia="zh-CN"/>
        </w:rPr>
      </w:pPr>
      <w:r w:rsidRPr="00F94A1A">
        <w:rPr>
          <w:rFonts w:asciiTheme="minorHAnsi" w:hAnsiTheme="minorHAnsi" w:cstheme="minorHAnsi"/>
          <w:lang w:eastAsia="zh-CN"/>
        </w:rPr>
        <w:t xml:space="preserve">Του </w:t>
      </w:r>
      <w:r w:rsidRPr="00F94A1A">
        <w:rPr>
          <w:rFonts w:asciiTheme="minorHAnsi" w:hAnsiTheme="minorHAnsi" w:cstheme="minorHAnsi"/>
          <w:b/>
          <w:lang w:eastAsia="zh-CN"/>
        </w:rPr>
        <w:t>Ν. 4700/2020</w:t>
      </w:r>
      <w:r w:rsidRPr="00F94A1A">
        <w:rPr>
          <w:rFonts w:asciiTheme="minorHAnsi" w:hAnsiTheme="minorHAnsi" w:cstheme="minorHAnsi"/>
          <w:lang w:eastAsia="zh-CN"/>
        </w:rPr>
        <w:t xml:space="preserve"> </w:t>
      </w:r>
      <w:r w:rsidRPr="00B85B01">
        <w:rPr>
          <w:rFonts w:asciiTheme="minorHAnsi" w:hAnsiTheme="minorHAnsi" w:cstheme="minorHAnsi"/>
          <w:b/>
          <w:lang w:eastAsia="zh-CN"/>
        </w:rPr>
        <w:t>(Α’ 127) «</w:t>
      </w:r>
      <w:r w:rsidRPr="00F94A1A">
        <w:rPr>
          <w:rFonts w:asciiTheme="minorHAnsi" w:hAnsiTheme="minorHAnsi" w:cstheme="minorHAnsi"/>
          <w:lang w:eastAsia="zh-CN"/>
        </w:rPr>
        <w:t>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14:paraId="6B109C90" w14:textId="7F06D663" w:rsidR="00AD3E1A" w:rsidRPr="00F94A1A" w:rsidRDefault="00AD3E1A" w:rsidP="00C91B06">
      <w:pPr>
        <w:numPr>
          <w:ilvl w:val="0"/>
          <w:numId w:val="8"/>
        </w:numPr>
        <w:spacing w:after="0" w:line="276" w:lineRule="auto"/>
        <w:rPr>
          <w:rFonts w:asciiTheme="minorHAnsi" w:hAnsiTheme="minorHAnsi" w:cstheme="minorHAnsi"/>
          <w:szCs w:val="22"/>
          <w:lang w:val="el-GR" w:eastAsia="ar-SA"/>
        </w:rPr>
      </w:pPr>
      <w:r w:rsidRPr="00F94A1A">
        <w:rPr>
          <w:rFonts w:asciiTheme="minorHAnsi" w:hAnsiTheme="minorHAnsi" w:cstheme="minorHAnsi"/>
          <w:szCs w:val="22"/>
          <w:lang w:val="el-GR" w:eastAsia="ar-SA"/>
        </w:rPr>
        <w:t xml:space="preserve">Του </w:t>
      </w:r>
      <w:r w:rsidR="00B85B01" w:rsidRPr="00B85B01">
        <w:rPr>
          <w:rFonts w:asciiTheme="minorHAnsi" w:hAnsiTheme="minorHAnsi" w:cstheme="minorHAnsi"/>
          <w:b/>
          <w:szCs w:val="22"/>
          <w:lang w:val="el-GR" w:eastAsia="ar-SA"/>
        </w:rPr>
        <w:t>Ν</w:t>
      </w:r>
      <w:r w:rsidR="00B85B01">
        <w:rPr>
          <w:rFonts w:asciiTheme="minorHAnsi" w:hAnsiTheme="minorHAnsi" w:cstheme="minorHAnsi"/>
          <w:b/>
          <w:szCs w:val="22"/>
          <w:lang w:val="el-GR" w:eastAsia="ar-SA"/>
        </w:rPr>
        <w:t>.</w:t>
      </w:r>
      <w:r w:rsidRPr="00B85B01">
        <w:rPr>
          <w:rFonts w:asciiTheme="minorHAnsi" w:hAnsiTheme="minorHAnsi" w:cstheme="minorHAnsi"/>
          <w:b/>
          <w:szCs w:val="22"/>
          <w:lang w:val="el-GR" w:eastAsia="ar-SA"/>
        </w:rPr>
        <w:t>3548</w:t>
      </w:r>
      <w:r w:rsidRPr="00F94A1A">
        <w:rPr>
          <w:rFonts w:asciiTheme="minorHAnsi" w:hAnsiTheme="minorHAnsi" w:cstheme="minorHAnsi"/>
          <w:b/>
          <w:szCs w:val="22"/>
          <w:lang w:val="el-GR" w:eastAsia="ar-SA"/>
        </w:rPr>
        <w:t xml:space="preserve">/2007 (Α’ 68) </w:t>
      </w:r>
      <w:r w:rsidRPr="00F94A1A">
        <w:rPr>
          <w:rFonts w:asciiTheme="minorHAnsi" w:hAnsiTheme="minorHAnsi" w:cstheme="minorHAnsi"/>
          <w:szCs w:val="22"/>
          <w:lang w:val="el-GR" w:eastAsia="ar-SA"/>
        </w:rPr>
        <w:t xml:space="preserve">«Καταχώριση δημοσιεύσεων των φορέων του Δημοσίου στο νομαρχιακό και τοπικό Τύπο και άλλες διατάξεις».  </w:t>
      </w:r>
    </w:p>
    <w:p w14:paraId="4A5E165F" w14:textId="1B8A24CF" w:rsidR="00F912F7" w:rsidRPr="00F94A1A" w:rsidRDefault="00AD3E1A" w:rsidP="00C91B06">
      <w:pPr>
        <w:numPr>
          <w:ilvl w:val="0"/>
          <w:numId w:val="8"/>
        </w:numPr>
        <w:tabs>
          <w:tab w:val="left" w:pos="0"/>
          <w:tab w:val="left" w:pos="284"/>
          <w:tab w:val="left" w:pos="426"/>
        </w:tabs>
        <w:suppressAutoHyphens w:val="0"/>
        <w:spacing w:after="0" w:line="276" w:lineRule="auto"/>
        <w:rPr>
          <w:rFonts w:asciiTheme="minorHAnsi" w:hAnsiTheme="minorHAnsi" w:cstheme="minorHAnsi"/>
          <w:szCs w:val="22"/>
          <w:lang w:val="el-GR"/>
        </w:rPr>
      </w:pPr>
      <w:r w:rsidRPr="00F94A1A">
        <w:rPr>
          <w:rFonts w:asciiTheme="minorHAnsi" w:hAnsiTheme="minorHAnsi" w:cstheme="minorHAnsi"/>
          <w:szCs w:val="22"/>
          <w:lang w:val="el-GR"/>
        </w:rPr>
        <w:t xml:space="preserve"> </w:t>
      </w:r>
      <w:r w:rsidR="00F912F7" w:rsidRPr="00F94A1A">
        <w:rPr>
          <w:rFonts w:asciiTheme="minorHAnsi" w:hAnsiTheme="minorHAnsi" w:cstheme="minorHAnsi"/>
          <w:szCs w:val="22"/>
          <w:lang w:val="el-GR"/>
        </w:rPr>
        <w:t xml:space="preserve">Τις διατάξεις του </w:t>
      </w:r>
      <w:r w:rsidR="00F912F7" w:rsidRPr="00F94A1A">
        <w:rPr>
          <w:rFonts w:asciiTheme="minorHAnsi" w:hAnsiTheme="minorHAnsi" w:cstheme="minorHAnsi"/>
          <w:b/>
          <w:szCs w:val="22"/>
          <w:lang w:val="el-GR"/>
        </w:rPr>
        <w:t>Ν.</w:t>
      </w:r>
      <w:r w:rsidR="00F912F7" w:rsidRPr="00F94A1A">
        <w:rPr>
          <w:rFonts w:asciiTheme="minorHAnsi" w:hAnsiTheme="minorHAnsi" w:cstheme="minorHAnsi"/>
          <w:b/>
          <w:bCs/>
          <w:color w:val="000000"/>
          <w:szCs w:val="22"/>
          <w:bdr w:val="none" w:sz="0" w:space="0" w:color="auto" w:frame="1"/>
          <w:shd w:val="clear" w:color="auto" w:fill="FFFFFF"/>
          <w:lang w:val="el-GR"/>
        </w:rPr>
        <w:t xml:space="preserve">4965/2022 </w:t>
      </w:r>
      <w:r w:rsidR="00F912F7" w:rsidRPr="00F94A1A">
        <w:rPr>
          <w:rFonts w:asciiTheme="minorHAnsi" w:hAnsiTheme="minorHAnsi" w:cstheme="minorHAnsi"/>
          <w:bCs/>
          <w:color w:val="000000"/>
          <w:szCs w:val="22"/>
          <w:bdr w:val="none" w:sz="0" w:space="0" w:color="auto" w:frame="1"/>
          <w:shd w:val="clear" w:color="auto" w:fill="FFFFFF"/>
          <w:lang w:val="el-GR"/>
        </w:rPr>
        <w:t xml:space="preserve">(Α' 162) </w:t>
      </w:r>
      <w:r w:rsidR="00F912F7" w:rsidRPr="00F94A1A">
        <w:rPr>
          <w:rFonts w:asciiTheme="minorHAnsi" w:hAnsiTheme="minorHAnsi" w:cstheme="minorHAnsi"/>
          <w:color w:val="000000"/>
          <w:szCs w:val="22"/>
          <w:shd w:val="clear" w:color="auto" w:fill="FFFFFF"/>
          <w:lang w:val="el-GR"/>
        </w:rPr>
        <w:t>«Εξυγίανση των Ναυπηγείων Ελευσίνας και άλλες διατάξεις αναπτυξιακού χαρακτήρα» και ειδικότερα το</w:t>
      </w:r>
      <w:r w:rsidR="00F912F7" w:rsidRPr="00F94A1A">
        <w:rPr>
          <w:rFonts w:asciiTheme="minorHAnsi" w:hAnsiTheme="minorHAnsi" w:cstheme="minorHAnsi"/>
          <w:color w:val="000000"/>
          <w:szCs w:val="22"/>
          <w:shd w:val="clear" w:color="auto" w:fill="FFFFFF"/>
        </w:rPr>
        <w:t>  </w:t>
      </w:r>
      <w:r w:rsidR="00F912F7" w:rsidRPr="00F94A1A">
        <w:rPr>
          <w:rFonts w:asciiTheme="minorHAnsi" w:hAnsiTheme="minorHAnsi" w:cstheme="minorHAnsi"/>
          <w:b/>
          <w:bCs/>
          <w:color w:val="000000"/>
          <w:szCs w:val="22"/>
          <w:bdr w:val="none" w:sz="0" w:space="0" w:color="auto" w:frame="1"/>
          <w:shd w:val="clear" w:color="auto" w:fill="FFFFFF"/>
          <w:lang w:val="el-GR"/>
        </w:rPr>
        <w:t>άρθρο 7 «Ρήτρα αναπροσαρμογής τιμών στις δημόσιες συμβάσεις προμηθειών - Τροποποίηση άρθρου 53 του ν.4412/2016»</w:t>
      </w:r>
      <w:r w:rsidR="00395D0E">
        <w:rPr>
          <w:rFonts w:asciiTheme="minorHAnsi" w:hAnsiTheme="minorHAnsi" w:cstheme="minorHAnsi"/>
          <w:b/>
          <w:bCs/>
          <w:color w:val="000000"/>
          <w:szCs w:val="22"/>
          <w:bdr w:val="none" w:sz="0" w:space="0" w:color="auto" w:frame="1"/>
          <w:shd w:val="clear" w:color="auto" w:fill="FFFFFF"/>
          <w:lang w:val="el-GR"/>
        </w:rPr>
        <w:t>.</w:t>
      </w:r>
    </w:p>
    <w:p w14:paraId="582C5C83" w14:textId="77777777" w:rsidR="000477B5" w:rsidRPr="00F94A1A" w:rsidRDefault="000477B5" w:rsidP="00C91B06">
      <w:pPr>
        <w:numPr>
          <w:ilvl w:val="0"/>
          <w:numId w:val="8"/>
        </w:numPr>
        <w:tabs>
          <w:tab w:val="left" w:pos="0"/>
          <w:tab w:val="left" w:pos="284"/>
          <w:tab w:val="left" w:pos="426"/>
        </w:tabs>
        <w:suppressAutoHyphens w:val="0"/>
        <w:spacing w:after="0" w:line="276" w:lineRule="auto"/>
        <w:rPr>
          <w:rFonts w:asciiTheme="minorHAnsi" w:hAnsiTheme="minorHAnsi" w:cstheme="minorHAnsi"/>
          <w:szCs w:val="22"/>
          <w:lang w:val="el-GR"/>
        </w:rPr>
      </w:pPr>
      <w:r w:rsidRPr="00F94A1A">
        <w:rPr>
          <w:rFonts w:asciiTheme="minorHAnsi" w:hAnsiTheme="minorHAnsi" w:cstheme="minorHAnsi"/>
          <w:szCs w:val="22"/>
          <w:lang w:val="el-GR"/>
        </w:rPr>
        <w:t xml:space="preserve">Τις διατάξεις του </w:t>
      </w:r>
      <w:r w:rsidRPr="00F94A1A">
        <w:rPr>
          <w:rFonts w:asciiTheme="minorHAnsi" w:hAnsiTheme="minorHAnsi" w:cstheme="minorHAnsi"/>
          <w:b/>
          <w:szCs w:val="22"/>
          <w:lang w:val="el-GR"/>
        </w:rPr>
        <w:t>Ν. 4270/2014</w:t>
      </w:r>
      <w:r w:rsidRPr="00F94A1A">
        <w:rPr>
          <w:rFonts w:asciiTheme="minorHAnsi" w:hAnsiTheme="minorHAnsi" w:cstheme="minorHAnsi"/>
          <w:szCs w:val="22"/>
          <w:lang w:val="el-GR"/>
        </w:rPr>
        <w:t xml:space="preserve"> (Α' 143) «</w:t>
      </w:r>
      <w:r w:rsidRPr="00F94A1A">
        <w:rPr>
          <w:rFonts w:asciiTheme="minorHAnsi" w:hAnsiTheme="minorHAnsi" w:cstheme="minorHAnsi"/>
          <w:i/>
          <w:szCs w:val="22"/>
          <w:lang w:val="el-GR"/>
        </w:rPr>
        <w:t>Αρχές δημοσιονομικής διαχείρισης και εποπτείας (ενσωμάτωση της Οδηγίας 2011/85/ΕΕ) – δημόσιο λογιστικό και άλλες διατάξεις</w:t>
      </w:r>
      <w:r w:rsidRPr="00F94A1A">
        <w:rPr>
          <w:rFonts w:asciiTheme="minorHAnsi" w:hAnsiTheme="minorHAnsi" w:cstheme="minorHAnsi"/>
          <w:szCs w:val="22"/>
          <w:lang w:val="el-GR"/>
        </w:rPr>
        <w:t>»</w:t>
      </w:r>
      <w:r w:rsidRPr="00F94A1A">
        <w:rPr>
          <w:rFonts w:asciiTheme="minorHAnsi" w:hAnsiTheme="minorHAnsi" w:cstheme="minorHAnsi"/>
          <w:b/>
          <w:szCs w:val="22"/>
          <w:lang w:val="el-GR"/>
        </w:rPr>
        <w:t xml:space="preserve">, </w:t>
      </w:r>
      <w:r w:rsidRPr="00F94A1A">
        <w:rPr>
          <w:rFonts w:asciiTheme="minorHAnsi" w:hAnsiTheme="minorHAnsi" w:cstheme="minorHAnsi"/>
          <w:szCs w:val="22"/>
          <w:lang w:val="el-GR"/>
        </w:rPr>
        <w:t>όπως τροποποιήθηκε και ισχύει με το ν. 4337/15 (ΦΕΚ Α’ 129) και το ν. 4412/16 (ΦΕΚ Α’ 147).</w:t>
      </w:r>
    </w:p>
    <w:p w14:paraId="6961BC4F" w14:textId="784A02E5" w:rsidR="000477B5" w:rsidRPr="00F94A1A" w:rsidRDefault="000477B5" w:rsidP="00C91B06">
      <w:pPr>
        <w:numPr>
          <w:ilvl w:val="0"/>
          <w:numId w:val="8"/>
        </w:numPr>
        <w:tabs>
          <w:tab w:val="left" w:pos="0"/>
        </w:tabs>
        <w:suppressAutoHyphens w:val="0"/>
        <w:spacing w:after="0" w:line="276" w:lineRule="auto"/>
        <w:rPr>
          <w:rFonts w:asciiTheme="minorHAnsi" w:hAnsiTheme="minorHAnsi" w:cstheme="minorHAnsi"/>
          <w:szCs w:val="22"/>
          <w:lang w:val="el-GR"/>
        </w:rPr>
      </w:pPr>
      <w:r w:rsidRPr="00F94A1A">
        <w:rPr>
          <w:rFonts w:asciiTheme="minorHAnsi" w:hAnsiTheme="minorHAnsi" w:cstheme="minorHAnsi"/>
          <w:szCs w:val="22"/>
          <w:lang w:val="el-GR"/>
        </w:rPr>
        <w:t xml:space="preserve">Τις διατάξεις του </w:t>
      </w:r>
      <w:r w:rsidRPr="00F94A1A">
        <w:rPr>
          <w:rFonts w:asciiTheme="minorHAnsi" w:hAnsiTheme="minorHAnsi" w:cstheme="minorHAnsi"/>
          <w:b/>
          <w:szCs w:val="22"/>
          <w:lang w:val="el-GR"/>
        </w:rPr>
        <w:t>Ν. 4250/2014</w:t>
      </w:r>
      <w:r w:rsidRPr="00F94A1A">
        <w:rPr>
          <w:rFonts w:asciiTheme="minorHAnsi" w:hAnsiTheme="minorHAnsi" w:cstheme="minorHAnsi"/>
          <w:szCs w:val="22"/>
          <w:lang w:val="el-GR"/>
        </w:rPr>
        <w:t xml:space="preserve"> (Α' 74) «</w:t>
      </w:r>
      <w:r w:rsidRPr="00F94A1A">
        <w:rPr>
          <w:rFonts w:asciiTheme="minorHAnsi" w:hAnsiTheme="minorHAnsi" w:cstheme="minorHAnsi"/>
          <w:i/>
          <w:szCs w:val="22"/>
          <w:lang w:val="el-GR"/>
        </w:rPr>
        <w:t>Διοικητικές Απλουστεύσεις - Καταργήσεις,</w:t>
      </w:r>
      <w:r w:rsidR="00F912F7" w:rsidRPr="00F94A1A">
        <w:rPr>
          <w:rFonts w:asciiTheme="minorHAnsi" w:hAnsiTheme="minorHAnsi" w:cstheme="minorHAnsi"/>
          <w:i/>
          <w:szCs w:val="22"/>
          <w:lang w:val="el-GR"/>
        </w:rPr>
        <w:t xml:space="preserve"> </w:t>
      </w:r>
      <w:r w:rsidRPr="00F94A1A">
        <w:rPr>
          <w:rFonts w:asciiTheme="minorHAnsi" w:hAnsiTheme="minorHAnsi" w:cstheme="minorHAnsi"/>
          <w:i/>
          <w:szCs w:val="22"/>
          <w:lang w:val="el-GR"/>
        </w:rPr>
        <w:t>Συγχωνεύσεις Νομικών Προσώπων και Υπηρεσιών του Δημοσίου Τομέα-Τροποποίηση Διατάξεων του Π.Δ. 318/1992 (Α΄161) και λοιπές ρυθμίσεις</w:t>
      </w:r>
      <w:r w:rsidRPr="00F94A1A">
        <w:rPr>
          <w:rFonts w:asciiTheme="minorHAnsi" w:hAnsiTheme="minorHAnsi" w:cstheme="minorHAnsi"/>
          <w:szCs w:val="22"/>
          <w:lang w:val="el-GR"/>
        </w:rPr>
        <w:t>» και ειδικότερα τις διατάξεις του άρθρου 1».</w:t>
      </w:r>
    </w:p>
    <w:p w14:paraId="65820E4B" w14:textId="77777777" w:rsidR="000477B5" w:rsidRPr="00F94A1A" w:rsidRDefault="000477B5" w:rsidP="00F94A1A">
      <w:pPr>
        <w:pStyle w:val="aff1"/>
        <w:widowControl w:val="0"/>
        <w:numPr>
          <w:ilvl w:val="0"/>
          <w:numId w:val="8"/>
        </w:numPr>
        <w:tabs>
          <w:tab w:val="left" w:pos="426"/>
        </w:tabs>
        <w:autoSpaceDE w:val="0"/>
        <w:autoSpaceDN w:val="0"/>
        <w:spacing w:after="0" w:line="360" w:lineRule="auto"/>
        <w:jc w:val="both"/>
        <w:rPr>
          <w:rFonts w:asciiTheme="minorHAnsi" w:hAnsiTheme="minorHAnsi" w:cstheme="minorHAnsi"/>
        </w:rPr>
      </w:pPr>
      <w:r w:rsidRPr="00F94A1A">
        <w:rPr>
          <w:rFonts w:asciiTheme="minorHAnsi" w:hAnsiTheme="minorHAnsi" w:cstheme="minorHAnsi"/>
        </w:rPr>
        <w:t xml:space="preserve">Τις διατάξεις του </w:t>
      </w:r>
      <w:r w:rsidRPr="00F94A1A">
        <w:rPr>
          <w:rFonts w:asciiTheme="minorHAnsi" w:hAnsiTheme="minorHAnsi" w:cstheme="minorHAnsi"/>
          <w:b/>
        </w:rPr>
        <w:t>Ν.</w:t>
      </w:r>
      <w:r w:rsidRPr="00F94A1A">
        <w:rPr>
          <w:rFonts w:asciiTheme="minorHAnsi" w:hAnsiTheme="minorHAnsi" w:cstheme="minorHAnsi"/>
          <w:b/>
          <w:spacing w:val="-2"/>
        </w:rPr>
        <w:t xml:space="preserve"> </w:t>
      </w:r>
      <w:r w:rsidRPr="00F94A1A">
        <w:rPr>
          <w:rFonts w:asciiTheme="minorHAnsi" w:hAnsiTheme="minorHAnsi" w:cstheme="minorHAnsi"/>
          <w:b/>
        </w:rPr>
        <w:t>4172/2013</w:t>
      </w:r>
      <w:r w:rsidRPr="00F94A1A">
        <w:rPr>
          <w:rFonts w:asciiTheme="minorHAnsi" w:hAnsiTheme="minorHAnsi" w:cstheme="minorHAnsi"/>
          <w:spacing w:val="-1"/>
        </w:rPr>
        <w:t xml:space="preserve"> </w:t>
      </w:r>
      <w:r w:rsidRPr="00F94A1A">
        <w:rPr>
          <w:rFonts w:asciiTheme="minorHAnsi" w:hAnsiTheme="minorHAnsi" w:cstheme="minorHAnsi"/>
        </w:rPr>
        <w:t>(A’</w:t>
      </w:r>
      <w:r w:rsidRPr="00F94A1A">
        <w:rPr>
          <w:rFonts w:asciiTheme="minorHAnsi" w:hAnsiTheme="minorHAnsi" w:cstheme="minorHAnsi"/>
          <w:spacing w:val="-3"/>
        </w:rPr>
        <w:t xml:space="preserve"> </w:t>
      </w:r>
      <w:r w:rsidRPr="00F94A1A">
        <w:rPr>
          <w:rFonts w:asciiTheme="minorHAnsi" w:hAnsiTheme="minorHAnsi" w:cstheme="minorHAnsi"/>
        </w:rPr>
        <w:t>167)</w:t>
      </w:r>
      <w:r w:rsidRPr="00F94A1A">
        <w:rPr>
          <w:rFonts w:asciiTheme="minorHAnsi" w:hAnsiTheme="minorHAnsi" w:cstheme="minorHAnsi"/>
          <w:spacing w:val="-2"/>
        </w:rPr>
        <w:t xml:space="preserve"> </w:t>
      </w:r>
      <w:r w:rsidRPr="00F94A1A">
        <w:rPr>
          <w:rFonts w:asciiTheme="minorHAnsi" w:hAnsiTheme="minorHAnsi" w:cstheme="minorHAnsi"/>
        </w:rPr>
        <w:t>άρθρο</w:t>
      </w:r>
      <w:r w:rsidRPr="00F94A1A">
        <w:rPr>
          <w:rFonts w:asciiTheme="minorHAnsi" w:hAnsiTheme="minorHAnsi" w:cstheme="minorHAnsi"/>
          <w:spacing w:val="-1"/>
        </w:rPr>
        <w:t xml:space="preserve"> </w:t>
      </w:r>
      <w:r w:rsidRPr="00F94A1A">
        <w:rPr>
          <w:rFonts w:asciiTheme="minorHAnsi" w:hAnsiTheme="minorHAnsi" w:cstheme="minorHAnsi"/>
        </w:rPr>
        <w:t>64</w:t>
      </w:r>
      <w:r w:rsidRPr="00F94A1A">
        <w:rPr>
          <w:rFonts w:asciiTheme="minorHAnsi" w:hAnsiTheme="minorHAnsi" w:cstheme="minorHAnsi"/>
          <w:spacing w:val="-2"/>
        </w:rPr>
        <w:t xml:space="preserve"> </w:t>
      </w:r>
      <w:r w:rsidRPr="00F94A1A">
        <w:rPr>
          <w:rFonts w:asciiTheme="minorHAnsi" w:hAnsiTheme="minorHAnsi" w:cstheme="minorHAnsi"/>
        </w:rPr>
        <w:t>για</w:t>
      </w:r>
      <w:r w:rsidRPr="00F94A1A">
        <w:rPr>
          <w:rFonts w:asciiTheme="minorHAnsi" w:hAnsiTheme="minorHAnsi" w:cstheme="minorHAnsi"/>
          <w:spacing w:val="-2"/>
        </w:rPr>
        <w:t xml:space="preserve"> </w:t>
      </w:r>
      <w:r w:rsidRPr="00F94A1A">
        <w:rPr>
          <w:rFonts w:asciiTheme="minorHAnsi" w:hAnsiTheme="minorHAnsi" w:cstheme="minorHAnsi"/>
        </w:rPr>
        <w:t>την</w:t>
      </w:r>
      <w:r w:rsidRPr="00F94A1A">
        <w:rPr>
          <w:rFonts w:asciiTheme="minorHAnsi" w:hAnsiTheme="minorHAnsi" w:cstheme="minorHAnsi"/>
          <w:spacing w:val="-3"/>
        </w:rPr>
        <w:t xml:space="preserve"> </w:t>
      </w:r>
      <w:r w:rsidRPr="00F94A1A">
        <w:rPr>
          <w:rFonts w:asciiTheme="minorHAnsi" w:hAnsiTheme="minorHAnsi" w:cstheme="minorHAnsi"/>
        </w:rPr>
        <w:t>παρακράτηση</w:t>
      </w:r>
      <w:r w:rsidRPr="00F94A1A">
        <w:rPr>
          <w:rFonts w:asciiTheme="minorHAnsi" w:hAnsiTheme="minorHAnsi" w:cstheme="minorHAnsi"/>
          <w:spacing w:val="-3"/>
        </w:rPr>
        <w:t xml:space="preserve"> </w:t>
      </w:r>
      <w:r w:rsidRPr="00F94A1A">
        <w:rPr>
          <w:rFonts w:asciiTheme="minorHAnsi" w:hAnsiTheme="minorHAnsi" w:cstheme="minorHAnsi"/>
        </w:rPr>
        <w:t>φόρου</w:t>
      </w:r>
      <w:r w:rsidRPr="00F94A1A">
        <w:rPr>
          <w:rFonts w:asciiTheme="minorHAnsi" w:hAnsiTheme="minorHAnsi" w:cstheme="minorHAnsi"/>
          <w:spacing w:val="-2"/>
        </w:rPr>
        <w:t xml:space="preserve"> </w:t>
      </w:r>
      <w:r w:rsidRPr="00F94A1A">
        <w:rPr>
          <w:rFonts w:asciiTheme="minorHAnsi" w:hAnsiTheme="minorHAnsi" w:cstheme="minorHAnsi"/>
        </w:rPr>
        <w:t>εισοδήματος.</w:t>
      </w:r>
    </w:p>
    <w:p w14:paraId="496B4D27" w14:textId="77777777" w:rsidR="000477B5" w:rsidRPr="00F94A1A" w:rsidRDefault="000477B5" w:rsidP="00C91B06">
      <w:pPr>
        <w:pStyle w:val="aff1"/>
        <w:widowControl w:val="0"/>
        <w:numPr>
          <w:ilvl w:val="0"/>
          <w:numId w:val="8"/>
        </w:numPr>
        <w:autoSpaceDE w:val="0"/>
        <w:autoSpaceDN w:val="0"/>
        <w:spacing w:after="0"/>
        <w:ind w:right="569"/>
        <w:jc w:val="both"/>
        <w:rPr>
          <w:rFonts w:asciiTheme="minorHAnsi" w:hAnsiTheme="minorHAnsi" w:cstheme="minorHAnsi"/>
        </w:rPr>
      </w:pPr>
      <w:r w:rsidRPr="00F94A1A">
        <w:rPr>
          <w:rFonts w:asciiTheme="minorHAnsi" w:hAnsiTheme="minorHAnsi" w:cstheme="minorHAnsi"/>
        </w:rPr>
        <w:t xml:space="preserve">Τις διατάξεις του </w:t>
      </w:r>
      <w:r w:rsidRPr="00F94A1A">
        <w:rPr>
          <w:rFonts w:asciiTheme="minorHAnsi" w:hAnsiTheme="minorHAnsi" w:cstheme="minorHAnsi"/>
          <w:b/>
        </w:rPr>
        <w:t>Ν. 4155/2013</w:t>
      </w:r>
      <w:r w:rsidRPr="00F94A1A">
        <w:rPr>
          <w:rFonts w:asciiTheme="minorHAnsi" w:hAnsiTheme="minorHAnsi" w:cstheme="minorHAnsi"/>
        </w:rPr>
        <w:t xml:space="preserve"> «Εθνικό Σύστημα Ηλεκτρονικών Δημοσίων Συμβάσεων και άλλες</w:t>
      </w:r>
      <w:r w:rsidRPr="00F94A1A">
        <w:rPr>
          <w:rFonts w:asciiTheme="minorHAnsi" w:hAnsiTheme="minorHAnsi" w:cstheme="minorHAnsi"/>
          <w:spacing w:val="1"/>
        </w:rPr>
        <w:t xml:space="preserve"> </w:t>
      </w:r>
      <w:r w:rsidRPr="00F94A1A">
        <w:rPr>
          <w:rFonts w:asciiTheme="minorHAnsi" w:hAnsiTheme="minorHAnsi" w:cstheme="minorHAnsi"/>
        </w:rPr>
        <w:t>διατάξεις»</w:t>
      </w:r>
      <w:r w:rsidRPr="00F94A1A">
        <w:rPr>
          <w:rFonts w:asciiTheme="minorHAnsi" w:hAnsiTheme="minorHAnsi" w:cstheme="minorHAnsi"/>
          <w:spacing w:val="-1"/>
        </w:rPr>
        <w:t xml:space="preserve"> </w:t>
      </w:r>
      <w:r w:rsidRPr="00F94A1A">
        <w:rPr>
          <w:rFonts w:asciiTheme="minorHAnsi" w:hAnsiTheme="minorHAnsi" w:cstheme="minorHAnsi"/>
        </w:rPr>
        <w:t>(Α’</w:t>
      </w:r>
      <w:r w:rsidRPr="00F94A1A">
        <w:rPr>
          <w:rFonts w:asciiTheme="minorHAnsi" w:hAnsiTheme="minorHAnsi" w:cstheme="minorHAnsi"/>
          <w:spacing w:val="-1"/>
        </w:rPr>
        <w:t xml:space="preserve"> </w:t>
      </w:r>
      <w:r w:rsidRPr="00F94A1A">
        <w:rPr>
          <w:rFonts w:asciiTheme="minorHAnsi" w:hAnsiTheme="minorHAnsi" w:cstheme="minorHAnsi"/>
        </w:rPr>
        <w:t>120), όπως</w:t>
      </w:r>
      <w:r w:rsidRPr="00F94A1A">
        <w:rPr>
          <w:rFonts w:asciiTheme="minorHAnsi" w:hAnsiTheme="minorHAnsi" w:cstheme="minorHAnsi"/>
          <w:spacing w:val="-1"/>
        </w:rPr>
        <w:t xml:space="preserve"> </w:t>
      </w:r>
      <w:r w:rsidRPr="00F94A1A">
        <w:rPr>
          <w:rFonts w:asciiTheme="minorHAnsi" w:hAnsiTheme="minorHAnsi" w:cstheme="minorHAnsi"/>
        </w:rPr>
        <w:t>ισχύει.</w:t>
      </w:r>
    </w:p>
    <w:p w14:paraId="347BBF50" w14:textId="77777777" w:rsidR="000477B5" w:rsidRPr="00F94A1A" w:rsidRDefault="000477B5" w:rsidP="00C91B06">
      <w:pPr>
        <w:numPr>
          <w:ilvl w:val="0"/>
          <w:numId w:val="8"/>
        </w:numPr>
        <w:tabs>
          <w:tab w:val="left" w:pos="0"/>
          <w:tab w:val="left" w:pos="426"/>
          <w:tab w:val="left" w:pos="567"/>
        </w:tabs>
        <w:suppressAutoHyphens w:val="0"/>
        <w:spacing w:after="0" w:line="276" w:lineRule="auto"/>
        <w:rPr>
          <w:rFonts w:asciiTheme="minorHAnsi" w:hAnsiTheme="minorHAnsi" w:cstheme="minorHAnsi"/>
          <w:szCs w:val="22"/>
          <w:lang w:val="el-GR"/>
        </w:rPr>
      </w:pPr>
      <w:r w:rsidRPr="00F94A1A">
        <w:rPr>
          <w:rFonts w:asciiTheme="minorHAnsi" w:hAnsiTheme="minorHAnsi" w:cstheme="minorHAnsi"/>
          <w:szCs w:val="22"/>
          <w:lang w:val="el-GR"/>
        </w:rPr>
        <w:t xml:space="preserve">Τις διατάξεις της παραγράφου Ζ’ του </w:t>
      </w:r>
      <w:r w:rsidRPr="00F94A1A">
        <w:rPr>
          <w:rFonts w:asciiTheme="minorHAnsi" w:hAnsiTheme="minorHAnsi" w:cstheme="minorHAnsi"/>
          <w:b/>
          <w:szCs w:val="22"/>
          <w:lang w:val="el-GR"/>
        </w:rPr>
        <w:t>Ν.4152/2013</w:t>
      </w:r>
      <w:r w:rsidRPr="00F94A1A">
        <w:rPr>
          <w:rFonts w:asciiTheme="minorHAnsi" w:hAnsiTheme="minorHAnsi" w:cstheme="minorHAnsi"/>
          <w:szCs w:val="22"/>
          <w:lang w:val="el-GR"/>
        </w:rPr>
        <w:t xml:space="preserve"> (Α’ 107) «Προσαρμογή της ελληνικής νομοθεσίας στην Οδηγία 2011/7 της 16.2.2011 για την καταπολέμηση των καθυστερήσεων πληρωμών στις εμπορικές συναλλαγές».</w:t>
      </w:r>
    </w:p>
    <w:p w14:paraId="0A673A5B" w14:textId="77777777" w:rsidR="000477B5" w:rsidRPr="00F94A1A" w:rsidRDefault="000477B5" w:rsidP="00C91B06">
      <w:pPr>
        <w:numPr>
          <w:ilvl w:val="0"/>
          <w:numId w:val="8"/>
        </w:numPr>
        <w:tabs>
          <w:tab w:val="left" w:pos="426"/>
        </w:tabs>
        <w:suppressAutoHyphens w:val="0"/>
        <w:spacing w:after="0" w:line="276" w:lineRule="auto"/>
        <w:ind w:left="357" w:hanging="357"/>
        <w:rPr>
          <w:rFonts w:asciiTheme="minorHAnsi" w:hAnsiTheme="minorHAnsi" w:cstheme="minorHAnsi"/>
          <w:szCs w:val="22"/>
          <w:lang w:val="el-GR"/>
        </w:rPr>
      </w:pPr>
      <w:r w:rsidRPr="00F94A1A">
        <w:rPr>
          <w:rFonts w:asciiTheme="minorHAnsi" w:hAnsiTheme="minorHAnsi" w:cstheme="minorHAnsi"/>
          <w:szCs w:val="22"/>
          <w:lang w:val="el-GR"/>
        </w:rPr>
        <w:t xml:space="preserve">Τις διατάξεις του </w:t>
      </w:r>
      <w:r w:rsidRPr="00F94A1A">
        <w:rPr>
          <w:rFonts w:asciiTheme="minorHAnsi" w:hAnsiTheme="minorHAnsi" w:cstheme="minorHAnsi"/>
          <w:b/>
          <w:szCs w:val="22"/>
          <w:lang w:val="el-GR"/>
        </w:rPr>
        <w:t>Ν.4013/2011</w:t>
      </w:r>
      <w:r w:rsidRPr="00F94A1A">
        <w:rPr>
          <w:rFonts w:asciiTheme="minorHAnsi" w:hAnsiTheme="minorHAnsi" w:cstheme="minorHAnsi"/>
          <w:szCs w:val="22"/>
          <w:lang w:val="el-GR"/>
        </w:rPr>
        <w:t xml:space="preserve"> (Α’ 204) «</w:t>
      </w:r>
      <w:r w:rsidRPr="00F94A1A">
        <w:rPr>
          <w:rFonts w:asciiTheme="minorHAnsi" w:hAnsiTheme="minorHAnsi" w:cstheme="minorHAnsi"/>
          <w:i/>
          <w:szCs w:val="22"/>
          <w:lang w:val="el-GR"/>
        </w:rPr>
        <w:t>Σύσταση ενιαίας Ανεξάρτητης Αρχής Δημοσίων Συμβάσεων και Κεντρικού Ηλεκτρονικού Μητρώου Δημοσίων Συμβάσεων…</w:t>
      </w:r>
      <w:r w:rsidRPr="00F94A1A">
        <w:rPr>
          <w:rFonts w:asciiTheme="minorHAnsi" w:hAnsiTheme="minorHAnsi" w:cstheme="minorHAnsi"/>
          <w:szCs w:val="22"/>
          <w:lang w:val="el-GR"/>
        </w:rPr>
        <w:t>».</w:t>
      </w:r>
    </w:p>
    <w:p w14:paraId="353663D1" w14:textId="2DEAD825" w:rsidR="000477B5" w:rsidRPr="00F94A1A" w:rsidRDefault="000477B5" w:rsidP="00C91B06">
      <w:pPr>
        <w:numPr>
          <w:ilvl w:val="0"/>
          <w:numId w:val="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left="357" w:hanging="357"/>
        <w:rPr>
          <w:rFonts w:asciiTheme="minorHAnsi" w:hAnsiTheme="minorHAnsi" w:cstheme="minorHAnsi"/>
          <w:color w:val="000000"/>
          <w:szCs w:val="22"/>
          <w:lang w:val="el-GR"/>
        </w:rPr>
      </w:pPr>
      <w:r w:rsidRPr="00F94A1A">
        <w:rPr>
          <w:rFonts w:asciiTheme="minorHAnsi" w:hAnsiTheme="minorHAnsi" w:cstheme="minorHAnsi"/>
          <w:color w:val="000000"/>
          <w:szCs w:val="22"/>
          <w:lang w:val="el-GR"/>
        </w:rPr>
        <w:t xml:space="preserve">Τις περ. β΄ και δ΄ της παρ. 2 του άρθρου 68 του </w:t>
      </w:r>
      <w:r w:rsidR="00FB5319">
        <w:rPr>
          <w:rFonts w:asciiTheme="minorHAnsi" w:hAnsiTheme="minorHAnsi" w:cstheme="minorHAnsi"/>
          <w:color w:val="000000"/>
          <w:szCs w:val="22"/>
          <w:lang w:val="el-GR"/>
        </w:rPr>
        <w:t>Ν</w:t>
      </w:r>
      <w:r w:rsidRPr="00F94A1A">
        <w:rPr>
          <w:rFonts w:asciiTheme="minorHAnsi" w:hAnsiTheme="minorHAnsi" w:cstheme="minorHAnsi"/>
          <w:b/>
          <w:color w:val="000000"/>
          <w:szCs w:val="22"/>
          <w:lang w:val="el-GR"/>
        </w:rPr>
        <w:t>. 3863/2010 (Α΄115)</w:t>
      </w:r>
      <w:r w:rsidR="005F4B37" w:rsidRPr="00F94A1A">
        <w:rPr>
          <w:rFonts w:asciiTheme="minorHAnsi" w:hAnsiTheme="minorHAnsi" w:cstheme="minorHAnsi"/>
          <w:b/>
          <w:color w:val="000000"/>
          <w:szCs w:val="22"/>
          <w:lang w:val="el-GR"/>
        </w:rPr>
        <w:t xml:space="preserve"> ως ισχύει</w:t>
      </w:r>
      <w:r w:rsidRPr="00F94A1A">
        <w:rPr>
          <w:rFonts w:asciiTheme="minorHAnsi" w:hAnsiTheme="minorHAnsi" w:cstheme="minorHAnsi"/>
          <w:b/>
          <w:color w:val="000000"/>
          <w:szCs w:val="22"/>
          <w:lang w:val="el-GR"/>
        </w:rPr>
        <w:t xml:space="preserve">, </w:t>
      </w:r>
      <w:r w:rsidRPr="00F94A1A">
        <w:rPr>
          <w:rFonts w:asciiTheme="minorHAnsi" w:hAnsiTheme="minorHAnsi" w:cstheme="minorHAnsi"/>
          <w:color w:val="000000"/>
          <w:szCs w:val="22"/>
          <w:lang w:val="el-GR"/>
        </w:rPr>
        <w:t>τις οποίες, κατ’ ελάχιστον, η Αναθέτουσα Αρχή υποχρεούται να εφαρμόσει σε περίπτωση διαδικασίας σύναψης δημόσιας σύμβασης παροχής υπηρεσιών καθαρισμού ή/και φύλαξης, για την απόδειξη της αθέτησης των υποχρεώσεων στους τομείς του κοινωνικοασφαλιστικού και του εργατικού δικαίου της</w:t>
      </w:r>
      <w:r w:rsidRPr="00F94A1A">
        <w:rPr>
          <w:rFonts w:asciiTheme="minorHAnsi" w:hAnsiTheme="minorHAnsi" w:cstheme="minorHAnsi"/>
          <w:color w:val="000000"/>
          <w:szCs w:val="22"/>
        </w:rPr>
        <w:t> </w:t>
      </w:r>
      <w:hyperlink r:id="rId13" w:anchor="art18_2" w:history="1">
        <w:r w:rsidRPr="00F94A1A">
          <w:rPr>
            <w:rFonts w:asciiTheme="minorHAnsi" w:hAnsiTheme="minorHAnsi" w:cstheme="minorHAnsi"/>
            <w:color w:val="0000FF"/>
            <w:szCs w:val="22"/>
            <w:u w:val="single"/>
            <w:lang w:val="el-GR"/>
          </w:rPr>
          <w:t>παρ.2 του άρθρου 18</w:t>
        </w:r>
      </w:hyperlink>
      <w:r w:rsidRPr="00F94A1A">
        <w:rPr>
          <w:rFonts w:asciiTheme="minorHAnsi" w:hAnsiTheme="minorHAnsi" w:cstheme="minorHAnsi"/>
          <w:color w:val="000000"/>
          <w:szCs w:val="22"/>
          <w:lang w:val="el-GR"/>
        </w:rPr>
        <w:t>, σύμφωνα με την</w:t>
      </w:r>
      <w:r w:rsidRPr="00F94A1A">
        <w:rPr>
          <w:rFonts w:asciiTheme="minorHAnsi" w:hAnsiTheme="minorHAnsi" w:cstheme="minorHAnsi"/>
          <w:color w:val="000000"/>
          <w:szCs w:val="22"/>
        </w:rPr>
        <w:t> </w:t>
      </w:r>
      <w:hyperlink r:id="rId14" w:anchor="art73_4_a" w:history="1">
        <w:r w:rsidRPr="00F94A1A">
          <w:rPr>
            <w:rFonts w:asciiTheme="minorHAnsi" w:hAnsiTheme="minorHAnsi" w:cstheme="minorHAnsi"/>
            <w:color w:val="0000FF"/>
            <w:szCs w:val="22"/>
            <w:u w:val="single"/>
            <w:lang w:val="el-GR"/>
          </w:rPr>
          <w:t>περ.α' της παρ.4 του άρθρου73</w:t>
        </w:r>
      </w:hyperlink>
      <w:r w:rsidRPr="00F94A1A">
        <w:rPr>
          <w:rFonts w:asciiTheme="minorHAnsi" w:hAnsiTheme="minorHAnsi" w:cstheme="minorHAnsi"/>
          <w:color w:val="000000"/>
          <w:szCs w:val="22"/>
          <w:lang w:val="el-GR"/>
        </w:rPr>
        <w:t>.</w:t>
      </w:r>
    </w:p>
    <w:p w14:paraId="02A00998" w14:textId="7FE34653" w:rsidR="000477B5" w:rsidRPr="00F94A1A" w:rsidRDefault="000477B5" w:rsidP="00C91B06">
      <w:pPr>
        <w:numPr>
          <w:ilvl w:val="0"/>
          <w:numId w:val="8"/>
        </w:numPr>
        <w:tabs>
          <w:tab w:val="left" w:pos="0"/>
          <w:tab w:val="left" w:pos="426"/>
          <w:tab w:val="left" w:pos="567"/>
        </w:tabs>
        <w:suppressAutoHyphens w:val="0"/>
        <w:spacing w:after="0" w:line="276" w:lineRule="auto"/>
        <w:ind w:left="357" w:hanging="357"/>
        <w:rPr>
          <w:rFonts w:asciiTheme="minorHAnsi" w:hAnsiTheme="minorHAnsi" w:cstheme="minorHAnsi"/>
          <w:szCs w:val="22"/>
          <w:lang w:val="el-GR"/>
        </w:rPr>
      </w:pPr>
      <w:r w:rsidRPr="00F94A1A">
        <w:rPr>
          <w:rFonts w:asciiTheme="minorHAnsi" w:hAnsiTheme="minorHAnsi" w:cstheme="minorHAnsi"/>
          <w:szCs w:val="22"/>
          <w:lang w:val="el-GR"/>
        </w:rPr>
        <w:t xml:space="preserve">Τις διατάξεις του </w:t>
      </w:r>
      <w:r w:rsidRPr="00F94A1A">
        <w:rPr>
          <w:rFonts w:asciiTheme="minorHAnsi" w:hAnsiTheme="minorHAnsi" w:cstheme="minorHAnsi"/>
          <w:b/>
          <w:bCs/>
          <w:szCs w:val="22"/>
          <w:lang w:val="el-GR"/>
        </w:rPr>
        <w:t>Ν.3419/2005</w:t>
      </w:r>
      <w:r w:rsidRPr="00F94A1A">
        <w:rPr>
          <w:rFonts w:asciiTheme="minorHAnsi" w:hAnsiTheme="minorHAnsi" w:cstheme="minorHAnsi"/>
          <w:szCs w:val="22"/>
          <w:lang w:val="el-GR"/>
        </w:rPr>
        <w:t xml:space="preserve"> (Α’ 297) «Γενικό Εμπορικό Μητρώο (Γ.Ε.ΜΗ.) και εκσυγχρονισμός της Επιμελητηριακής Νομοθεσίας</w:t>
      </w:r>
      <w:r w:rsidR="00203239" w:rsidRPr="00F94A1A">
        <w:rPr>
          <w:rFonts w:asciiTheme="minorHAnsi" w:hAnsiTheme="minorHAnsi" w:cstheme="minorHAnsi"/>
          <w:szCs w:val="22"/>
          <w:lang w:val="el-GR"/>
        </w:rPr>
        <w:t>, ως ισχύει.</w:t>
      </w:r>
    </w:p>
    <w:p w14:paraId="5823FEEC" w14:textId="0D59FFC8" w:rsidR="005C440D" w:rsidRPr="00F94A1A" w:rsidRDefault="005C440D" w:rsidP="00C91B06">
      <w:pPr>
        <w:numPr>
          <w:ilvl w:val="0"/>
          <w:numId w:val="8"/>
        </w:numPr>
        <w:tabs>
          <w:tab w:val="left" w:pos="0"/>
          <w:tab w:val="left" w:pos="426"/>
          <w:tab w:val="left" w:pos="567"/>
        </w:tabs>
        <w:suppressAutoHyphens w:val="0"/>
        <w:spacing w:after="0" w:line="276" w:lineRule="auto"/>
        <w:ind w:left="357" w:hanging="357"/>
        <w:rPr>
          <w:rFonts w:asciiTheme="minorHAnsi" w:hAnsiTheme="minorHAnsi" w:cstheme="minorHAnsi"/>
          <w:szCs w:val="22"/>
          <w:lang w:val="el-GR"/>
        </w:rPr>
      </w:pPr>
      <w:r w:rsidRPr="00F94A1A">
        <w:rPr>
          <w:rFonts w:asciiTheme="minorHAnsi" w:hAnsiTheme="minorHAnsi" w:cstheme="minorHAnsi"/>
          <w:szCs w:val="22"/>
          <w:lang w:val="el-GR"/>
        </w:rPr>
        <w:t xml:space="preserve">Τις διατάξεις του </w:t>
      </w:r>
      <w:r w:rsidRPr="00F94A1A">
        <w:rPr>
          <w:rFonts w:asciiTheme="minorHAnsi" w:hAnsiTheme="minorHAnsi" w:cstheme="minorHAnsi"/>
          <w:b/>
          <w:szCs w:val="22"/>
          <w:lang w:val="el-GR"/>
        </w:rPr>
        <w:t>Ν. 4635/2019</w:t>
      </w:r>
      <w:r w:rsidRPr="00F94A1A">
        <w:rPr>
          <w:rFonts w:asciiTheme="minorHAnsi" w:hAnsiTheme="minorHAnsi" w:cstheme="minorHAnsi"/>
          <w:szCs w:val="22"/>
          <w:lang w:val="el-GR"/>
        </w:rPr>
        <w:t xml:space="preserve"> </w:t>
      </w:r>
      <w:r w:rsidRPr="00F94A1A">
        <w:rPr>
          <w:rFonts w:asciiTheme="minorHAnsi" w:hAnsiTheme="minorHAnsi" w:cstheme="minorHAnsi"/>
          <w:szCs w:val="22"/>
          <w:shd w:val="clear" w:color="auto" w:fill="FFFFFF"/>
          <w:lang w:val="el-GR"/>
        </w:rPr>
        <w:t>(ΦΕΚ Α' 167/30-10-2019), «Επενδύω στην Ελλάδα και άλλες διατάξεις», ως ισχύει.</w:t>
      </w:r>
    </w:p>
    <w:p w14:paraId="509CB654" w14:textId="77777777" w:rsidR="000477B5" w:rsidRPr="00F94A1A" w:rsidRDefault="000477B5" w:rsidP="00C91B06">
      <w:pPr>
        <w:numPr>
          <w:ilvl w:val="0"/>
          <w:numId w:val="8"/>
        </w:numPr>
        <w:tabs>
          <w:tab w:val="left" w:pos="0"/>
          <w:tab w:val="left" w:pos="426"/>
          <w:tab w:val="left" w:pos="567"/>
        </w:tabs>
        <w:suppressAutoHyphens w:val="0"/>
        <w:spacing w:after="0" w:line="276" w:lineRule="auto"/>
        <w:ind w:left="357" w:hanging="357"/>
        <w:rPr>
          <w:rFonts w:asciiTheme="minorHAnsi" w:hAnsiTheme="minorHAnsi" w:cstheme="minorHAnsi"/>
          <w:szCs w:val="22"/>
          <w:lang w:val="el-GR"/>
        </w:rPr>
      </w:pPr>
      <w:r w:rsidRPr="00F94A1A">
        <w:rPr>
          <w:rFonts w:asciiTheme="minorHAnsi" w:hAnsiTheme="minorHAnsi" w:cstheme="minorHAnsi"/>
          <w:szCs w:val="22"/>
          <w:lang w:val="el-GR"/>
        </w:rPr>
        <w:t xml:space="preserve">Τις διατάξεις του </w:t>
      </w:r>
      <w:r w:rsidRPr="00F94A1A">
        <w:rPr>
          <w:rFonts w:asciiTheme="minorHAnsi" w:hAnsiTheme="minorHAnsi" w:cstheme="minorHAnsi"/>
          <w:b/>
          <w:szCs w:val="22"/>
          <w:lang w:val="el-GR"/>
        </w:rPr>
        <w:t>Ν.2859/2000</w:t>
      </w:r>
      <w:r w:rsidRPr="00F94A1A">
        <w:rPr>
          <w:rFonts w:asciiTheme="minorHAnsi" w:hAnsiTheme="minorHAnsi" w:cstheme="minorHAnsi"/>
          <w:szCs w:val="22"/>
          <w:lang w:val="el-GR"/>
        </w:rPr>
        <w:t xml:space="preserve"> (Α’ 248) «Κύρωση Κώδικα Φόρου Προστιθέμενης Αξίας».</w:t>
      </w:r>
    </w:p>
    <w:p w14:paraId="270B9181" w14:textId="77777777" w:rsidR="000477B5" w:rsidRPr="00F94A1A" w:rsidRDefault="000477B5" w:rsidP="00C91B06">
      <w:pPr>
        <w:numPr>
          <w:ilvl w:val="0"/>
          <w:numId w:val="8"/>
        </w:numPr>
        <w:tabs>
          <w:tab w:val="left" w:pos="0"/>
          <w:tab w:val="left" w:pos="426"/>
          <w:tab w:val="left" w:pos="567"/>
        </w:tabs>
        <w:suppressAutoHyphens w:val="0"/>
        <w:spacing w:after="0" w:line="276" w:lineRule="auto"/>
        <w:rPr>
          <w:rFonts w:asciiTheme="minorHAnsi" w:hAnsiTheme="minorHAnsi" w:cstheme="minorHAnsi"/>
          <w:szCs w:val="22"/>
          <w:lang w:val="el-GR"/>
        </w:rPr>
      </w:pPr>
      <w:r w:rsidRPr="00F94A1A">
        <w:rPr>
          <w:rFonts w:asciiTheme="minorHAnsi" w:hAnsiTheme="minorHAnsi" w:cstheme="minorHAnsi"/>
          <w:szCs w:val="22"/>
          <w:lang w:val="el-GR"/>
        </w:rPr>
        <w:t xml:space="preserve">Τις διατάξεις του </w:t>
      </w:r>
      <w:r w:rsidRPr="00F94A1A">
        <w:rPr>
          <w:rFonts w:asciiTheme="minorHAnsi" w:hAnsiTheme="minorHAnsi" w:cstheme="minorHAnsi"/>
          <w:b/>
          <w:szCs w:val="22"/>
        </w:rPr>
        <w:t>N</w:t>
      </w:r>
      <w:r w:rsidRPr="00F94A1A">
        <w:rPr>
          <w:rFonts w:asciiTheme="minorHAnsi" w:hAnsiTheme="minorHAnsi" w:cstheme="minorHAnsi"/>
          <w:b/>
          <w:szCs w:val="22"/>
          <w:lang w:val="el-GR"/>
        </w:rPr>
        <w:t>.2690/1999</w:t>
      </w:r>
      <w:r w:rsidRPr="00F94A1A">
        <w:rPr>
          <w:rFonts w:asciiTheme="minorHAnsi" w:hAnsiTheme="minorHAnsi" w:cstheme="minorHAnsi"/>
          <w:szCs w:val="22"/>
          <w:lang w:val="el-GR"/>
        </w:rPr>
        <w:t xml:space="preserve"> (Α' 45) “Κύρωση του Κώδικα Διοικητικής Διαδικασίας και άλλες διατάξεις”  και ιδίως των άρθρων 7 και 13 έως 15.</w:t>
      </w:r>
    </w:p>
    <w:p w14:paraId="01D9DC4E" w14:textId="77777777" w:rsidR="000477B5" w:rsidRPr="00F94A1A" w:rsidRDefault="000477B5" w:rsidP="00C91B06">
      <w:pPr>
        <w:numPr>
          <w:ilvl w:val="0"/>
          <w:numId w:val="8"/>
        </w:numPr>
        <w:tabs>
          <w:tab w:val="left" w:pos="0"/>
          <w:tab w:val="left" w:pos="426"/>
          <w:tab w:val="left" w:pos="567"/>
        </w:tabs>
        <w:suppressAutoHyphens w:val="0"/>
        <w:spacing w:after="0" w:line="276" w:lineRule="auto"/>
        <w:ind w:left="357" w:hanging="357"/>
        <w:contextualSpacing/>
        <w:rPr>
          <w:rFonts w:asciiTheme="minorHAnsi" w:hAnsiTheme="minorHAnsi" w:cstheme="minorHAnsi"/>
          <w:bCs/>
          <w:szCs w:val="22"/>
          <w:lang w:val="el-GR"/>
        </w:rPr>
      </w:pPr>
      <w:r w:rsidRPr="00F94A1A">
        <w:rPr>
          <w:rFonts w:asciiTheme="minorHAnsi" w:hAnsiTheme="minorHAnsi" w:cstheme="minorHAnsi"/>
          <w:szCs w:val="22"/>
          <w:lang w:val="el-GR"/>
        </w:rPr>
        <w:t xml:space="preserve">Τον </w:t>
      </w:r>
      <w:r w:rsidRPr="00F94A1A">
        <w:rPr>
          <w:rFonts w:asciiTheme="minorHAnsi" w:hAnsiTheme="minorHAnsi" w:cstheme="minorHAnsi"/>
          <w:b/>
          <w:szCs w:val="22"/>
          <w:lang w:val="el-GR"/>
        </w:rPr>
        <w:t>Κανονισμό (ΕΕ) 2016/679</w:t>
      </w:r>
      <w:r w:rsidRPr="00F94A1A">
        <w:rPr>
          <w:rFonts w:asciiTheme="minorHAnsi" w:hAnsiTheme="minorHAnsi" w:cstheme="minorHAnsi"/>
          <w:szCs w:val="22"/>
          <w:lang w:val="el-GR"/>
        </w:rPr>
        <w:t xml:space="preserve">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και τις διατάξεις του ν. 4624/2019 «Αρχή Προστασίας Δεδομένων Προσωπικού Χαρακτήρα, μέτρα εφαρμογής του Κανονισμού (ΕΕ) 2016/679 …» (Α΄ 137).   </w:t>
      </w:r>
    </w:p>
    <w:p w14:paraId="1DE55908" w14:textId="6B228EC4" w:rsidR="000477B5" w:rsidRPr="00F94A1A" w:rsidRDefault="000477B5" w:rsidP="00C91B06">
      <w:pPr>
        <w:pStyle w:val="aff1"/>
        <w:widowControl w:val="0"/>
        <w:numPr>
          <w:ilvl w:val="0"/>
          <w:numId w:val="8"/>
        </w:numPr>
        <w:tabs>
          <w:tab w:val="left" w:pos="426"/>
        </w:tabs>
        <w:autoSpaceDE w:val="0"/>
        <w:autoSpaceDN w:val="0"/>
        <w:spacing w:after="0"/>
        <w:ind w:right="568"/>
        <w:jc w:val="both"/>
        <w:rPr>
          <w:rFonts w:asciiTheme="minorHAnsi" w:hAnsiTheme="minorHAnsi" w:cstheme="minorHAnsi"/>
        </w:rPr>
      </w:pPr>
      <w:r w:rsidRPr="00F94A1A">
        <w:rPr>
          <w:rFonts w:asciiTheme="minorHAnsi" w:hAnsiTheme="minorHAnsi" w:cstheme="minorHAnsi"/>
        </w:rPr>
        <w:t xml:space="preserve">Τις διατάξεις του </w:t>
      </w:r>
      <w:r w:rsidR="00046709">
        <w:rPr>
          <w:rFonts w:asciiTheme="minorHAnsi" w:hAnsiTheme="minorHAnsi" w:cstheme="minorHAnsi"/>
          <w:b/>
        </w:rPr>
        <w:t>Ν.</w:t>
      </w:r>
      <w:r w:rsidRPr="00F94A1A">
        <w:rPr>
          <w:rFonts w:asciiTheme="minorHAnsi" w:hAnsiTheme="minorHAnsi" w:cstheme="minorHAnsi"/>
          <w:b/>
        </w:rPr>
        <w:t>4624/2019</w:t>
      </w:r>
      <w:r w:rsidRPr="00F94A1A">
        <w:rPr>
          <w:rFonts w:asciiTheme="minorHAnsi" w:hAnsiTheme="minorHAnsi" w:cstheme="minorHAnsi"/>
        </w:rPr>
        <w:t xml:space="preserve"> (A’ 137) «Αρχή Προστασίας Δεδομένων Προσωπικού Χαρακτήρα,</w:t>
      </w:r>
      <w:r w:rsidRPr="00F94A1A">
        <w:rPr>
          <w:rFonts w:asciiTheme="minorHAnsi" w:hAnsiTheme="minorHAnsi" w:cstheme="minorHAnsi"/>
          <w:spacing w:val="-52"/>
        </w:rPr>
        <w:t xml:space="preserve"> </w:t>
      </w:r>
      <w:r w:rsidRPr="00F94A1A">
        <w:rPr>
          <w:rFonts w:asciiTheme="minorHAnsi" w:hAnsiTheme="minorHAnsi" w:cstheme="minorHAnsi"/>
        </w:rPr>
        <w:t>μέτρα εφαρμογής του Κανονισμού (ΕΕ) 2016/679 του Ευρωπαϊκού Κοινοβουλίου και του</w:t>
      </w:r>
      <w:r w:rsidRPr="00F94A1A">
        <w:rPr>
          <w:rFonts w:asciiTheme="minorHAnsi" w:hAnsiTheme="minorHAnsi" w:cstheme="minorHAnsi"/>
          <w:spacing w:val="1"/>
        </w:rPr>
        <w:t xml:space="preserve"> </w:t>
      </w:r>
      <w:r w:rsidRPr="00F94A1A">
        <w:rPr>
          <w:rFonts w:asciiTheme="minorHAnsi" w:hAnsiTheme="minorHAnsi" w:cstheme="minorHAnsi"/>
        </w:rPr>
        <w:t>Συμβουλίου της 27ης Απριλίου 2016 για την προστασία των φυσικών προσώπων έναντι της</w:t>
      </w:r>
      <w:r w:rsidRPr="00F94A1A">
        <w:rPr>
          <w:rFonts w:asciiTheme="minorHAnsi" w:hAnsiTheme="minorHAnsi" w:cstheme="minorHAnsi"/>
          <w:spacing w:val="1"/>
        </w:rPr>
        <w:t xml:space="preserve"> </w:t>
      </w:r>
      <w:r w:rsidRPr="00F94A1A">
        <w:rPr>
          <w:rFonts w:asciiTheme="minorHAnsi" w:hAnsiTheme="minorHAnsi" w:cstheme="minorHAnsi"/>
        </w:rPr>
        <w:t>επεξεργασίας</w:t>
      </w:r>
      <w:r w:rsidRPr="00F94A1A">
        <w:rPr>
          <w:rFonts w:asciiTheme="minorHAnsi" w:hAnsiTheme="minorHAnsi" w:cstheme="minorHAnsi"/>
          <w:spacing w:val="-1"/>
        </w:rPr>
        <w:t xml:space="preserve"> </w:t>
      </w:r>
      <w:r w:rsidRPr="00F94A1A">
        <w:rPr>
          <w:rFonts w:asciiTheme="minorHAnsi" w:hAnsiTheme="minorHAnsi" w:cstheme="minorHAnsi"/>
        </w:rPr>
        <w:t>δεδομένων».</w:t>
      </w:r>
    </w:p>
    <w:p w14:paraId="02954055" w14:textId="77777777" w:rsidR="000477B5" w:rsidRPr="00F94A1A" w:rsidRDefault="000477B5" w:rsidP="00C91B06">
      <w:pPr>
        <w:numPr>
          <w:ilvl w:val="0"/>
          <w:numId w:val="8"/>
        </w:numPr>
        <w:tabs>
          <w:tab w:val="left" w:pos="0"/>
          <w:tab w:val="left" w:pos="426"/>
        </w:tabs>
        <w:suppressAutoHyphens w:val="0"/>
        <w:spacing w:after="0" w:line="276" w:lineRule="auto"/>
        <w:rPr>
          <w:rFonts w:asciiTheme="minorHAnsi" w:hAnsiTheme="minorHAnsi" w:cstheme="minorHAnsi"/>
          <w:szCs w:val="22"/>
          <w:lang w:val="el-GR"/>
        </w:rPr>
      </w:pPr>
      <w:r w:rsidRPr="00F94A1A">
        <w:rPr>
          <w:rFonts w:asciiTheme="minorHAnsi" w:hAnsiTheme="minorHAnsi" w:cstheme="minorHAnsi"/>
          <w:szCs w:val="22"/>
          <w:lang w:val="el-GR"/>
        </w:rPr>
        <w:t xml:space="preserve">Το </w:t>
      </w:r>
      <w:r w:rsidRPr="00F94A1A">
        <w:rPr>
          <w:rFonts w:asciiTheme="minorHAnsi" w:hAnsiTheme="minorHAnsi" w:cstheme="minorHAnsi"/>
          <w:b/>
          <w:szCs w:val="22"/>
          <w:lang w:val="el-GR"/>
        </w:rPr>
        <w:t>Π.Δ. 80/16</w:t>
      </w:r>
      <w:r w:rsidRPr="00F94A1A">
        <w:rPr>
          <w:rFonts w:asciiTheme="minorHAnsi" w:hAnsiTheme="minorHAnsi" w:cstheme="minorHAnsi"/>
          <w:szCs w:val="22"/>
          <w:lang w:val="el-GR"/>
        </w:rPr>
        <w:t xml:space="preserve"> (ΦΕΚ Α/145/05-08-2016) «Ανάληψη Υποχρεώσεων από τους Διατάκτες».  </w:t>
      </w:r>
    </w:p>
    <w:p w14:paraId="32D1BEBE" w14:textId="77777777" w:rsidR="000477B5" w:rsidRPr="00F94A1A" w:rsidRDefault="000477B5" w:rsidP="00C91B06">
      <w:pPr>
        <w:numPr>
          <w:ilvl w:val="0"/>
          <w:numId w:val="8"/>
        </w:numPr>
        <w:tabs>
          <w:tab w:val="left" w:pos="0"/>
          <w:tab w:val="left" w:pos="426"/>
          <w:tab w:val="left" w:pos="567"/>
        </w:tabs>
        <w:suppressAutoHyphens w:val="0"/>
        <w:spacing w:after="0" w:line="276" w:lineRule="auto"/>
        <w:rPr>
          <w:rFonts w:asciiTheme="minorHAnsi" w:hAnsiTheme="minorHAnsi" w:cstheme="minorHAnsi"/>
          <w:szCs w:val="22"/>
          <w:lang w:val="el-GR"/>
        </w:rPr>
      </w:pPr>
      <w:r w:rsidRPr="00F94A1A">
        <w:rPr>
          <w:rFonts w:asciiTheme="minorHAnsi" w:hAnsiTheme="minorHAnsi" w:cstheme="minorHAnsi"/>
          <w:szCs w:val="22"/>
          <w:lang w:val="el-GR"/>
        </w:rPr>
        <w:t xml:space="preserve">Το </w:t>
      </w:r>
      <w:r w:rsidRPr="00F94A1A">
        <w:rPr>
          <w:rFonts w:asciiTheme="minorHAnsi" w:hAnsiTheme="minorHAnsi" w:cstheme="minorHAnsi"/>
          <w:b/>
          <w:szCs w:val="22"/>
          <w:lang w:val="el-GR"/>
        </w:rPr>
        <w:t>Π.Δ. 28/15</w:t>
      </w:r>
      <w:r w:rsidRPr="00F94A1A">
        <w:rPr>
          <w:rFonts w:asciiTheme="minorHAnsi" w:hAnsiTheme="minorHAnsi" w:cstheme="minorHAnsi"/>
          <w:szCs w:val="22"/>
          <w:lang w:val="el-GR"/>
        </w:rPr>
        <w:t xml:space="preserve"> (ΦΕΚ Α’34) «Κωδικοποίηση διατάξεων για την πρόσβαση  σε δημόσια έγγραφα και στοιχεία».</w:t>
      </w:r>
    </w:p>
    <w:p w14:paraId="338F4BE7" w14:textId="77777777" w:rsidR="000477B5" w:rsidRPr="00F94A1A" w:rsidRDefault="000477B5" w:rsidP="00C91B06">
      <w:pPr>
        <w:numPr>
          <w:ilvl w:val="0"/>
          <w:numId w:val="8"/>
        </w:numPr>
        <w:tabs>
          <w:tab w:val="left" w:pos="426"/>
          <w:tab w:val="left" w:pos="851"/>
        </w:tabs>
        <w:suppressAutoHyphens w:val="0"/>
        <w:spacing w:after="0" w:line="276" w:lineRule="auto"/>
        <w:ind w:left="357" w:hanging="357"/>
        <w:rPr>
          <w:rFonts w:asciiTheme="minorHAnsi" w:hAnsiTheme="minorHAnsi" w:cstheme="minorHAnsi"/>
          <w:szCs w:val="22"/>
          <w:lang w:val="el-GR"/>
        </w:rPr>
      </w:pPr>
      <w:r w:rsidRPr="00F94A1A">
        <w:rPr>
          <w:rFonts w:asciiTheme="minorHAnsi" w:hAnsiTheme="minorHAnsi" w:cstheme="minorHAnsi"/>
          <w:szCs w:val="22"/>
          <w:lang w:val="el-GR"/>
        </w:rPr>
        <w:t>Τις διατάξεις</w:t>
      </w:r>
      <w:r w:rsidRPr="00F94A1A">
        <w:rPr>
          <w:rFonts w:asciiTheme="minorHAnsi" w:hAnsiTheme="minorHAnsi" w:cstheme="minorHAnsi"/>
          <w:b/>
          <w:szCs w:val="22"/>
          <w:lang w:val="el-GR"/>
        </w:rPr>
        <w:t xml:space="preserve"> </w:t>
      </w:r>
      <w:r w:rsidRPr="00F94A1A">
        <w:rPr>
          <w:rFonts w:asciiTheme="minorHAnsi" w:hAnsiTheme="minorHAnsi" w:cstheme="minorHAnsi"/>
          <w:szCs w:val="22"/>
          <w:lang w:val="el-GR"/>
        </w:rPr>
        <w:t>της</w:t>
      </w:r>
      <w:r w:rsidRPr="00F94A1A">
        <w:rPr>
          <w:rFonts w:asciiTheme="minorHAnsi" w:hAnsiTheme="minorHAnsi" w:cstheme="minorHAnsi"/>
          <w:b/>
          <w:szCs w:val="22"/>
          <w:lang w:val="el-GR"/>
        </w:rPr>
        <w:t xml:space="preserve"> υπ' αριθμ.</w:t>
      </w:r>
      <w:r w:rsidRPr="00F94A1A">
        <w:rPr>
          <w:rFonts w:asciiTheme="minorHAnsi" w:hAnsiTheme="minorHAnsi" w:cstheme="minorHAnsi"/>
          <w:b/>
          <w:bCs/>
          <w:szCs w:val="22"/>
          <w:lang w:val="el-GR"/>
        </w:rPr>
        <w:t>76928/13-7-2021</w:t>
      </w:r>
      <w:r w:rsidRPr="00F94A1A">
        <w:rPr>
          <w:rFonts w:asciiTheme="minorHAnsi" w:hAnsiTheme="minorHAnsi" w:cstheme="minorHAnsi"/>
          <w:b/>
          <w:szCs w:val="22"/>
          <w:lang w:val="el-GR"/>
        </w:rPr>
        <w:t xml:space="preserve"> </w:t>
      </w:r>
      <w:r w:rsidRPr="00F94A1A">
        <w:rPr>
          <w:rFonts w:asciiTheme="minorHAnsi" w:hAnsiTheme="minorHAnsi" w:cstheme="minorHAnsi"/>
          <w:szCs w:val="22"/>
          <w:lang w:val="el-GR"/>
        </w:rPr>
        <w:t>απόφασης των Υπουργών Ανάπτυξης Επενδύσεων - Επικρατείας «</w:t>
      </w:r>
      <w:r w:rsidRPr="00F94A1A">
        <w:rPr>
          <w:rFonts w:asciiTheme="minorHAnsi" w:hAnsiTheme="minorHAnsi" w:cstheme="minorHAnsi"/>
          <w:i/>
          <w:iCs/>
          <w:szCs w:val="22"/>
          <w:lang w:val="el-GR"/>
        </w:rPr>
        <w:t>Ρύθμιση Ειδικότερων Θεμάτων λειτουργίας και διαχείρισης του Κεντρικού Ηλεκτρονικού Μητρώου Δημοσίων Συμβάσεων (ΚΗΜΔΗΣ)»</w:t>
      </w:r>
      <w:r w:rsidRPr="00F94A1A">
        <w:rPr>
          <w:rFonts w:asciiTheme="minorHAnsi" w:hAnsiTheme="minorHAnsi" w:cstheme="minorHAnsi"/>
          <w:szCs w:val="22"/>
          <w:lang w:val="el-GR"/>
        </w:rPr>
        <w:t xml:space="preserve"> (ΦΕΚ Β. 3075/13-7-2021).</w:t>
      </w:r>
    </w:p>
    <w:p w14:paraId="1B5FB556" w14:textId="77777777" w:rsidR="000477B5" w:rsidRPr="00F94A1A" w:rsidRDefault="000477B5" w:rsidP="00C91B06">
      <w:pPr>
        <w:pStyle w:val="2bullet"/>
        <w:rPr>
          <w:b/>
        </w:rPr>
      </w:pPr>
      <w:r w:rsidRPr="00F94A1A">
        <w:t xml:space="preserve">Την υπ’ αριθμ. </w:t>
      </w:r>
      <w:r w:rsidRPr="00F94A1A">
        <w:rPr>
          <w:b/>
        </w:rPr>
        <w:t>64233/08.06.2021</w:t>
      </w:r>
      <w:r w:rsidRPr="00F94A1A">
        <w:t xml:space="preserve">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14:paraId="41BC649B" w14:textId="77777777" w:rsidR="000477B5" w:rsidRPr="00F94A1A" w:rsidRDefault="000477B5" w:rsidP="00C91B06">
      <w:pPr>
        <w:numPr>
          <w:ilvl w:val="0"/>
          <w:numId w:val="8"/>
        </w:numPr>
        <w:suppressAutoHyphens w:val="0"/>
        <w:spacing w:after="0" w:line="276" w:lineRule="auto"/>
        <w:ind w:left="357" w:hanging="357"/>
        <w:rPr>
          <w:rFonts w:asciiTheme="minorHAnsi" w:hAnsiTheme="minorHAnsi" w:cstheme="minorHAnsi"/>
          <w:szCs w:val="22"/>
          <w:lang w:val="el-GR"/>
        </w:rPr>
      </w:pPr>
      <w:r w:rsidRPr="00F94A1A">
        <w:rPr>
          <w:rFonts w:asciiTheme="minorHAnsi" w:hAnsiTheme="minorHAnsi" w:cstheme="minorHAnsi"/>
          <w:szCs w:val="22"/>
          <w:lang w:val="el-GR"/>
        </w:rPr>
        <w:t xml:space="preserve">Την υπ’ αρ. </w:t>
      </w:r>
      <w:r w:rsidRPr="00F94A1A">
        <w:rPr>
          <w:rFonts w:asciiTheme="minorHAnsi" w:hAnsiTheme="minorHAnsi" w:cstheme="minorHAnsi"/>
          <w:b/>
          <w:bCs/>
          <w:szCs w:val="22"/>
          <w:lang w:val="el-GR"/>
        </w:rPr>
        <w:t>Κ.Υ.Α.</w:t>
      </w:r>
      <w:r w:rsidRPr="00F94A1A">
        <w:rPr>
          <w:rFonts w:asciiTheme="minorHAnsi" w:hAnsiTheme="minorHAnsi" w:cstheme="minorHAnsi"/>
          <w:b/>
          <w:bCs/>
          <w:szCs w:val="22"/>
        </w:rPr>
        <w:t> </w:t>
      </w:r>
      <w:r w:rsidRPr="00F94A1A">
        <w:rPr>
          <w:rFonts w:asciiTheme="minorHAnsi" w:hAnsiTheme="minorHAnsi" w:cstheme="minorHAnsi"/>
          <w:b/>
          <w:bCs/>
          <w:szCs w:val="22"/>
          <w:lang w:val="el-GR"/>
        </w:rPr>
        <w:t xml:space="preserve"> οικ. 98979 ΕΞ 2021 </w:t>
      </w:r>
      <w:r w:rsidRPr="00F94A1A">
        <w:rPr>
          <w:rFonts w:asciiTheme="minorHAnsi" w:hAnsiTheme="minorHAnsi" w:cstheme="minorHAnsi"/>
          <w:szCs w:val="22"/>
          <w:lang w:val="el-GR"/>
        </w:rPr>
        <w:t>(</w:t>
      </w:r>
      <w:r w:rsidRPr="00F94A1A">
        <w:rPr>
          <w:rFonts w:asciiTheme="minorHAnsi" w:hAnsiTheme="minorHAnsi" w:cstheme="minorHAnsi"/>
          <w:szCs w:val="22"/>
        </w:rPr>
        <w:t>B</w:t>
      </w:r>
      <w:r w:rsidRPr="00F94A1A">
        <w:rPr>
          <w:rFonts w:asciiTheme="minorHAnsi" w:hAnsiTheme="minorHAnsi" w:cstheme="minorHAnsi"/>
          <w:szCs w:val="22"/>
          <w:lang w:val="el-GR"/>
        </w:rPr>
        <w:t>’3766)</w:t>
      </w:r>
      <w:r w:rsidRPr="00F94A1A">
        <w:rPr>
          <w:rFonts w:asciiTheme="minorHAnsi" w:hAnsiTheme="minorHAnsi" w:cstheme="minorHAnsi"/>
          <w:i/>
          <w:iCs/>
          <w:szCs w:val="22"/>
          <w:lang w:val="el-GR" w:eastAsia="ar-SA"/>
        </w:rPr>
        <w:t xml:space="preserve"> </w:t>
      </w:r>
      <w:r w:rsidRPr="00F94A1A">
        <w:rPr>
          <w:rFonts w:asciiTheme="minorHAnsi" w:hAnsiTheme="minorHAnsi" w:cstheme="minorHAnsi"/>
          <w:szCs w:val="22"/>
          <w:lang w:val="el-GR"/>
        </w:rPr>
        <w:t>«Ηλεκτρονική Τιμολόγηση στο πλαίσιο των Δημόσιων Συμβάσεων δυνάμει του ν. 4601/2019» (Α΄44).</w:t>
      </w:r>
    </w:p>
    <w:p w14:paraId="736C6945" w14:textId="77777777" w:rsidR="000477B5" w:rsidRPr="00F94A1A" w:rsidRDefault="000477B5" w:rsidP="00F1579A">
      <w:pPr>
        <w:pStyle w:val="2bullet"/>
        <w:rPr>
          <w:b/>
        </w:rPr>
      </w:pPr>
      <w:r w:rsidRPr="00F94A1A">
        <w:t xml:space="preserve">Τις διατάξεις της αριθμ. </w:t>
      </w:r>
      <w:r w:rsidRPr="00F94A1A">
        <w:rPr>
          <w:b/>
        </w:rPr>
        <w:t>63446/2021 Κ.Υ.Α.</w:t>
      </w:r>
      <w:r w:rsidRPr="00F94A1A">
        <w:t xml:space="preserve"> (B’ 2338/02.06.2020) «Καθορισμός Εθνικού Μορφότυπου ηλεκτρονικού τιμολογίου στο πλαίσιο των Δημοσίων Συμβάσεων». </w:t>
      </w:r>
    </w:p>
    <w:p w14:paraId="210F698A" w14:textId="77777777" w:rsidR="000477B5" w:rsidRPr="00F94A1A" w:rsidRDefault="000477B5" w:rsidP="00C91B06">
      <w:pPr>
        <w:pStyle w:val="2bullet"/>
        <w:rPr>
          <w:b/>
        </w:rPr>
      </w:pPr>
      <w:r w:rsidRPr="00F94A1A">
        <w:t xml:space="preserve">Τις διατάξεις της αριθμ. </w:t>
      </w:r>
      <w:r w:rsidRPr="00F94A1A">
        <w:rPr>
          <w:b/>
        </w:rPr>
        <w:t>Κ.Υ.Α. οικ. 60967 ΕΞ 2020</w:t>
      </w:r>
      <w:r w:rsidRPr="00F94A1A">
        <w:t xml:space="preserve"> (B’ 2425/18.06.2020) «Ηλεκτρονική Τιμολόγηση στο πλαίσιο των Δημόσιων Συμβάσεων δυνάμει του ν. 4601/2019» (Α΄44).</w:t>
      </w:r>
    </w:p>
    <w:p w14:paraId="67509524" w14:textId="77777777" w:rsidR="000477B5" w:rsidRPr="00F94A1A" w:rsidRDefault="000477B5" w:rsidP="00C91B06">
      <w:pPr>
        <w:numPr>
          <w:ilvl w:val="0"/>
          <w:numId w:val="8"/>
        </w:numPr>
        <w:suppressAutoHyphens w:val="0"/>
        <w:spacing w:after="0" w:line="276" w:lineRule="auto"/>
        <w:rPr>
          <w:rFonts w:asciiTheme="minorHAnsi" w:hAnsiTheme="minorHAnsi" w:cstheme="minorHAnsi"/>
          <w:szCs w:val="22"/>
          <w:lang w:val="el-GR" w:eastAsia="ar-SA"/>
        </w:rPr>
      </w:pPr>
      <w:r w:rsidRPr="00F94A1A">
        <w:rPr>
          <w:rFonts w:asciiTheme="minorHAnsi" w:hAnsiTheme="minorHAnsi" w:cstheme="minorHAnsi"/>
          <w:szCs w:val="22"/>
          <w:lang w:val="el-GR"/>
        </w:rPr>
        <w:t xml:space="preserve">Τις διατάξεις </w:t>
      </w:r>
      <w:r w:rsidRPr="00F94A1A">
        <w:rPr>
          <w:rFonts w:asciiTheme="minorHAnsi" w:hAnsiTheme="minorHAnsi" w:cstheme="minorHAnsi"/>
          <w:szCs w:val="22"/>
          <w:lang w:val="el-GR" w:eastAsia="ar-SA"/>
        </w:rPr>
        <w:t xml:space="preserve">του </w:t>
      </w:r>
      <w:r w:rsidRPr="00F94A1A">
        <w:rPr>
          <w:rFonts w:asciiTheme="minorHAnsi" w:hAnsiTheme="minorHAnsi" w:cstheme="minorHAnsi"/>
          <w:b/>
          <w:bCs/>
          <w:szCs w:val="22"/>
          <w:lang w:val="el-GR" w:eastAsia="ar-SA"/>
        </w:rPr>
        <w:t>Ν.4912/2022</w:t>
      </w:r>
      <w:r w:rsidRPr="00F94A1A">
        <w:rPr>
          <w:rFonts w:asciiTheme="minorHAnsi" w:hAnsiTheme="minorHAnsi" w:cstheme="minorHAnsi"/>
          <w:szCs w:val="22"/>
          <w:lang w:val="el-GR" w:eastAsia="ar-SA"/>
        </w:rPr>
        <w:t xml:space="preserve"> (Α’ 56) «Ενιαία Αρχή Δημοσίων Συμβάσεων και άλλες διατάξεις του Υπουργείου Δικαιοσύνης»</w:t>
      </w:r>
    </w:p>
    <w:p w14:paraId="19768742" w14:textId="77777777" w:rsidR="000477B5" w:rsidRPr="00F94A1A" w:rsidRDefault="000477B5" w:rsidP="00C91B06">
      <w:pPr>
        <w:numPr>
          <w:ilvl w:val="0"/>
          <w:numId w:val="8"/>
        </w:numPr>
        <w:tabs>
          <w:tab w:val="left" w:pos="426"/>
          <w:tab w:val="left" w:pos="851"/>
        </w:tabs>
        <w:suppressAutoHyphens w:val="0"/>
        <w:spacing w:after="0" w:line="276" w:lineRule="auto"/>
        <w:rPr>
          <w:rFonts w:asciiTheme="minorHAnsi" w:hAnsiTheme="minorHAnsi" w:cstheme="minorHAnsi"/>
          <w:szCs w:val="22"/>
          <w:lang w:val="el-GR"/>
        </w:rPr>
      </w:pPr>
      <w:r w:rsidRPr="00F94A1A">
        <w:rPr>
          <w:rFonts w:asciiTheme="minorHAnsi" w:hAnsiTheme="minorHAnsi" w:cstheme="minorHAnsi"/>
          <w:szCs w:val="22"/>
          <w:lang w:val="el-GR"/>
        </w:rPr>
        <w:t xml:space="preserve">Τη με αριθμ. </w:t>
      </w:r>
      <w:r w:rsidRPr="00F94A1A">
        <w:rPr>
          <w:rFonts w:asciiTheme="minorHAnsi" w:hAnsiTheme="minorHAnsi" w:cstheme="minorHAnsi"/>
          <w:b/>
          <w:szCs w:val="22"/>
          <w:lang w:val="el-GR"/>
        </w:rPr>
        <w:t>Φ.ΕΦΚΑ/οικ.22424/861/18-05-2017</w:t>
      </w:r>
      <w:r w:rsidRPr="00F94A1A">
        <w:rPr>
          <w:rFonts w:asciiTheme="minorHAnsi" w:hAnsiTheme="minorHAnsi" w:cstheme="minorHAnsi"/>
          <w:szCs w:val="22"/>
          <w:lang w:val="el-GR"/>
        </w:rPr>
        <w:t xml:space="preserve"> Απόφαση του Υπουργού Εργασίας, Κοινωνικής Ασφάλισης και Κοινωνικής Αλληλεγγύης, «Κανονισμός Οικονομικής Οργάνωσης και Λογιστικής Λειτουργίας του Ενιαίου Φορέα Κοινωνικής Ασφάλισης (Ε.Φ.Κ.Α.)</w:t>
      </w:r>
    </w:p>
    <w:p w14:paraId="06D8D173" w14:textId="77777777" w:rsidR="0047280A" w:rsidRPr="00F94A1A" w:rsidRDefault="000477B5" w:rsidP="00C91B06">
      <w:pPr>
        <w:numPr>
          <w:ilvl w:val="0"/>
          <w:numId w:val="8"/>
        </w:numPr>
        <w:tabs>
          <w:tab w:val="left" w:pos="426"/>
        </w:tabs>
        <w:suppressAutoHyphens w:val="0"/>
        <w:spacing w:after="0" w:line="276" w:lineRule="auto"/>
        <w:rPr>
          <w:rFonts w:asciiTheme="minorHAnsi" w:hAnsiTheme="minorHAnsi" w:cstheme="minorHAnsi"/>
          <w:color w:val="000000"/>
          <w:szCs w:val="22"/>
          <w:lang w:val="el-GR"/>
        </w:rPr>
      </w:pPr>
      <w:r w:rsidRPr="00F94A1A">
        <w:rPr>
          <w:rFonts w:asciiTheme="minorHAnsi" w:hAnsiTheme="minorHAnsi" w:cstheme="minorHAnsi"/>
          <w:szCs w:val="22"/>
          <w:lang w:val="el-GR"/>
        </w:rPr>
        <w:t xml:space="preserve">Την υπ’ αριθμ. </w:t>
      </w:r>
      <w:r w:rsidRPr="00F94A1A">
        <w:rPr>
          <w:rFonts w:asciiTheme="minorHAnsi" w:hAnsiTheme="minorHAnsi" w:cstheme="minorHAnsi"/>
          <w:b/>
          <w:szCs w:val="22"/>
          <w:lang w:val="el-GR"/>
        </w:rPr>
        <w:t>759/Συν.44/05-12-2019</w:t>
      </w:r>
      <w:r w:rsidRPr="00F94A1A">
        <w:rPr>
          <w:rFonts w:asciiTheme="minorHAnsi" w:hAnsiTheme="minorHAnsi" w:cstheme="minorHAnsi"/>
          <w:szCs w:val="22"/>
          <w:lang w:val="el-GR"/>
        </w:rPr>
        <w:t xml:space="preserve"> Απόφαση του Δ.Σ. του Ε.Φ.Κ.Α. (ΑΔΑ: 61ΖΞ465ΧΠΙ-ΘΣΒ) «</w:t>
      </w:r>
      <w:r w:rsidRPr="00F94A1A">
        <w:rPr>
          <w:rFonts w:asciiTheme="minorHAnsi" w:hAnsiTheme="minorHAnsi" w:cstheme="minorHAnsi"/>
          <w:i/>
          <w:szCs w:val="22"/>
          <w:lang w:val="el-GR"/>
        </w:rPr>
        <w:t xml:space="preserve">Κανονισμός Λειτουργίας Πληροφοριακού Συστήματος Πρωτοκόλλου και Ηλεκτρονικής Έκδοσης και Διακίνησης Εγγράφων στον Ε.Φ.Κ.Α» </w:t>
      </w:r>
      <w:r w:rsidRPr="00F94A1A">
        <w:rPr>
          <w:rFonts w:asciiTheme="minorHAnsi" w:hAnsiTheme="minorHAnsi" w:cstheme="minorHAnsi"/>
          <w:szCs w:val="22"/>
          <w:lang w:val="el-GR"/>
        </w:rPr>
        <w:t xml:space="preserve">και την υπ’ αριθμ. </w:t>
      </w:r>
      <w:r w:rsidRPr="00F94A1A">
        <w:rPr>
          <w:rFonts w:asciiTheme="minorHAnsi" w:hAnsiTheme="minorHAnsi" w:cstheme="minorHAnsi"/>
          <w:b/>
          <w:szCs w:val="22"/>
          <w:lang w:val="el-GR"/>
        </w:rPr>
        <w:t xml:space="preserve">283/ Συν. 25/20-08-2020 </w:t>
      </w:r>
      <w:r w:rsidRPr="00F94A1A">
        <w:rPr>
          <w:rFonts w:asciiTheme="minorHAnsi" w:hAnsiTheme="minorHAnsi" w:cstheme="minorHAnsi"/>
          <w:szCs w:val="22"/>
          <w:lang w:val="el-GR"/>
        </w:rPr>
        <w:t xml:space="preserve">Απόφαση του Δ.Σ. του </w:t>
      </w:r>
      <w:r w:rsidRPr="00F94A1A">
        <w:rPr>
          <w:rFonts w:asciiTheme="minorHAnsi" w:hAnsiTheme="minorHAnsi" w:cstheme="minorHAnsi"/>
          <w:szCs w:val="22"/>
        </w:rPr>
        <w:t>e</w:t>
      </w:r>
      <w:r w:rsidRPr="00F94A1A">
        <w:rPr>
          <w:rFonts w:asciiTheme="minorHAnsi" w:hAnsiTheme="minorHAnsi" w:cstheme="minorHAnsi"/>
          <w:szCs w:val="22"/>
          <w:lang w:val="el-GR"/>
        </w:rPr>
        <w:t>-Ε.Φ.Κ.Α. (Ψ64Π46ΜΑΠΣ-ΝΚ8) «</w:t>
      </w:r>
      <w:r w:rsidRPr="00F94A1A">
        <w:rPr>
          <w:rFonts w:asciiTheme="minorHAnsi" w:hAnsiTheme="minorHAnsi" w:cstheme="minorHAnsi"/>
          <w:i/>
          <w:szCs w:val="22"/>
          <w:lang w:val="el-GR"/>
        </w:rPr>
        <w:t xml:space="preserve">Έγκριση του Αναθεωρημένου Κανονισμού Λειτουργίας </w:t>
      </w:r>
      <w:r w:rsidRPr="00F94A1A">
        <w:rPr>
          <w:rFonts w:asciiTheme="minorHAnsi" w:hAnsiTheme="minorHAnsi" w:cstheme="minorHAnsi"/>
          <w:b/>
          <w:i/>
          <w:szCs w:val="22"/>
          <w:lang w:val="el-GR"/>
        </w:rPr>
        <w:t>Πληροφοριακού Συστήματος ΙΡΙΔΑ</w:t>
      </w:r>
      <w:r w:rsidRPr="00F94A1A">
        <w:rPr>
          <w:rFonts w:asciiTheme="minorHAnsi" w:hAnsiTheme="minorHAnsi" w:cstheme="minorHAnsi"/>
          <w:i/>
          <w:szCs w:val="22"/>
          <w:lang w:val="el-GR"/>
        </w:rPr>
        <w:t xml:space="preserve"> όπως και της Διαδικασίας Ηλεκτρονικής Έκδοσης και Διακίνησης Εγγράφων στον </w:t>
      </w:r>
      <w:r w:rsidRPr="00F94A1A">
        <w:rPr>
          <w:rFonts w:asciiTheme="minorHAnsi" w:hAnsiTheme="minorHAnsi" w:cstheme="minorHAnsi"/>
          <w:i/>
          <w:szCs w:val="22"/>
        </w:rPr>
        <w:t>e</w:t>
      </w:r>
      <w:r w:rsidRPr="00F94A1A">
        <w:rPr>
          <w:rFonts w:asciiTheme="minorHAnsi" w:hAnsiTheme="minorHAnsi" w:cstheme="minorHAnsi"/>
          <w:i/>
          <w:szCs w:val="22"/>
          <w:lang w:val="el-GR"/>
        </w:rPr>
        <w:t>-ΕΦΚΑ».</w:t>
      </w:r>
    </w:p>
    <w:p w14:paraId="4D0D8F46" w14:textId="4EBD40B6" w:rsidR="0047280A" w:rsidRPr="00F94A1A" w:rsidRDefault="0047280A" w:rsidP="00C91B06">
      <w:pPr>
        <w:numPr>
          <w:ilvl w:val="0"/>
          <w:numId w:val="8"/>
        </w:numPr>
        <w:tabs>
          <w:tab w:val="left" w:pos="426"/>
        </w:tabs>
        <w:suppressAutoHyphens w:val="0"/>
        <w:spacing w:after="0" w:line="276" w:lineRule="auto"/>
        <w:rPr>
          <w:rFonts w:asciiTheme="minorHAnsi" w:hAnsiTheme="minorHAnsi" w:cstheme="minorHAnsi"/>
          <w:color w:val="000000"/>
          <w:szCs w:val="22"/>
          <w:lang w:val="el-GR"/>
        </w:rPr>
      </w:pPr>
      <w:r w:rsidRPr="00F94A1A">
        <w:rPr>
          <w:rFonts w:asciiTheme="minorHAnsi" w:hAnsiTheme="minorHAnsi" w:cstheme="minorHAnsi"/>
          <w:color w:val="000000"/>
          <w:szCs w:val="22"/>
          <w:lang w:val="el-GR"/>
        </w:rPr>
        <w:t xml:space="preserve">Την με αριθ. </w:t>
      </w:r>
      <w:r w:rsidRPr="00F94A1A">
        <w:rPr>
          <w:rFonts w:asciiTheme="minorHAnsi" w:hAnsiTheme="minorHAnsi" w:cstheme="minorHAnsi"/>
          <w:b/>
          <w:color w:val="000000"/>
          <w:szCs w:val="22"/>
          <w:lang w:val="el-GR"/>
        </w:rPr>
        <w:t>88/Σ.7/28.02.2020</w:t>
      </w:r>
      <w:r w:rsidRPr="00F94A1A">
        <w:rPr>
          <w:rFonts w:asciiTheme="minorHAnsi" w:hAnsiTheme="minorHAnsi" w:cstheme="minorHAnsi"/>
          <w:color w:val="000000"/>
          <w:szCs w:val="22"/>
          <w:lang w:val="el-GR"/>
        </w:rPr>
        <w:t xml:space="preserve"> (ΦΕΚ 829/ Β’ /12.03.2020) Απόφαση του Δ.Σ. του ΕΦΚΑ: «Μεταβίβαση της άσκησης αρμοδιοτήτων του Διατάκτη του Ενιαίου Φορέα Κοινωνικής Ασφάλισης στα  Όργανα του Φορέα».</w:t>
      </w:r>
    </w:p>
    <w:p w14:paraId="48ABB344" w14:textId="572253DC" w:rsidR="0047280A" w:rsidRPr="00E14813" w:rsidRDefault="0047280A" w:rsidP="00F1579A">
      <w:pPr>
        <w:pStyle w:val="2bullet"/>
        <w:rPr>
          <w:color w:val="000000"/>
          <w:lang w:eastAsia="zh-CN"/>
        </w:rPr>
      </w:pPr>
      <w:r w:rsidRPr="00E14813">
        <w:t xml:space="preserve">Την με αριθ. </w:t>
      </w:r>
      <w:r w:rsidRPr="00E14813">
        <w:rPr>
          <w:b/>
        </w:rPr>
        <w:t>59679/12.03.2020</w:t>
      </w:r>
      <w:r w:rsidRPr="00E14813">
        <w:t xml:space="preserve"> (ΦΕΚ 831/τ.Β’/ 12.03.2020)  Απόφαση του Διοικητή e-ΕΦΚΑ: «Υπαγωγή  των Περιφερειακών Υπηρεσιών Συντονισμού  και Υποστήριξης  (Π.Υ.Σ.Υ.) του Ηλεκτρονικού Εθνικού  Φορέα Κοινωνικής Ασφάλισης (e-ΕΦΚΑ) στην έννοια της ΄’χωριστής επιχειρησιακής μονάδας ανεξαρτήτως υπεύθυνης για τη σύναψη συμβάσεων της ίδιας ή ορισμένων κατηγοριών  αυτών‘’ του άρθρου 6 παρ. 2 ,εδαφ.  β’  του ν.  4412/ 2016</w:t>
      </w:r>
      <w:r w:rsidR="00AA1515" w:rsidRPr="00E14813">
        <w:t xml:space="preserve">», όπως συμπληρώθηκε και ισχύει </w:t>
      </w:r>
      <w:r w:rsidR="00AA1515" w:rsidRPr="00E14813">
        <w:rPr>
          <w:color w:val="000000"/>
          <w:lang w:eastAsia="zh-CN"/>
        </w:rPr>
        <w:t>(σχετ. οι αριθμ, 63504/17.03.2020 -ΦΕΚ 1221/τ.Β’/09.04.2020, 92497/20.05.2020 -ΦΕΚ 2153/τ.Β’/04.06.2020, 233157/29-9-2020 -ΦΕΚ 4422/τ.Β’/07.10.2020, 339747/18-12-2020 - ΦΕΚ 5688/τ.Β/23.12.2020, 316376/30-11-2020 -ΦΕΚ 5419/τ.Β’/09.12.2020, 95149/17-03-2021 - ΦΕΚ 1244/ τ.Β’/31.03.2021, 97244/01-03-2022 - ΦΕΚ 1238/ τ.Β’/17.03.2022 και 236645/20-05-2022 - ΦΕΚ 2581/τ.Β’/25.05.2022 αποφάσεις</w:t>
      </w:r>
      <w:r w:rsidR="00F94A1A" w:rsidRPr="00E14813">
        <w:rPr>
          <w:color w:val="000000"/>
          <w:lang w:eastAsia="zh-CN"/>
        </w:rPr>
        <w:t>).</w:t>
      </w:r>
    </w:p>
    <w:p w14:paraId="69B9C014" w14:textId="77777777" w:rsidR="00047D62" w:rsidRPr="00047D62" w:rsidRDefault="00047D62" w:rsidP="00F1579A">
      <w:pPr>
        <w:pStyle w:val="2bullet"/>
      </w:pPr>
      <w:r w:rsidRPr="00047D62">
        <w:t xml:space="preserve">Το αρ. </w:t>
      </w:r>
      <w:r w:rsidRPr="00FE1249">
        <w:rPr>
          <w:b/>
        </w:rPr>
        <w:t>Φ.ΕΦΚΑ/43850/1179/21-10-2020</w:t>
      </w:r>
      <w:r w:rsidRPr="00047D62">
        <w:t xml:space="preserve"> έγγραφο του Υπουργείου Εργασίας και Κοινωνικών Υποθέσεων και το αρ. 327159/08-12-2020 διαβιβαστικό αυτού έγγραφο,  της  Γενικής Δ/νσης Οικονομικών Υπηρεσιών (Τμήμα Προϋπολογισμού και Μεσοπρόθεσμης Στρατηγικής), σχετικά με την ανάληψη Πολυετών Υποχρεώσεων, σύμφωνα με το οποίο: «Οι Προϊστάμενοι των ΠΥΣΥ ως Δευτερεύοντες  Διατάκτες αναλαμβάνουν υποχρεώσεις μέχρι του ύψους των πιστώσεων που τους μεταβιβάζονται κατ’ εντολή του Κύριου Διατάκτη με την έκδοση επιτροπικού εντάλματος μόνο για το τρέχον οικονομικό έτος. Ως εκ τούτου, προκειμένου να εκδίδονται οι προβλεπόμενες εγκρίσεις ανάληψης πολυετών υποχρεώσεων για τις ανάγκες των ΠΥΣΥ, απαιτείται σχετική απόφαση του ΔΣ του e-ΕΦΚΑ, ως Κύριου Διατάκτη».</w:t>
      </w:r>
    </w:p>
    <w:p w14:paraId="06A2FC8B" w14:textId="77777777" w:rsidR="00047D62" w:rsidRDefault="00047D62" w:rsidP="00F1579A">
      <w:pPr>
        <w:pStyle w:val="2bullet"/>
      </w:pPr>
      <w:r w:rsidRPr="00047D62">
        <w:t xml:space="preserve"> Τα αναφερόμενα στο αρ. </w:t>
      </w:r>
      <w:r w:rsidRPr="00FE1249">
        <w:rPr>
          <w:b/>
        </w:rPr>
        <w:t>34015/22-03-2022</w:t>
      </w:r>
      <w:r w:rsidRPr="00047D62">
        <w:t xml:space="preserve"> έγγραφο του Τμήματος Προϋπολογισμού και Μεσοπρόθεσμης Στρατηγικής, της Δ/νσης Οικονομικής Διαχείρισης και Δημοσιονομικών Αναφορών, της  Γενικής Δ/νσης Οικονομικών Υπηρεσιών, σύμφωνα με το οποίο «αναπροσαρμόσθηκαν τα όρια της παρ. 1 του άρθρου 67 του ν. 4270/2014 (Α΄ 143) κι ως εκ τούτου για την ανάληψη υποχρεώσεων που προβλέπονται να βαρύνουν είτε τμηματικά είτε εξ ολοκλήρου τα επόμενα έτη, απαιτείται πλέον απόφαση έγκρισης του εποπτεύοντος  Υπουργού όταν η υποχρέωση υπερβαίνει το ποσό του ενός εκατομμυρίου ευρώ (1.000.000€) σωρευτικά αν</w:t>
      </w:r>
      <w:r>
        <w:t>ά ΚΑΕ για το σύνολο του Φορέα».</w:t>
      </w:r>
    </w:p>
    <w:p w14:paraId="5B8C2304" w14:textId="35BF0F54" w:rsidR="003B0BDA" w:rsidRPr="00047D62" w:rsidRDefault="006E5D7D" w:rsidP="00F1579A">
      <w:pPr>
        <w:pStyle w:val="2bullet"/>
        <w:rPr>
          <w:color w:val="000000"/>
          <w:lang w:eastAsia="zh-CN"/>
        </w:rPr>
      </w:pPr>
      <w:r w:rsidRPr="00047D62">
        <w:t xml:space="preserve">Την με αριθ. </w:t>
      </w:r>
      <w:r w:rsidRPr="00047D62">
        <w:rPr>
          <w:b/>
        </w:rPr>
        <w:t>560/Συν.38/20-10-2022</w:t>
      </w:r>
      <w:r w:rsidRPr="00047D62">
        <w:t xml:space="preserve"> (ΑΔΑ:647Ν46ΜΑΠΣ-51Ο, ΑΔΑΜ:22REQ011472833) Απόφαση του  Δ.Σ. του e-Ε.Φ.Κ.Α, με την οποία εγκρίθηκε πίστωση συνολικής προϋπολογισθείσας δαπάνης ποσού #1.163.280,00€#πλέον Φ.Π.Α., ήτοι #1.442.467,20€# συμπ/νου ΦΠΑ 24%, για τη διενέργεια διαγωνισμού ανοικτής διαδικασίας  άνω των ορίων σύμφωνα με τις διατάξεις του άρθρου 107 του ν.4412/2016 όπως τροποποιήθηκε και ισχύει, με αντικείμενο την παροχή υπηρεσιών φύλαξης σε κτίρια όπου στεγάζονται Υπηρεσίες του  e-ΕΦΚΑ  αρμοδιότητας της ΠΥΣΥ ΑΤΤΙΚΗΣ, για χρονικό διάστημα δώδεκα (12) μηνών, με δικαίωμα προαίρεσης για παράταση των υπηρεσιών έως δώδεκα (12) επιπλέον μήνες .</w:t>
      </w:r>
    </w:p>
    <w:p w14:paraId="11615F3B" w14:textId="5E82D490" w:rsidR="000477B5" w:rsidRPr="00F94A1A" w:rsidRDefault="006E5D7D" w:rsidP="00046709">
      <w:pPr>
        <w:numPr>
          <w:ilvl w:val="0"/>
          <w:numId w:val="8"/>
        </w:numPr>
        <w:tabs>
          <w:tab w:val="left" w:pos="426"/>
        </w:tabs>
        <w:suppressAutoHyphens w:val="0"/>
        <w:spacing w:after="0" w:line="276" w:lineRule="auto"/>
        <w:rPr>
          <w:rFonts w:asciiTheme="minorHAnsi" w:hAnsiTheme="minorHAnsi" w:cstheme="minorHAnsi"/>
          <w:bCs/>
          <w:szCs w:val="22"/>
          <w:lang w:val="el-GR"/>
        </w:rPr>
      </w:pPr>
      <w:r w:rsidRPr="00F94A1A">
        <w:rPr>
          <w:rFonts w:asciiTheme="minorHAnsi" w:hAnsiTheme="minorHAnsi" w:cstheme="minorHAnsi"/>
          <w:bCs/>
          <w:szCs w:val="22"/>
          <w:lang w:val="el-GR"/>
        </w:rPr>
        <w:t>Την υπ’ αριθ. πρωτ.</w:t>
      </w:r>
      <w:r w:rsidRPr="00F94A1A">
        <w:rPr>
          <w:rFonts w:asciiTheme="minorHAnsi" w:hAnsiTheme="minorHAnsi" w:cstheme="minorHAnsi"/>
          <w:b/>
          <w:bCs/>
          <w:szCs w:val="22"/>
          <w:lang w:val="el-GR"/>
        </w:rPr>
        <w:t xml:space="preserve"> 120042/12-12-2022 (ΑΔΑ:6ΒΘΔ46ΜΤΛΚ-ΛΟΦ) </w:t>
      </w:r>
      <w:r w:rsidRPr="00F94A1A">
        <w:rPr>
          <w:rFonts w:asciiTheme="minorHAnsi" w:hAnsiTheme="minorHAnsi" w:cstheme="minorHAnsi"/>
          <w:bCs/>
          <w:szCs w:val="22"/>
          <w:lang w:val="el-GR"/>
        </w:rPr>
        <w:t xml:space="preserve">Απόφαση έγκρισης ανάληψης πολυετούς υποχρέωσης του Υπουργείου Εργασίας και Κοινωνικών Υποθέσεων, συνολικού ποσού μέχρι 1.442.467,20 ευρώ, σε βάρος της πίστωσης του ΚΑΕ 0439 «Λοιπές αμοιβές Νομικών Προσώπων εκτελούντων ειδικές υπηρεσίες»  του προϋπολογισμού εξόδων του e-ΕΦΚΑ ετών 2023, 2024 και 2025 και ειδικότερα ποσού 601.028,00€ για το 2023, ποσού 721.233,60€ για το 2024 και ποσού 120.205,60€ για το 2025. </w:t>
      </w:r>
    </w:p>
    <w:p w14:paraId="5F8F07B0" w14:textId="6A610C81" w:rsidR="000477B5" w:rsidRPr="00F94A1A" w:rsidRDefault="000477B5" w:rsidP="009348F2">
      <w:pPr>
        <w:numPr>
          <w:ilvl w:val="0"/>
          <w:numId w:val="8"/>
        </w:numPr>
        <w:suppressAutoHyphens w:val="0"/>
        <w:spacing w:after="0" w:line="276" w:lineRule="auto"/>
        <w:rPr>
          <w:rFonts w:asciiTheme="minorHAnsi" w:hAnsiTheme="minorHAnsi" w:cstheme="minorHAnsi"/>
          <w:bCs/>
          <w:szCs w:val="22"/>
          <w:lang w:val="el-GR"/>
        </w:rPr>
      </w:pPr>
      <w:r w:rsidRPr="00F94A1A">
        <w:rPr>
          <w:rFonts w:asciiTheme="minorHAnsi" w:hAnsiTheme="minorHAnsi" w:cstheme="minorHAnsi"/>
          <w:bCs/>
          <w:szCs w:val="22"/>
          <w:lang w:val="el-GR"/>
        </w:rPr>
        <w:t xml:space="preserve"> </w:t>
      </w:r>
      <w:r w:rsidR="00333D67" w:rsidRPr="00F94A1A">
        <w:rPr>
          <w:rFonts w:asciiTheme="minorHAnsi" w:hAnsiTheme="minorHAnsi" w:cstheme="minorHAnsi"/>
          <w:bCs/>
          <w:szCs w:val="22"/>
          <w:lang w:val="el-GR"/>
        </w:rPr>
        <w:t xml:space="preserve">Την με αριθ. </w:t>
      </w:r>
      <w:r w:rsidR="00333D67" w:rsidRPr="00F94A1A">
        <w:rPr>
          <w:rFonts w:asciiTheme="minorHAnsi" w:hAnsiTheme="minorHAnsi" w:cstheme="minorHAnsi"/>
          <w:b/>
          <w:bCs/>
          <w:szCs w:val="22"/>
          <w:lang w:val="el-GR"/>
        </w:rPr>
        <w:t>Μ1028/10-02-2023</w:t>
      </w:r>
      <w:r w:rsidR="00333D67" w:rsidRPr="00F94A1A">
        <w:rPr>
          <w:rFonts w:asciiTheme="minorHAnsi" w:hAnsiTheme="minorHAnsi" w:cstheme="minorHAnsi"/>
          <w:bCs/>
          <w:szCs w:val="22"/>
          <w:lang w:val="el-GR"/>
        </w:rPr>
        <w:t xml:space="preserve"> (ΑΔΑ: ΨΧΚΨ46ΜΑΠΣ-ΕΔΡ, ΑΔΑΜ:2</w:t>
      </w:r>
      <w:r w:rsidR="00046709">
        <w:rPr>
          <w:rFonts w:asciiTheme="minorHAnsi" w:hAnsiTheme="minorHAnsi" w:cstheme="minorHAnsi"/>
          <w:bCs/>
          <w:szCs w:val="22"/>
          <w:lang w:val="el-GR"/>
        </w:rPr>
        <w:t>3</w:t>
      </w:r>
      <w:r w:rsidR="00333D67" w:rsidRPr="00F94A1A">
        <w:rPr>
          <w:rFonts w:asciiTheme="minorHAnsi" w:hAnsiTheme="minorHAnsi" w:cstheme="minorHAnsi"/>
          <w:bCs/>
          <w:szCs w:val="22"/>
          <w:lang w:val="el-GR"/>
        </w:rPr>
        <w:t>REQ</w:t>
      </w:r>
      <w:r w:rsidR="00046709">
        <w:rPr>
          <w:rFonts w:asciiTheme="minorHAnsi" w:hAnsiTheme="minorHAnsi" w:cstheme="minorHAnsi"/>
          <w:bCs/>
          <w:szCs w:val="22"/>
          <w:lang w:val="el-GR"/>
        </w:rPr>
        <w:t>012132370</w:t>
      </w:r>
      <w:r w:rsidR="00333D67" w:rsidRPr="00F94A1A">
        <w:rPr>
          <w:rFonts w:asciiTheme="minorHAnsi" w:hAnsiTheme="minorHAnsi" w:cstheme="minorHAnsi"/>
          <w:bCs/>
          <w:szCs w:val="22"/>
          <w:lang w:val="el-GR"/>
        </w:rPr>
        <w:t>) Απόφαση Ανάληψης Υποχρέωσης, συνολικού ποσού #1.442.467,20#€, συμπ/νου του ΦΠΑ, η οποία βαρύνει τον ΚΑΕ 0439 «Λοιπές Αμοιβές νομικών προσώπων Εκτελούντων Ειδικές Υπηρεσίες», του προϋπολογισμού εξόδων του e-Ε.Φ.Κ.Α. των ετών 2023, 2024 και 2025</w:t>
      </w:r>
    </w:p>
    <w:p w14:paraId="49C896F9" w14:textId="17D10548" w:rsidR="00481A00" w:rsidRPr="00F94A1A" w:rsidRDefault="00481A00" w:rsidP="00196A9B">
      <w:pPr>
        <w:numPr>
          <w:ilvl w:val="0"/>
          <w:numId w:val="8"/>
        </w:numPr>
        <w:suppressAutoHyphens w:val="0"/>
        <w:spacing w:after="0" w:line="276" w:lineRule="auto"/>
        <w:rPr>
          <w:rFonts w:asciiTheme="minorHAnsi" w:hAnsiTheme="minorHAnsi" w:cstheme="minorHAnsi"/>
          <w:bCs/>
          <w:szCs w:val="22"/>
          <w:lang w:val="el-GR"/>
        </w:rPr>
      </w:pPr>
      <w:r w:rsidRPr="00F94A1A">
        <w:rPr>
          <w:rFonts w:asciiTheme="minorHAnsi" w:eastAsia="Arial Unicode MS" w:hAnsiTheme="minorHAnsi" w:cstheme="minorHAnsi"/>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1DCE17E9" w14:textId="77777777" w:rsidR="00030C01" w:rsidRPr="00F94A1A" w:rsidRDefault="00030C01" w:rsidP="00F94A1A">
      <w:pPr>
        <w:tabs>
          <w:tab w:val="left" w:pos="284"/>
        </w:tabs>
        <w:spacing w:after="0" w:line="360" w:lineRule="auto"/>
        <w:rPr>
          <w:rFonts w:asciiTheme="minorHAnsi" w:eastAsia="Arial Unicode MS" w:hAnsiTheme="minorHAnsi" w:cstheme="minorHAnsi"/>
          <w:szCs w:val="22"/>
          <w:lang w:val="el-GR"/>
        </w:rPr>
      </w:pPr>
    </w:p>
    <w:p w14:paraId="0678112D" w14:textId="77777777" w:rsidR="005363F3" w:rsidRPr="00F94A1A" w:rsidRDefault="005363F3" w:rsidP="00F94A1A">
      <w:pPr>
        <w:pStyle w:val="20"/>
        <w:pBdr>
          <w:top w:val="none" w:sz="0" w:space="0" w:color="auto"/>
          <w:left w:val="none" w:sz="0" w:space="0" w:color="auto"/>
          <w:right w:val="none" w:sz="0" w:space="0" w:color="auto"/>
        </w:pBdr>
        <w:spacing w:before="0" w:after="0" w:line="360" w:lineRule="auto"/>
        <w:ind w:left="207"/>
        <w:rPr>
          <w:rFonts w:asciiTheme="minorHAnsi" w:eastAsia="Arial Unicode MS" w:hAnsiTheme="minorHAnsi" w:cstheme="minorHAnsi"/>
          <w:szCs w:val="22"/>
          <w:lang w:val="el-GR" w:eastAsia="el-GR"/>
        </w:rPr>
      </w:pPr>
      <w:bookmarkStart w:id="27" w:name="_Toc127963043"/>
      <w:r w:rsidRPr="00F94A1A">
        <w:rPr>
          <w:rFonts w:asciiTheme="minorHAnsi" w:eastAsia="Arial Unicode MS" w:hAnsiTheme="minorHAnsi" w:cstheme="minorHAnsi"/>
          <w:szCs w:val="22"/>
          <w:lang w:val="el-GR"/>
        </w:rPr>
        <w:t>1.5</w:t>
      </w:r>
      <w:r w:rsidRPr="00F94A1A">
        <w:rPr>
          <w:rFonts w:asciiTheme="minorHAnsi" w:eastAsia="Arial Unicode MS" w:hAnsiTheme="minorHAnsi" w:cstheme="minorHAnsi"/>
          <w:szCs w:val="22"/>
          <w:lang w:val="el-GR"/>
        </w:rPr>
        <w:tab/>
        <w:t>Προθεσμία παραλαβής προσφορών και διενέργεια διαγωνισμού</w:t>
      </w:r>
      <w:bookmarkEnd w:id="25"/>
      <w:bookmarkEnd w:id="27"/>
      <w:r w:rsidRPr="00F94A1A">
        <w:rPr>
          <w:rFonts w:asciiTheme="minorHAnsi" w:eastAsia="Arial Unicode MS" w:hAnsiTheme="minorHAnsi" w:cstheme="minorHAnsi"/>
          <w:szCs w:val="22"/>
          <w:lang w:val="el-GR"/>
        </w:rPr>
        <w:t xml:space="preserve"> </w:t>
      </w:r>
    </w:p>
    <w:p w14:paraId="4737A26B" w14:textId="3EBBF25C" w:rsidR="005363F3" w:rsidRPr="00FE1249" w:rsidRDefault="005363F3" w:rsidP="00AB477F">
      <w:pPr>
        <w:spacing w:after="0" w:line="276" w:lineRule="auto"/>
        <w:rPr>
          <w:rFonts w:asciiTheme="minorHAnsi" w:eastAsia="Arial Unicode MS" w:hAnsiTheme="minorHAnsi" w:cstheme="minorHAnsi"/>
          <w:color w:val="000000" w:themeColor="text1"/>
          <w:szCs w:val="22"/>
          <w:lang w:val="el-GR" w:eastAsia="el-GR"/>
        </w:rPr>
      </w:pPr>
      <w:r w:rsidRPr="00FE1249">
        <w:rPr>
          <w:rFonts w:asciiTheme="minorHAnsi" w:eastAsia="Arial Unicode MS" w:hAnsiTheme="minorHAnsi" w:cstheme="minorHAnsi"/>
          <w:color w:val="000000" w:themeColor="text1"/>
          <w:szCs w:val="22"/>
          <w:lang w:val="el-GR" w:eastAsia="el-GR"/>
        </w:rPr>
        <w:t xml:space="preserve">Η καταληκτική ημερομηνία </w:t>
      </w:r>
      <w:r w:rsidR="008E186B" w:rsidRPr="00FE1249">
        <w:rPr>
          <w:rFonts w:asciiTheme="minorHAnsi" w:eastAsia="Arial Unicode MS" w:hAnsiTheme="minorHAnsi" w:cstheme="minorHAnsi"/>
          <w:color w:val="000000" w:themeColor="text1"/>
          <w:szCs w:val="22"/>
          <w:lang w:val="el-GR" w:eastAsia="el-GR"/>
        </w:rPr>
        <w:t>παραλαβής</w:t>
      </w:r>
      <w:r w:rsidRPr="00FE1249">
        <w:rPr>
          <w:rFonts w:asciiTheme="minorHAnsi" w:eastAsia="Arial Unicode MS" w:hAnsiTheme="minorHAnsi" w:cstheme="minorHAnsi"/>
          <w:color w:val="000000" w:themeColor="text1"/>
          <w:szCs w:val="22"/>
          <w:lang w:val="el-GR" w:eastAsia="el-GR"/>
        </w:rPr>
        <w:t xml:space="preserve"> των προσφορών είναι </w:t>
      </w:r>
      <w:r w:rsidRPr="00FE1249">
        <w:rPr>
          <w:rFonts w:asciiTheme="minorHAnsi" w:eastAsia="Arial Unicode MS" w:hAnsiTheme="minorHAnsi" w:cstheme="minorHAnsi"/>
          <w:b/>
          <w:color w:val="000000" w:themeColor="text1"/>
          <w:szCs w:val="22"/>
          <w:lang w:val="el-GR" w:eastAsia="el-GR"/>
        </w:rPr>
        <w:t>η</w:t>
      </w:r>
      <w:r w:rsidR="007403CC" w:rsidRPr="00FE1249">
        <w:rPr>
          <w:rFonts w:asciiTheme="minorHAnsi" w:eastAsia="Arial Unicode MS" w:hAnsiTheme="minorHAnsi" w:cstheme="minorHAnsi"/>
          <w:b/>
          <w:color w:val="000000" w:themeColor="text1"/>
          <w:szCs w:val="22"/>
          <w:lang w:val="el-GR" w:eastAsia="el-GR"/>
        </w:rPr>
        <w:t xml:space="preserve">  </w:t>
      </w:r>
      <w:r w:rsidR="00C21B8E">
        <w:rPr>
          <w:rFonts w:asciiTheme="minorHAnsi" w:eastAsia="Arial Unicode MS" w:hAnsiTheme="minorHAnsi" w:cstheme="minorHAnsi"/>
          <w:b/>
          <w:color w:val="000000" w:themeColor="text1"/>
          <w:szCs w:val="22"/>
          <w:lang w:val="el-GR" w:eastAsia="el-GR"/>
        </w:rPr>
        <w:t>2</w:t>
      </w:r>
      <w:r w:rsidR="00C21B8E" w:rsidRPr="00C21B8E">
        <w:rPr>
          <w:rFonts w:asciiTheme="minorHAnsi" w:eastAsia="Arial Unicode MS" w:hAnsiTheme="minorHAnsi" w:cstheme="minorHAnsi"/>
          <w:b/>
          <w:color w:val="000000" w:themeColor="text1"/>
          <w:szCs w:val="22"/>
          <w:lang w:val="el-GR" w:eastAsia="el-GR"/>
        </w:rPr>
        <w:t>4</w:t>
      </w:r>
      <w:r w:rsidR="00FE1249" w:rsidRPr="00FE1249">
        <w:rPr>
          <w:rFonts w:asciiTheme="minorHAnsi" w:eastAsia="Arial Unicode MS" w:hAnsiTheme="minorHAnsi" w:cstheme="minorHAnsi"/>
          <w:b/>
          <w:color w:val="000000" w:themeColor="text1"/>
          <w:szCs w:val="22"/>
          <w:lang w:val="el-GR" w:eastAsia="el-GR"/>
        </w:rPr>
        <w:t>/03/2023</w:t>
      </w:r>
      <w:r w:rsidRPr="00FE1249">
        <w:rPr>
          <w:rFonts w:asciiTheme="minorHAnsi" w:eastAsia="Arial Unicode MS" w:hAnsiTheme="minorHAnsi" w:cstheme="minorHAnsi"/>
          <w:color w:val="000000" w:themeColor="text1"/>
          <w:szCs w:val="22"/>
          <w:lang w:val="el-GR" w:eastAsia="el-GR"/>
        </w:rPr>
        <w:t>,</w:t>
      </w:r>
      <w:r w:rsidRPr="00FE1249">
        <w:rPr>
          <w:rFonts w:asciiTheme="minorHAnsi" w:eastAsia="Arial Unicode MS" w:hAnsiTheme="minorHAnsi" w:cstheme="minorHAnsi"/>
          <w:b/>
          <w:color w:val="000000" w:themeColor="text1"/>
          <w:szCs w:val="22"/>
          <w:lang w:val="el-GR" w:eastAsia="el-GR"/>
        </w:rPr>
        <w:t xml:space="preserve"> ημέρα</w:t>
      </w:r>
      <w:r w:rsidR="00C21B8E">
        <w:rPr>
          <w:rFonts w:asciiTheme="minorHAnsi" w:eastAsia="Arial Unicode MS" w:hAnsiTheme="minorHAnsi" w:cstheme="minorHAnsi"/>
          <w:b/>
          <w:color w:val="000000" w:themeColor="text1"/>
          <w:szCs w:val="22"/>
          <w:lang w:val="el-GR" w:eastAsia="el-GR"/>
        </w:rPr>
        <w:t xml:space="preserve"> Παρασκευή</w:t>
      </w:r>
      <w:r w:rsidR="007403CC" w:rsidRPr="00FE1249">
        <w:rPr>
          <w:rFonts w:asciiTheme="minorHAnsi" w:eastAsia="Arial Unicode MS" w:hAnsiTheme="minorHAnsi" w:cstheme="minorHAnsi"/>
          <w:b/>
          <w:color w:val="000000" w:themeColor="text1"/>
          <w:szCs w:val="22"/>
          <w:lang w:val="el-GR" w:eastAsia="el-GR"/>
        </w:rPr>
        <w:t xml:space="preserve">                </w:t>
      </w:r>
      <w:r w:rsidRPr="00FE1249">
        <w:rPr>
          <w:rFonts w:asciiTheme="minorHAnsi" w:eastAsia="Arial Unicode MS" w:hAnsiTheme="minorHAnsi" w:cstheme="minorHAnsi"/>
          <w:color w:val="000000" w:themeColor="text1"/>
          <w:szCs w:val="22"/>
          <w:lang w:val="el-GR" w:eastAsia="el-GR"/>
        </w:rPr>
        <w:t xml:space="preserve">και </w:t>
      </w:r>
      <w:r w:rsidRPr="00FE1249">
        <w:rPr>
          <w:rFonts w:asciiTheme="minorHAnsi" w:eastAsia="Arial Unicode MS" w:hAnsiTheme="minorHAnsi" w:cstheme="minorHAnsi"/>
          <w:b/>
          <w:color w:val="000000" w:themeColor="text1"/>
          <w:szCs w:val="22"/>
          <w:lang w:val="el-GR" w:eastAsia="el-GR"/>
        </w:rPr>
        <w:t xml:space="preserve">ώρα </w:t>
      </w:r>
      <w:r w:rsidR="00B32419">
        <w:rPr>
          <w:rFonts w:asciiTheme="minorHAnsi" w:eastAsia="Arial Unicode MS" w:hAnsiTheme="minorHAnsi" w:cstheme="minorHAnsi"/>
          <w:b/>
          <w:color w:val="000000" w:themeColor="text1"/>
          <w:szCs w:val="22"/>
          <w:lang w:val="el-GR" w:eastAsia="el-GR"/>
        </w:rPr>
        <w:t>15</w:t>
      </w:r>
      <w:r w:rsidR="00B32419" w:rsidRPr="00B32419">
        <w:rPr>
          <w:rFonts w:asciiTheme="minorHAnsi" w:eastAsia="Arial Unicode MS" w:hAnsiTheme="minorHAnsi" w:cstheme="minorHAnsi"/>
          <w:b/>
          <w:color w:val="000000" w:themeColor="text1"/>
          <w:szCs w:val="22"/>
          <w:lang w:val="el-GR" w:eastAsia="el-GR"/>
        </w:rPr>
        <w:t>:</w:t>
      </w:r>
      <w:r w:rsidR="00FE1249" w:rsidRPr="00FE1249">
        <w:rPr>
          <w:rFonts w:asciiTheme="minorHAnsi" w:eastAsia="Arial Unicode MS" w:hAnsiTheme="minorHAnsi" w:cstheme="minorHAnsi"/>
          <w:b/>
          <w:color w:val="000000" w:themeColor="text1"/>
          <w:szCs w:val="22"/>
          <w:lang w:val="el-GR" w:eastAsia="el-GR"/>
        </w:rPr>
        <w:t>00 μ.μ.</w:t>
      </w:r>
    </w:p>
    <w:p w14:paraId="3C5ED01E" w14:textId="0AD42196" w:rsidR="005363F3" w:rsidRPr="00F94A1A" w:rsidRDefault="00185B31" w:rsidP="00AB477F">
      <w:pPr>
        <w:spacing w:after="0" w:line="276" w:lineRule="auto"/>
        <w:rPr>
          <w:rFonts w:asciiTheme="minorHAnsi" w:eastAsia="Arial Unicode MS" w:hAnsiTheme="minorHAnsi" w:cstheme="minorHAnsi"/>
          <w:b/>
          <w:color w:val="000000" w:themeColor="text1"/>
          <w:szCs w:val="22"/>
          <w:highlight w:val="yellow"/>
          <w:lang w:val="el-GR" w:eastAsia="el-GR"/>
        </w:rPr>
      </w:pPr>
      <w:r w:rsidRPr="00F94A1A">
        <w:rPr>
          <w:rFonts w:asciiTheme="minorHAnsi" w:eastAsia="Arial Unicode MS" w:hAnsiTheme="minorHAnsi" w:cstheme="minorHAnsi"/>
          <w:szCs w:val="22"/>
          <w:lang w:val="el-GR" w:eastAsia="el-GR"/>
        </w:rPr>
        <w:t xml:space="preserve">Η διαδικασία θα διενεργηθεί με χρήση του Εθνικού Συστήματος Ηλεκτρονικών Δημοσίων Συμβάσεων (ΕΣΗΔΗΣ) Προμήθειες και Υπηρεσίες του ΟΠΣ ΕΣΗΔΗΣ  (Διαδικτυακή Πύλη  </w:t>
      </w:r>
      <w:hyperlink r:id="rId15" w:history="1">
        <w:r w:rsidRPr="00E041F1">
          <w:rPr>
            <w:rStyle w:val="-"/>
            <w:rFonts w:asciiTheme="minorHAnsi" w:eastAsia="Arial Unicode MS" w:hAnsiTheme="minorHAnsi" w:cstheme="minorHAnsi"/>
            <w:b/>
            <w:szCs w:val="22"/>
            <w:lang w:eastAsia="el-GR"/>
          </w:rPr>
          <w:t>www</w:t>
        </w:r>
        <w:r w:rsidRPr="00E041F1">
          <w:rPr>
            <w:rStyle w:val="-"/>
            <w:rFonts w:asciiTheme="minorHAnsi" w:eastAsia="Arial Unicode MS" w:hAnsiTheme="minorHAnsi" w:cstheme="minorHAnsi"/>
            <w:b/>
            <w:szCs w:val="22"/>
            <w:lang w:val="el-GR" w:eastAsia="el-GR"/>
          </w:rPr>
          <w:t>.</w:t>
        </w:r>
        <w:r w:rsidRPr="00E041F1">
          <w:rPr>
            <w:rStyle w:val="-"/>
            <w:rFonts w:asciiTheme="minorHAnsi" w:eastAsia="Arial Unicode MS" w:hAnsiTheme="minorHAnsi" w:cstheme="minorHAnsi"/>
            <w:b/>
            <w:szCs w:val="22"/>
            <w:lang w:eastAsia="el-GR"/>
          </w:rPr>
          <w:t>promitheus</w:t>
        </w:r>
        <w:r w:rsidRPr="00E041F1">
          <w:rPr>
            <w:rStyle w:val="-"/>
            <w:rFonts w:asciiTheme="minorHAnsi" w:eastAsia="Arial Unicode MS" w:hAnsiTheme="minorHAnsi" w:cstheme="minorHAnsi"/>
            <w:b/>
            <w:szCs w:val="22"/>
            <w:lang w:val="el-GR" w:eastAsia="el-GR"/>
          </w:rPr>
          <w:t>.</w:t>
        </w:r>
        <w:r w:rsidRPr="00E041F1">
          <w:rPr>
            <w:rStyle w:val="-"/>
            <w:rFonts w:asciiTheme="minorHAnsi" w:eastAsia="Arial Unicode MS" w:hAnsiTheme="minorHAnsi" w:cstheme="minorHAnsi"/>
            <w:b/>
            <w:szCs w:val="22"/>
            <w:lang w:eastAsia="el-GR"/>
          </w:rPr>
          <w:t>gov</w:t>
        </w:r>
        <w:r w:rsidRPr="00E041F1">
          <w:rPr>
            <w:rStyle w:val="-"/>
            <w:rFonts w:asciiTheme="minorHAnsi" w:eastAsia="Arial Unicode MS" w:hAnsiTheme="minorHAnsi" w:cstheme="minorHAnsi"/>
            <w:b/>
            <w:szCs w:val="22"/>
            <w:lang w:val="el-GR" w:eastAsia="el-GR"/>
          </w:rPr>
          <w:t>.</w:t>
        </w:r>
        <w:r w:rsidRPr="00E041F1">
          <w:rPr>
            <w:rStyle w:val="-"/>
            <w:rFonts w:asciiTheme="minorHAnsi" w:eastAsia="Arial Unicode MS" w:hAnsiTheme="minorHAnsi" w:cstheme="minorHAnsi"/>
            <w:b/>
            <w:szCs w:val="22"/>
            <w:lang w:eastAsia="el-GR"/>
          </w:rPr>
          <w:t>gr</w:t>
        </w:r>
      </w:hyperlink>
      <w:r w:rsidRPr="00F94A1A">
        <w:rPr>
          <w:rFonts w:asciiTheme="minorHAnsi" w:eastAsia="Arial Unicode MS" w:hAnsiTheme="minorHAnsi" w:cstheme="minorHAnsi"/>
          <w:szCs w:val="22"/>
          <w:lang w:val="el-GR" w:eastAsia="el-GR"/>
        </w:rPr>
        <w:t xml:space="preserve">) </w:t>
      </w:r>
      <w:r w:rsidRPr="00FE1249">
        <w:rPr>
          <w:rFonts w:asciiTheme="minorHAnsi" w:eastAsia="Arial Unicode MS" w:hAnsiTheme="minorHAnsi" w:cstheme="minorHAnsi"/>
          <w:szCs w:val="22"/>
          <w:lang w:val="el-GR" w:eastAsia="el-GR"/>
        </w:rPr>
        <w:t>την</w:t>
      </w:r>
      <w:r w:rsidR="005363F3" w:rsidRPr="00FE1249">
        <w:rPr>
          <w:rFonts w:asciiTheme="minorHAnsi" w:eastAsia="Arial Unicode MS" w:hAnsiTheme="minorHAnsi" w:cstheme="minorHAnsi"/>
          <w:color w:val="000000" w:themeColor="text1"/>
          <w:szCs w:val="22"/>
          <w:lang w:val="el-GR" w:eastAsia="el-GR"/>
        </w:rPr>
        <w:t xml:space="preserve"> </w:t>
      </w:r>
      <w:r w:rsidR="00C21B8E">
        <w:rPr>
          <w:rFonts w:asciiTheme="minorHAnsi" w:eastAsia="Arial Unicode MS" w:hAnsiTheme="minorHAnsi" w:cstheme="minorHAnsi"/>
          <w:color w:val="000000" w:themeColor="text1"/>
          <w:szCs w:val="22"/>
          <w:lang w:val="el-GR" w:eastAsia="el-GR"/>
        </w:rPr>
        <w:t>27</w:t>
      </w:r>
      <w:r w:rsidR="00FE1249" w:rsidRPr="00FE1249">
        <w:rPr>
          <w:rFonts w:asciiTheme="minorHAnsi" w:eastAsia="Arial Unicode MS" w:hAnsiTheme="minorHAnsi" w:cstheme="minorHAnsi"/>
          <w:color w:val="000000" w:themeColor="text1"/>
          <w:szCs w:val="22"/>
          <w:lang w:val="el-GR" w:eastAsia="el-GR"/>
        </w:rPr>
        <w:t>/03/2023</w:t>
      </w:r>
      <w:r w:rsidR="00880DD5" w:rsidRPr="00FE1249">
        <w:rPr>
          <w:rFonts w:asciiTheme="minorHAnsi" w:eastAsia="Arial Unicode MS" w:hAnsiTheme="minorHAnsi" w:cstheme="minorHAnsi"/>
          <w:b/>
          <w:color w:val="000000" w:themeColor="text1"/>
          <w:szCs w:val="22"/>
          <w:lang w:val="el-GR" w:eastAsia="el-GR"/>
        </w:rPr>
        <w:t xml:space="preserve">   </w:t>
      </w:r>
      <w:r w:rsidR="005363F3" w:rsidRPr="00FE1249">
        <w:rPr>
          <w:rFonts w:asciiTheme="minorHAnsi" w:eastAsia="Arial Unicode MS" w:hAnsiTheme="minorHAnsi" w:cstheme="minorHAnsi"/>
          <w:szCs w:val="22"/>
          <w:shd w:val="clear" w:color="auto" w:fill="FFFFFF"/>
          <w:lang w:val="el-GR" w:eastAsia="el-GR"/>
        </w:rPr>
        <w:t>ημέρα</w:t>
      </w:r>
      <w:r w:rsidR="005363F3" w:rsidRPr="00FE1249">
        <w:rPr>
          <w:rFonts w:asciiTheme="minorHAnsi" w:eastAsia="Arial Unicode MS" w:hAnsiTheme="minorHAnsi" w:cstheme="minorHAnsi"/>
          <w:b/>
          <w:szCs w:val="22"/>
          <w:shd w:val="clear" w:color="auto" w:fill="FFFFFF"/>
          <w:lang w:val="el-GR" w:eastAsia="el-GR"/>
        </w:rPr>
        <w:t xml:space="preserve"> </w:t>
      </w:r>
      <w:r w:rsidR="00FE1249" w:rsidRPr="00FE1249">
        <w:rPr>
          <w:rFonts w:asciiTheme="minorHAnsi" w:eastAsia="Arial Unicode MS" w:hAnsiTheme="minorHAnsi" w:cstheme="minorHAnsi"/>
          <w:b/>
          <w:szCs w:val="22"/>
          <w:shd w:val="clear" w:color="auto" w:fill="FFFFFF"/>
          <w:lang w:val="el-GR" w:eastAsia="el-GR"/>
        </w:rPr>
        <w:t xml:space="preserve">  </w:t>
      </w:r>
      <w:r w:rsidR="00C21B8E">
        <w:rPr>
          <w:rFonts w:asciiTheme="minorHAnsi" w:eastAsia="Arial Unicode MS" w:hAnsiTheme="minorHAnsi" w:cstheme="minorHAnsi"/>
          <w:b/>
          <w:szCs w:val="22"/>
          <w:shd w:val="clear" w:color="auto" w:fill="FFFFFF"/>
          <w:lang w:val="el-GR" w:eastAsia="el-GR"/>
        </w:rPr>
        <w:t xml:space="preserve">Δευτέρα </w:t>
      </w:r>
      <w:r w:rsidR="005363F3" w:rsidRPr="00FE1249">
        <w:rPr>
          <w:rFonts w:asciiTheme="minorHAnsi" w:eastAsia="Arial Unicode MS" w:hAnsiTheme="minorHAnsi" w:cstheme="minorHAnsi"/>
          <w:szCs w:val="22"/>
          <w:lang w:val="el-GR" w:eastAsia="el-GR"/>
        </w:rPr>
        <w:t>και ώρα</w:t>
      </w:r>
      <w:r w:rsidR="005363F3" w:rsidRPr="00FE1249">
        <w:rPr>
          <w:rFonts w:asciiTheme="minorHAnsi" w:eastAsia="Arial Unicode MS" w:hAnsiTheme="minorHAnsi" w:cstheme="minorHAnsi"/>
          <w:b/>
          <w:szCs w:val="22"/>
          <w:lang w:val="el-GR" w:eastAsia="el-GR"/>
        </w:rPr>
        <w:t xml:space="preserve"> </w:t>
      </w:r>
      <w:r w:rsidR="007403CC" w:rsidRPr="00FE1249">
        <w:rPr>
          <w:rFonts w:asciiTheme="minorHAnsi" w:eastAsia="Arial Unicode MS" w:hAnsiTheme="minorHAnsi" w:cstheme="minorHAnsi"/>
          <w:b/>
          <w:szCs w:val="22"/>
          <w:lang w:val="el-GR" w:eastAsia="el-GR"/>
        </w:rPr>
        <w:t xml:space="preserve"> </w:t>
      </w:r>
      <w:r w:rsidR="00FE1249" w:rsidRPr="00FE1249">
        <w:rPr>
          <w:rFonts w:asciiTheme="minorHAnsi" w:eastAsia="Arial Unicode MS" w:hAnsiTheme="minorHAnsi" w:cstheme="minorHAnsi"/>
          <w:b/>
          <w:szCs w:val="22"/>
          <w:lang w:val="el-GR" w:eastAsia="el-GR"/>
        </w:rPr>
        <w:t>10.00 π.μ.</w:t>
      </w:r>
      <w:r w:rsidR="007403CC" w:rsidRPr="00F94A1A">
        <w:rPr>
          <w:rFonts w:asciiTheme="minorHAnsi" w:eastAsia="Arial Unicode MS" w:hAnsiTheme="minorHAnsi" w:cstheme="minorHAnsi"/>
          <w:b/>
          <w:szCs w:val="22"/>
          <w:lang w:val="el-GR" w:eastAsia="el-GR"/>
        </w:rPr>
        <w:t xml:space="preserve">                   </w:t>
      </w:r>
    </w:p>
    <w:p w14:paraId="1C62E24C" w14:textId="77777777" w:rsidR="005363F3" w:rsidRPr="00F94A1A" w:rsidRDefault="005363F3" w:rsidP="00F94A1A">
      <w:pPr>
        <w:spacing w:after="0" w:line="360" w:lineRule="auto"/>
        <w:rPr>
          <w:rFonts w:asciiTheme="minorHAnsi" w:eastAsia="Arial Unicode MS" w:hAnsiTheme="minorHAnsi" w:cstheme="minorHAnsi"/>
          <w:b/>
          <w:szCs w:val="22"/>
          <w:lang w:val="el-GR" w:eastAsia="el-GR"/>
        </w:rPr>
      </w:pPr>
    </w:p>
    <w:p w14:paraId="18903775" w14:textId="77777777" w:rsidR="005363F3" w:rsidRPr="00F94A1A" w:rsidRDefault="005363F3" w:rsidP="00F94A1A">
      <w:pPr>
        <w:pStyle w:val="20"/>
        <w:pBdr>
          <w:top w:val="none" w:sz="0" w:space="0" w:color="auto"/>
          <w:left w:val="none" w:sz="0" w:space="0" w:color="auto"/>
          <w:right w:val="none" w:sz="0" w:space="0" w:color="auto"/>
        </w:pBdr>
        <w:spacing w:before="0" w:after="0" w:line="360" w:lineRule="auto"/>
        <w:ind w:left="207"/>
        <w:rPr>
          <w:rFonts w:asciiTheme="minorHAnsi" w:eastAsia="Arial Unicode MS" w:hAnsiTheme="minorHAnsi" w:cstheme="minorHAnsi"/>
          <w:szCs w:val="22"/>
          <w:lang w:val="el-GR"/>
        </w:rPr>
      </w:pPr>
      <w:bookmarkStart w:id="28" w:name="_Toc492539441"/>
      <w:bookmarkStart w:id="29" w:name="_Toc127963044"/>
      <w:r w:rsidRPr="00F94A1A">
        <w:rPr>
          <w:rFonts w:asciiTheme="minorHAnsi" w:eastAsia="Arial Unicode MS" w:hAnsiTheme="minorHAnsi" w:cstheme="minorHAnsi"/>
          <w:szCs w:val="22"/>
          <w:lang w:val="el-GR"/>
        </w:rPr>
        <w:t>1.6</w:t>
      </w:r>
      <w:r w:rsidRPr="00F94A1A">
        <w:rPr>
          <w:rFonts w:asciiTheme="minorHAnsi" w:eastAsia="Arial Unicode MS" w:hAnsiTheme="minorHAnsi" w:cstheme="minorHAnsi"/>
          <w:szCs w:val="22"/>
          <w:lang w:val="el-GR"/>
        </w:rPr>
        <w:tab/>
        <w:t>Δημοσιότητα</w:t>
      </w:r>
      <w:bookmarkEnd w:id="28"/>
      <w:bookmarkEnd w:id="29"/>
    </w:p>
    <w:p w14:paraId="04B74965" w14:textId="77777777" w:rsidR="007403CC" w:rsidRPr="00F94A1A" w:rsidRDefault="007403CC" w:rsidP="00F94A1A">
      <w:pPr>
        <w:spacing w:line="360" w:lineRule="auto"/>
        <w:rPr>
          <w:rFonts w:asciiTheme="minorHAnsi" w:hAnsiTheme="minorHAnsi" w:cstheme="minorHAnsi"/>
          <w:szCs w:val="22"/>
          <w:lang w:val="el-GR"/>
        </w:rPr>
      </w:pPr>
      <w:r w:rsidRPr="00F94A1A">
        <w:rPr>
          <w:rFonts w:asciiTheme="minorHAnsi" w:hAnsiTheme="minorHAnsi" w:cstheme="minorHAnsi"/>
          <w:b/>
          <w:szCs w:val="22"/>
          <w:lang w:val="el-GR"/>
        </w:rPr>
        <w:t>Α. Δημοσίευση στην Επίσημη Εφημερίδα της Ευρωπαϊκής Ένωσης</w:t>
      </w:r>
      <w:r w:rsidRPr="00F94A1A">
        <w:rPr>
          <w:rStyle w:val="a4"/>
          <w:rFonts w:asciiTheme="minorHAnsi" w:hAnsiTheme="minorHAnsi" w:cstheme="minorHAnsi"/>
          <w:szCs w:val="22"/>
        </w:rPr>
        <w:footnoteReference w:id="1"/>
      </w:r>
      <w:r w:rsidRPr="00F94A1A">
        <w:rPr>
          <w:rFonts w:asciiTheme="minorHAnsi" w:hAnsiTheme="minorHAnsi" w:cstheme="minorHAnsi"/>
          <w:b/>
          <w:szCs w:val="22"/>
          <w:lang w:val="el-GR"/>
        </w:rPr>
        <w:t xml:space="preserve"> </w:t>
      </w:r>
    </w:p>
    <w:p w14:paraId="06875075" w14:textId="5976B9E0" w:rsidR="007403CC" w:rsidRPr="00AE558A" w:rsidRDefault="007403CC" w:rsidP="00F94A1A">
      <w:pPr>
        <w:spacing w:line="360" w:lineRule="auto"/>
        <w:rPr>
          <w:rFonts w:asciiTheme="minorHAnsi" w:hAnsiTheme="minorHAnsi" w:cstheme="minorHAnsi"/>
          <w:b/>
          <w:szCs w:val="22"/>
          <w:lang w:val="el-GR"/>
        </w:rPr>
      </w:pPr>
      <w:r w:rsidRPr="00F94A1A">
        <w:rPr>
          <w:rFonts w:asciiTheme="minorHAnsi" w:hAnsiTheme="minorHAnsi" w:cstheme="minorHAnsi"/>
          <w:szCs w:val="22"/>
          <w:lang w:val="el-GR"/>
        </w:rPr>
        <w:t>Προκήρυξη</w:t>
      </w:r>
      <w:r w:rsidRPr="00F94A1A">
        <w:rPr>
          <w:rStyle w:val="WW-FootnoteReference7"/>
          <w:rFonts w:asciiTheme="minorHAnsi" w:hAnsiTheme="minorHAnsi" w:cstheme="minorHAnsi"/>
          <w:szCs w:val="22"/>
          <w:lang w:val="el-GR"/>
        </w:rPr>
        <w:footnoteReference w:id="2"/>
      </w:r>
      <w:r w:rsidRPr="00F94A1A">
        <w:rPr>
          <w:rFonts w:asciiTheme="minorHAnsi" w:hAnsiTheme="minorHAnsi" w:cstheme="minorHAnsi"/>
          <w:szCs w:val="22"/>
          <w:lang w:val="el-GR"/>
        </w:rPr>
        <w:t xml:space="preserve"> της παρούσας σύμβασης απεστάλη με ηλεκτρονικά μέσα για δημοσίευση στις </w:t>
      </w:r>
      <w:r w:rsidR="00E14813">
        <w:rPr>
          <w:rFonts w:asciiTheme="minorHAnsi" w:hAnsiTheme="minorHAnsi" w:cstheme="minorHAnsi"/>
          <w:szCs w:val="22"/>
          <w:highlight w:val="yellow"/>
          <w:lang w:val="el-GR"/>
        </w:rPr>
        <w:t xml:space="preserve"> </w:t>
      </w:r>
      <w:r w:rsidR="00E14813" w:rsidRPr="00AF05B9">
        <w:rPr>
          <w:rFonts w:asciiTheme="minorHAnsi" w:hAnsiTheme="minorHAnsi" w:cstheme="minorHAnsi"/>
          <w:b/>
          <w:szCs w:val="22"/>
          <w:lang w:val="el-GR"/>
        </w:rPr>
        <w:t>17/02</w:t>
      </w:r>
      <w:r w:rsidRPr="00AF05B9">
        <w:rPr>
          <w:rFonts w:asciiTheme="minorHAnsi" w:hAnsiTheme="minorHAnsi" w:cstheme="minorHAnsi"/>
          <w:b/>
          <w:szCs w:val="22"/>
          <w:lang w:val="el-GR"/>
        </w:rPr>
        <w:t>/2023</w:t>
      </w:r>
      <w:r w:rsidRPr="00E14813">
        <w:rPr>
          <w:rFonts w:asciiTheme="minorHAnsi" w:hAnsiTheme="minorHAnsi" w:cstheme="minorHAnsi"/>
          <w:b/>
          <w:szCs w:val="22"/>
          <w:lang w:val="el-GR"/>
        </w:rPr>
        <w:t>,</w:t>
      </w:r>
      <w:r w:rsidRPr="00E14813">
        <w:rPr>
          <w:rFonts w:asciiTheme="minorHAnsi" w:hAnsiTheme="minorHAnsi" w:cstheme="minorHAnsi"/>
          <w:b/>
          <w:szCs w:val="22"/>
          <w:lang w:val="el-GR" w:eastAsia="el-GR"/>
        </w:rPr>
        <w:t xml:space="preserve"> ημέρα</w:t>
      </w:r>
      <w:r w:rsidR="00E14813">
        <w:rPr>
          <w:rFonts w:asciiTheme="minorHAnsi" w:hAnsiTheme="minorHAnsi" w:cstheme="minorHAnsi"/>
          <w:b/>
          <w:szCs w:val="22"/>
          <w:lang w:val="el-GR" w:eastAsia="el-GR"/>
        </w:rPr>
        <w:t xml:space="preserve"> Παρασκευή,</w:t>
      </w:r>
      <w:r w:rsidRPr="00FA1786">
        <w:rPr>
          <w:rFonts w:asciiTheme="minorHAnsi" w:hAnsiTheme="minorHAnsi" w:cstheme="minorHAnsi"/>
          <w:szCs w:val="22"/>
          <w:lang w:val="el-GR"/>
        </w:rPr>
        <w:t xml:space="preserve">  </w:t>
      </w:r>
      <w:r w:rsidRPr="00F94A1A">
        <w:rPr>
          <w:rFonts w:asciiTheme="minorHAnsi" w:hAnsiTheme="minorHAnsi" w:cstheme="minorHAnsi"/>
          <w:szCs w:val="22"/>
          <w:lang w:val="el-GR"/>
        </w:rPr>
        <w:t xml:space="preserve">στην Υπηρεσία Εκδόσεων της </w:t>
      </w:r>
      <w:r w:rsidRPr="00092AE9">
        <w:rPr>
          <w:rFonts w:asciiTheme="minorHAnsi" w:hAnsiTheme="minorHAnsi" w:cstheme="minorHAnsi"/>
          <w:szCs w:val="22"/>
          <w:lang w:val="el-GR"/>
        </w:rPr>
        <w:t xml:space="preserve">Ευρωπαϊκής Ένωσης </w:t>
      </w:r>
      <w:r w:rsidR="00A47600" w:rsidRPr="00092AE9">
        <w:rPr>
          <w:lang w:val="el-GR"/>
        </w:rPr>
        <w:t>με αριθμό αναφοράς</w:t>
      </w:r>
      <w:r w:rsidR="00092AE9" w:rsidRPr="00092AE9">
        <w:rPr>
          <w:lang w:val="el-GR"/>
        </w:rPr>
        <w:t>:</w:t>
      </w:r>
      <w:r w:rsidR="00A47600" w:rsidRPr="00092AE9">
        <w:rPr>
          <w:lang w:val="el-GR"/>
        </w:rPr>
        <w:t>.</w:t>
      </w:r>
      <w:r w:rsidR="00F91EDF">
        <w:rPr>
          <w:lang w:val="el-GR"/>
        </w:rPr>
        <w:t xml:space="preserve"> </w:t>
      </w:r>
      <w:r w:rsidR="00F91EDF" w:rsidRPr="00F91EDF">
        <w:rPr>
          <w:b/>
          <w:lang w:val="el-GR"/>
        </w:rPr>
        <w:t>2023/</w:t>
      </w:r>
      <w:r w:rsidR="00F91EDF" w:rsidRPr="00F91EDF">
        <w:rPr>
          <w:b/>
          <w:lang w:val="en-US"/>
        </w:rPr>
        <w:t>S</w:t>
      </w:r>
      <w:r w:rsidR="00F91EDF" w:rsidRPr="00AE558A">
        <w:rPr>
          <w:b/>
          <w:lang w:val="el-GR"/>
        </w:rPr>
        <w:t xml:space="preserve"> 038-110672 (</w:t>
      </w:r>
      <w:r w:rsidR="00F91EDF">
        <w:rPr>
          <w:b/>
          <w:lang w:val="el-GR"/>
        </w:rPr>
        <w:t>ΑΔΑ</w:t>
      </w:r>
      <w:r w:rsidR="00F91EDF" w:rsidRPr="00AE558A">
        <w:rPr>
          <w:b/>
          <w:lang w:val="el-GR"/>
        </w:rPr>
        <w:t>:</w:t>
      </w:r>
      <w:r w:rsidR="00F91EDF">
        <w:rPr>
          <w:b/>
          <w:lang w:val="el-GR"/>
        </w:rPr>
        <w:t>ΩΜΡ746ΜΑΠΣ-ΟΟΚ &amp; ΑΔΑΜ</w:t>
      </w:r>
      <w:r w:rsidR="00F91EDF" w:rsidRPr="00AE558A">
        <w:rPr>
          <w:b/>
          <w:lang w:val="el-GR"/>
        </w:rPr>
        <w:t>:23</w:t>
      </w:r>
      <w:r w:rsidR="00F91EDF">
        <w:rPr>
          <w:b/>
          <w:lang w:val="en-US"/>
        </w:rPr>
        <w:t>PROC</w:t>
      </w:r>
      <w:r w:rsidR="00F91EDF" w:rsidRPr="00AE558A">
        <w:rPr>
          <w:b/>
          <w:lang w:val="el-GR"/>
        </w:rPr>
        <w:t>012178034).</w:t>
      </w:r>
    </w:p>
    <w:p w14:paraId="102644CA" w14:textId="77777777" w:rsidR="007403CC" w:rsidRPr="00F94A1A" w:rsidRDefault="007403CC" w:rsidP="00F94A1A">
      <w:pPr>
        <w:spacing w:line="360" w:lineRule="auto"/>
        <w:rPr>
          <w:rFonts w:asciiTheme="minorHAnsi" w:hAnsiTheme="minorHAnsi" w:cstheme="minorHAnsi"/>
          <w:szCs w:val="22"/>
          <w:lang w:val="el-GR"/>
        </w:rPr>
      </w:pPr>
      <w:r w:rsidRPr="00F94A1A">
        <w:rPr>
          <w:rFonts w:asciiTheme="minorHAnsi" w:hAnsiTheme="minorHAnsi" w:cstheme="minorHAnsi"/>
          <w:b/>
          <w:szCs w:val="22"/>
          <w:lang w:val="el-GR"/>
        </w:rPr>
        <w:t xml:space="preserve">Β. Δημοσίευση σε εθνικό επίπεδο </w:t>
      </w:r>
      <w:r w:rsidRPr="00F94A1A">
        <w:rPr>
          <w:rStyle w:val="a4"/>
          <w:rFonts w:asciiTheme="minorHAnsi" w:hAnsiTheme="minorHAnsi" w:cstheme="minorHAnsi"/>
          <w:b/>
          <w:szCs w:val="22"/>
        </w:rPr>
        <w:footnoteReference w:id="3"/>
      </w:r>
    </w:p>
    <w:p w14:paraId="2729BA46" w14:textId="77777777" w:rsidR="007403CC" w:rsidRPr="00F94A1A" w:rsidRDefault="007403CC" w:rsidP="00F94A1A">
      <w:pPr>
        <w:spacing w:line="360" w:lineRule="auto"/>
        <w:rPr>
          <w:rFonts w:asciiTheme="minorHAnsi" w:hAnsiTheme="minorHAnsi" w:cstheme="minorHAnsi"/>
          <w:szCs w:val="22"/>
          <w:lang w:val="el-GR"/>
        </w:rPr>
      </w:pPr>
      <w:r w:rsidRPr="00F94A1A">
        <w:rPr>
          <w:rFonts w:asciiTheme="minorHAnsi" w:hAnsiTheme="minorHAnsi" w:cstheme="minorHAnsi"/>
          <w:szCs w:val="22"/>
          <w:lang w:val="el-GR"/>
        </w:rPr>
        <w:t>Η προκήρυξη</w:t>
      </w:r>
      <w:r w:rsidRPr="00F94A1A">
        <w:rPr>
          <w:rStyle w:val="ab"/>
          <w:rFonts w:asciiTheme="minorHAnsi" w:hAnsiTheme="minorHAnsi" w:cstheme="minorHAnsi"/>
          <w:szCs w:val="22"/>
          <w:lang w:val="el-GR"/>
        </w:rPr>
        <w:footnoteReference w:id="4"/>
      </w:r>
      <w:r w:rsidRPr="00F94A1A">
        <w:rPr>
          <w:rFonts w:asciiTheme="minorHAnsi" w:hAnsiTheme="minorHAnsi" w:cstheme="minorHAnsi"/>
          <w:szCs w:val="22"/>
          <w:lang w:val="el-GR"/>
        </w:rPr>
        <w:t xml:space="preserve"> και το πλήρες κείμενο της παρούσας Διακήρυξης καταχωρήθηκαν στο Κεντρικό Ηλεκτρονικό Μητρώο Δημοσίων Συμβάσεων (ΚΗΜΔΗΣ). </w:t>
      </w:r>
    </w:p>
    <w:p w14:paraId="06DBCE73" w14:textId="7B72ABA1" w:rsidR="007403CC" w:rsidRPr="00F94A1A" w:rsidRDefault="007403CC" w:rsidP="00F94A1A">
      <w:pPr>
        <w:spacing w:line="360" w:lineRule="auto"/>
        <w:rPr>
          <w:rFonts w:asciiTheme="minorHAnsi" w:hAnsiTheme="minorHAnsi" w:cstheme="minorHAnsi"/>
          <w:szCs w:val="22"/>
          <w:lang w:val="el-GR"/>
        </w:rPr>
      </w:pPr>
      <w:r w:rsidRPr="00F94A1A">
        <w:rPr>
          <w:rFonts w:asciiTheme="minorHAnsi" w:hAnsiTheme="minorHAnsi" w:cstheme="minorHAnsi"/>
          <w:szCs w:val="22"/>
          <w:lang w:val="el-GR"/>
        </w:rPr>
        <w:t xml:space="preserve">Τα έγγραφα της σύμβασης της παρούσας Διακήρυξης καταχωρήθηκαν στη σχετική ηλεκτρονική διαδικασία σύναψης δημόσιας σύμβασης στο ΕΣΗΔΗΣ, </w:t>
      </w:r>
      <w:r w:rsidRPr="00DA1D16">
        <w:rPr>
          <w:rFonts w:asciiTheme="minorHAnsi" w:hAnsiTheme="minorHAnsi" w:cstheme="minorHAnsi"/>
          <w:b/>
          <w:szCs w:val="22"/>
          <w:lang w:val="el-GR"/>
        </w:rPr>
        <w:t>η οποία έλαβε Συστημικό Αύξοντα Αριθμό</w:t>
      </w:r>
      <w:r w:rsidR="00DA1D16">
        <w:rPr>
          <w:rFonts w:asciiTheme="minorHAnsi" w:hAnsiTheme="minorHAnsi" w:cstheme="minorHAnsi"/>
          <w:b/>
          <w:szCs w:val="22"/>
          <w:lang w:val="el-GR"/>
        </w:rPr>
        <w:t xml:space="preserve"> </w:t>
      </w:r>
      <w:r w:rsidR="00DA1D16" w:rsidRPr="00DA1D16">
        <w:rPr>
          <w:rFonts w:asciiTheme="minorHAnsi" w:hAnsiTheme="minorHAnsi" w:cstheme="minorHAnsi"/>
          <w:b/>
          <w:szCs w:val="22"/>
          <w:lang w:val="el-GR"/>
        </w:rPr>
        <w:t>184931</w:t>
      </w:r>
      <w:r w:rsidR="00DA1D16">
        <w:rPr>
          <w:rFonts w:asciiTheme="minorHAnsi" w:hAnsiTheme="minorHAnsi" w:cstheme="minorHAnsi"/>
          <w:b/>
          <w:szCs w:val="22"/>
          <w:lang w:val="el-GR"/>
        </w:rPr>
        <w:t xml:space="preserve"> </w:t>
      </w:r>
      <w:r w:rsidRPr="00F94A1A">
        <w:rPr>
          <w:rFonts w:asciiTheme="minorHAnsi" w:hAnsiTheme="minorHAnsi" w:cstheme="minorHAnsi"/>
          <w:szCs w:val="22"/>
          <w:lang w:val="el-GR"/>
        </w:rPr>
        <w:t>και αναρτήθηκαν στη Διαδικτυακή Πύλη (</w:t>
      </w:r>
      <w:hyperlink r:id="rId16" w:history="1">
        <w:r w:rsidRPr="00D009BF">
          <w:rPr>
            <w:rStyle w:val="-"/>
            <w:rFonts w:asciiTheme="minorHAnsi" w:hAnsiTheme="minorHAnsi" w:cstheme="minorHAnsi"/>
            <w:b/>
            <w:szCs w:val="22"/>
            <w:lang w:val="el-GR"/>
          </w:rPr>
          <w:t>www.promitheus.gov.gr</w:t>
        </w:r>
      </w:hyperlink>
      <w:r w:rsidRPr="00F94A1A">
        <w:rPr>
          <w:rFonts w:asciiTheme="minorHAnsi" w:hAnsiTheme="minorHAnsi" w:cstheme="minorHAnsi"/>
          <w:szCs w:val="22"/>
          <w:lang w:val="el-GR"/>
        </w:rPr>
        <w:t xml:space="preserve"> ) του ΟΠΣ ΕΣΗΔΗΣ.</w:t>
      </w:r>
    </w:p>
    <w:p w14:paraId="398BBC0A" w14:textId="382329C7" w:rsidR="007403CC" w:rsidRPr="00F94A1A" w:rsidRDefault="007403CC" w:rsidP="00F94A1A">
      <w:pPr>
        <w:suppressAutoHyphens w:val="0"/>
        <w:autoSpaceDE w:val="0"/>
        <w:autoSpaceDN w:val="0"/>
        <w:adjustRightInd w:val="0"/>
        <w:spacing w:after="0" w:line="360" w:lineRule="auto"/>
        <w:rPr>
          <w:rFonts w:asciiTheme="minorHAnsi" w:hAnsiTheme="minorHAnsi" w:cstheme="minorHAnsi"/>
          <w:szCs w:val="22"/>
          <w:lang w:val="el-GR" w:eastAsia="el-GR"/>
        </w:rPr>
      </w:pPr>
      <w:r w:rsidRPr="00F94A1A">
        <w:rPr>
          <w:rFonts w:asciiTheme="minorHAnsi" w:hAnsiTheme="minorHAnsi" w:cstheme="minorHAnsi"/>
          <w:szCs w:val="22"/>
          <w:lang w:val="el-GR"/>
        </w:rPr>
        <w:t>Περίληψη της παρούσας Διακήρυξης δημοσιεύεται στον Ελληνικό Τύπο</w:t>
      </w:r>
      <w:r w:rsidRPr="00F94A1A">
        <w:rPr>
          <w:rStyle w:val="a4"/>
          <w:rFonts w:asciiTheme="minorHAnsi" w:hAnsiTheme="minorHAnsi" w:cstheme="minorHAnsi"/>
          <w:szCs w:val="22"/>
        </w:rPr>
        <w:footnoteReference w:id="5"/>
      </w:r>
      <w:r w:rsidRPr="00F94A1A">
        <w:rPr>
          <w:rFonts w:asciiTheme="minorHAnsi" w:hAnsiTheme="minorHAnsi" w:cstheme="minorHAnsi"/>
          <w:szCs w:val="22"/>
          <w:lang w:val="el-GR"/>
        </w:rPr>
        <w:t xml:space="preserve"> </w:t>
      </w:r>
      <w:r w:rsidRPr="00F94A1A">
        <w:rPr>
          <w:rStyle w:val="a4"/>
          <w:rFonts w:asciiTheme="minorHAnsi" w:hAnsiTheme="minorHAnsi" w:cstheme="minorHAnsi"/>
          <w:szCs w:val="22"/>
        </w:rPr>
        <w:footnoteReference w:id="6"/>
      </w:r>
      <w:r w:rsidRPr="00F94A1A">
        <w:rPr>
          <w:rFonts w:asciiTheme="minorHAnsi" w:hAnsiTheme="minorHAnsi" w:cstheme="minorHAnsi"/>
          <w:szCs w:val="22"/>
          <w:lang w:val="el-GR"/>
        </w:rPr>
        <w:t xml:space="preserve"> </w:t>
      </w:r>
      <w:r w:rsidRPr="00F94A1A">
        <w:rPr>
          <w:rStyle w:val="0"/>
          <w:rFonts w:asciiTheme="minorHAnsi" w:hAnsiTheme="minorHAnsi" w:cstheme="minorHAnsi"/>
          <w:szCs w:val="22"/>
          <w:lang w:val="el-GR"/>
        </w:rPr>
        <w:footnoteReference w:id="7"/>
      </w:r>
      <w:r w:rsidRPr="00F94A1A">
        <w:rPr>
          <w:rFonts w:asciiTheme="minorHAnsi" w:hAnsiTheme="minorHAnsi" w:cstheme="minorHAnsi"/>
          <w:szCs w:val="22"/>
          <w:lang w:val="el-GR"/>
        </w:rPr>
        <w:t>, σύμφωνα με το άρθρο 66 του ν. 4412/2016.Συγκεκριμένα:</w:t>
      </w:r>
      <w:r w:rsidRPr="00F94A1A">
        <w:rPr>
          <w:rFonts w:asciiTheme="minorHAnsi" w:hAnsiTheme="minorHAnsi" w:cstheme="minorHAnsi"/>
          <w:szCs w:val="22"/>
          <w:lang w:val="el-GR" w:eastAsia="el-GR"/>
        </w:rPr>
        <w:t xml:space="preserve"> Η υποχρέωση δημοσίευσης σε μία τοπική εφημερίδα του ν.3548/2007 και σε μία νομαρχιακή (νυν «περιφερειακή» κατά το άρθρο 16 του ν. 4487/2017) που προβλέπεται στο άρθρο 4 του π.δ. 118/2007 / άρθρο 5 του ΕΚΠΟΤΑ, συνεχίζει να υφίσταται μέχρι και την 31/12/2023, οπότε και καταργείται (άρθρο 377 παρ. 1 πρ. (35) και άρθρο 379 παρ. 12 ν. 4412/2016, όπως τροποποιήθηκε με το άρθρο 245 του ν. 4782/2021.</w:t>
      </w:r>
      <w:r w:rsidRPr="00F94A1A">
        <w:rPr>
          <w:rFonts w:asciiTheme="minorHAnsi" w:hAnsiTheme="minorHAnsi" w:cstheme="minorHAnsi"/>
          <w:szCs w:val="22"/>
          <w:lang w:val="el-GR"/>
        </w:rPr>
        <w:t xml:space="preserve">  </w:t>
      </w:r>
    </w:p>
    <w:p w14:paraId="3AC5B4E5" w14:textId="77777777" w:rsidR="00F91EDF" w:rsidRPr="00AE558A" w:rsidRDefault="00F91EDF" w:rsidP="00955230">
      <w:pPr>
        <w:spacing w:line="360" w:lineRule="auto"/>
        <w:ind w:right="-306"/>
        <w:rPr>
          <w:rFonts w:asciiTheme="minorHAnsi" w:hAnsiTheme="minorHAnsi" w:cstheme="minorHAnsi"/>
          <w:szCs w:val="22"/>
          <w:lang w:val="el-GR"/>
        </w:rPr>
      </w:pPr>
    </w:p>
    <w:p w14:paraId="32EB54EE" w14:textId="346DBCA6" w:rsidR="007403CC" w:rsidRPr="00F94A1A" w:rsidRDefault="007403CC" w:rsidP="00955230">
      <w:pPr>
        <w:spacing w:line="360" w:lineRule="auto"/>
        <w:ind w:right="-306"/>
        <w:rPr>
          <w:rFonts w:asciiTheme="minorHAnsi" w:hAnsiTheme="minorHAnsi" w:cstheme="minorHAnsi"/>
          <w:szCs w:val="22"/>
          <w:lang w:val="el-GR"/>
        </w:rPr>
      </w:pPr>
      <w:r w:rsidRPr="00F94A1A">
        <w:rPr>
          <w:rFonts w:asciiTheme="minorHAnsi" w:hAnsiTheme="minorHAnsi" w:cstheme="minorHAnsi"/>
          <w:szCs w:val="22"/>
          <w:lang w:val="el-GR"/>
        </w:rPr>
        <w:t xml:space="preserve">Περίληψη της παρούσας Διακήρυξης </w:t>
      </w:r>
      <w:r w:rsidRPr="00F94A1A">
        <w:rPr>
          <w:rFonts w:asciiTheme="minorHAnsi" w:hAnsiTheme="minorHAnsi" w:cstheme="minorHAnsi"/>
          <w:szCs w:val="22"/>
          <w:lang w:val="el-GR" w:eastAsia="el-GR"/>
        </w:rPr>
        <w:t xml:space="preserve">όπως προβλέπεται στην περίπτωση (ιστ’) της παραγράφου 3 του άρθρου 76 του ν.4727/2020, αναρτήθηκε στο διαδίκτυο, στον ιστότοπο </w:t>
      </w:r>
      <w:hyperlink r:id="rId17" w:history="1">
        <w:r w:rsidR="00F37074" w:rsidRPr="004C1B58">
          <w:rPr>
            <w:rStyle w:val="-"/>
            <w:rFonts w:asciiTheme="minorHAnsi" w:hAnsiTheme="minorHAnsi" w:cstheme="minorHAnsi"/>
            <w:b/>
            <w:szCs w:val="22"/>
            <w:lang w:val="el-GR" w:eastAsia="el-GR"/>
          </w:rPr>
          <w:t>http://et.diavgeia.gov.gr/</w:t>
        </w:r>
      </w:hyperlink>
      <w:r w:rsidRPr="00F94A1A">
        <w:rPr>
          <w:rFonts w:asciiTheme="minorHAnsi" w:hAnsiTheme="minorHAnsi" w:cstheme="minorHAnsi"/>
          <w:szCs w:val="22"/>
          <w:lang w:val="el-GR" w:eastAsia="el-GR"/>
        </w:rPr>
        <w:t xml:space="preserve"> (ΠΡΟΓΡΑΜΜΑ ΔΙΑΥΓΕΙΑ)</w:t>
      </w:r>
      <w:r w:rsidRPr="00F94A1A">
        <w:rPr>
          <w:rStyle w:val="WW-"/>
          <w:rFonts w:asciiTheme="minorHAnsi" w:hAnsiTheme="minorHAnsi" w:cstheme="minorHAnsi"/>
          <w:szCs w:val="22"/>
          <w:lang w:val="el-GR" w:eastAsia="el-GR"/>
        </w:rPr>
        <w:t xml:space="preserve"> </w:t>
      </w:r>
      <w:hyperlink r:id="rId18" w:history="1"/>
      <w:r w:rsidRPr="00F94A1A">
        <w:rPr>
          <w:rFonts w:asciiTheme="minorHAnsi" w:hAnsiTheme="minorHAnsi" w:cstheme="minorHAnsi"/>
          <w:szCs w:val="22"/>
          <w:lang w:val="el-GR" w:eastAsia="el-GR"/>
        </w:rPr>
        <w:t xml:space="preserve"> </w:t>
      </w:r>
    </w:p>
    <w:p w14:paraId="09260562" w14:textId="77777777" w:rsidR="007403CC" w:rsidRPr="00F94A1A" w:rsidRDefault="007403CC" w:rsidP="00955230">
      <w:pPr>
        <w:spacing w:line="360" w:lineRule="auto"/>
        <w:ind w:right="-164"/>
        <w:rPr>
          <w:rFonts w:asciiTheme="minorHAnsi" w:hAnsiTheme="minorHAnsi" w:cstheme="minorHAnsi"/>
          <w:szCs w:val="22"/>
          <w:lang w:val="el-GR"/>
        </w:rPr>
      </w:pPr>
      <w:r w:rsidRPr="00F94A1A">
        <w:rPr>
          <w:rFonts w:asciiTheme="minorHAnsi" w:hAnsiTheme="minorHAnsi" w:cstheme="minorHAnsi"/>
          <w:szCs w:val="22"/>
          <w:lang w:val="el-GR"/>
        </w:rPr>
        <w:t>Η Διακήρυξη</w:t>
      </w:r>
      <w:r w:rsidRPr="00F94A1A">
        <w:rPr>
          <w:rFonts w:asciiTheme="minorHAnsi" w:hAnsiTheme="minorHAnsi" w:cstheme="minorHAnsi"/>
          <w:iCs/>
          <w:kern w:val="1"/>
          <w:szCs w:val="22"/>
          <w:lang w:val="el-GR"/>
        </w:rPr>
        <w:t xml:space="preserve"> θα καταχωρηθεί</w:t>
      </w:r>
      <w:r w:rsidRPr="00F94A1A">
        <w:rPr>
          <w:rFonts w:asciiTheme="minorHAnsi" w:hAnsiTheme="minorHAnsi" w:cstheme="minorHAnsi"/>
          <w:szCs w:val="22"/>
          <w:lang w:val="el-GR"/>
        </w:rPr>
        <w:t xml:space="preserve"> στο διαδίκτυο, στην ιστοσελίδα της αναθέτουσας αρχής, στη διεύθυνση (</w:t>
      </w:r>
      <w:r w:rsidRPr="00F94A1A">
        <w:rPr>
          <w:rFonts w:asciiTheme="minorHAnsi" w:hAnsiTheme="minorHAnsi" w:cstheme="minorHAnsi"/>
          <w:szCs w:val="22"/>
        </w:rPr>
        <w:t>URL</w:t>
      </w:r>
      <w:r w:rsidRPr="00F94A1A">
        <w:rPr>
          <w:rFonts w:asciiTheme="minorHAnsi" w:hAnsiTheme="minorHAnsi" w:cstheme="minorHAnsi"/>
          <w:szCs w:val="22"/>
          <w:lang w:val="el-GR"/>
        </w:rPr>
        <w:t xml:space="preserve">):   </w:t>
      </w:r>
      <w:hyperlink r:id="rId19" w:history="1">
        <w:r w:rsidRPr="00F37074">
          <w:rPr>
            <w:rStyle w:val="-"/>
            <w:rFonts w:asciiTheme="minorHAnsi" w:hAnsiTheme="minorHAnsi" w:cstheme="minorHAnsi"/>
            <w:b/>
            <w:szCs w:val="22"/>
          </w:rPr>
          <w:t>www</w:t>
        </w:r>
        <w:r w:rsidRPr="00F37074">
          <w:rPr>
            <w:rStyle w:val="-"/>
            <w:rFonts w:asciiTheme="minorHAnsi" w:hAnsiTheme="minorHAnsi" w:cstheme="minorHAnsi"/>
            <w:b/>
            <w:szCs w:val="22"/>
            <w:lang w:val="el-GR"/>
          </w:rPr>
          <w:t>.</w:t>
        </w:r>
        <w:r w:rsidRPr="00F37074">
          <w:rPr>
            <w:rStyle w:val="-"/>
            <w:rFonts w:asciiTheme="minorHAnsi" w:hAnsiTheme="minorHAnsi" w:cstheme="minorHAnsi"/>
            <w:b/>
            <w:szCs w:val="22"/>
            <w:lang w:val="en-US"/>
          </w:rPr>
          <w:t>efka</w:t>
        </w:r>
        <w:r w:rsidRPr="00F37074">
          <w:rPr>
            <w:rStyle w:val="-"/>
            <w:rFonts w:asciiTheme="minorHAnsi" w:hAnsiTheme="minorHAnsi" w:cstheme="minorHAnsi"/>
            <w:b/>
            <w:szCs w:val="22"/>
            <w:lang w:val="el-GR"/>
          </w:rPr>
          <w:t>.</w:t>
        </w:r>
        <w:r w:rsidRPr="00F37074">
          <w:rPr>
            <w:rStyle w:val="-"/>
            <w:rFonts w:asciiTheme="minorHAnsi" w:hAnsiTheme="minorHAnsi" w:cstheme="minorHAnsi"/>
            <w:b/>
            <w:szCs w:val="22"/>
            <w:lang w:val="en-US"/>
          </w:rPr>
          <w:t>gov</w:t>
        </w:r>
        <w:r w:rsidRPr="00F37074">
          <w:rPr>
            <w:rStyle w:val="-"/>
            <w:rFonts w:asciiTheme="minorHAnsi" w:hAnsiTheme="minorHAnsi" w:cstheme="minorHAnsi"/>
            <w:b/>
            <w:szCs w:val="22"/>
            <w:lang w:val="el-GR"/>
          </w:rPr>
          <w:t>.</w:t>
        </w:r>
        <w:r w:rsidRPr="00F37074">
          <w:rPr>
            <w:rStyle w:val="-"/>
            <w:rFonts w:asciiTheme="minorHAnsi" w:hAnsiTheme="minorHAnsi" w:cstheme="minorHAnsi"/>
            <w:b/>
            <w:szCs w:val="22"/>
            <w:lang w:val="en-US"/>
          </w:rPr>
          <w:t>gr</w:t>
        </w:r>
      </w:hyperlink>
      <w:r w:rsidRPr="00F94A1A">
        <w:rPr>
          <w:rFonts w:asciiTheme="minorHAnsi" w:hAnsiTheme="minorHAnsi" w:cstheme="minorHAnsi"/>
          <w:szCs w:val="22"/>
          <w:lang w:val="el-GR"/>
        </w:rPr>
        <w:t xml:space="preserve"> στη διαδρομή: Αρχική Σελίδα → Επικαιρότητα → Διαγωνισμοί.  </w:t>
      </w:r>
    </w:p>
    <w:p w14:paraId="12A928B1" w14:textId="77777777" w:rsidR="007403CC" w:rsidRPr="00F94A1A" w:rsidRDefault="007403CC" w:rsidP="00F94A1A">
      <w:pPr>
        <w:spacing w:line="360" w:lineRule="auto"/>
        <w:rPr>
          <w:rFonts w:asciiTheme="minorHAnsi" w:hAnsiTheme="minorHAnsi" w:cstheme="minorHAnsi"/>
          <w:szCs w:val="22"/>
          <w:lang w:val="el-GR"/>
        </w:rPr>
      </w:pPr>
      <w:r w:rsidRPr="00F94A1A">
        <w:rPr>
          <w:rFonts w:asciiTheme="minorHAnsi" w:hAnsiTheme="minorHAnsi" w:cstheme="minorHAnsi"/>
          <w:b/>
          <w:szCs w:val="22"/>
          <w:lang w:val="el-GR" w:eastAsia="el-GR"/>
        </w:rPr>
        <w:t>Γ. Έξοδα δημοσιεύσεων</w:t>
      </w:r>
    </w:p>
    <w:p w14:paraId="7E8AC897" w14:textId="77777777" w:rsidR="007403CC" w:rsidRPr="00F94A1A" w:rsidRDefault="007403CC" w:rsidP="00F94A1A">
      <w:pPr>
        <w:suppressAutoHyphens w:val="0"/>
        <w:autoSpaceDE w:val="0"/>
        <w:autoSpaceDN w:val="0"/>
        <w:adjustRightInd w:val="0"/>
        <w:spacing w:after="0" w:line="360" w:lineRule="auto"/>
        <w:rPr>
          <w:rFonts w:asciiTheme="minorHAnsi" w:hAnsiTheme="minorHAnsi" w:cstheme="minorHAnsi"/>
          <w:bCs/>
          <w:szCs w:val="22"/>
          <w:lang w:val="el-GR" w:eastAsia="el-GR"/>
        </w:rPr>
      </w:pPr>
      <w:r w:rsidRPr="00F94A1A">
        <w:rPr>
          <w:rFonts w:asciiTheme="minorHAnsi" w:eastAsia="ArialMT" w:hAnsiTheme="minorHAnsi" w:cstheme="minorHAnsi"/>
          <w:szCs w:val="22"/>
          <w:lang w:val="el-GR" w:eastAsia="ar-SA"/>
        </w:rPr>
        <w:t xml:space="preserve">Η δαπάνη των δημοσιεύσεων </w:t>
      </w:r>
      <w:r w:rsidRPr="00F94A1A">
        <w:rPr>
          <w:rFonts w:asciiTheme="minorHAnsi" w:hAnsiTheme="minorHAnsi" w:cstheme="minorHAnsi"/>
          <w:szCs w:val="22"/>
          <w:lang w:val="el-GR" w:eastAsia="ar-SA"/>
        </w:rPr>
        <w:t xml:space="preserve">στον Ελληνικό Τοπικό και Περιφερειακό Τύπο </w:t>
      </w:r>
      <w:r w:rsidRPr="00F94A1A">
        <w:rPr>
          <w:rFonts w:asciiTheme="minorHAnsi" w:eastAsia="ArialMT" w:hAnsiTheme="minorHAnsi" w:cstheme="minorHAnsi"/>
          <w:szCs w:val="22"/>
          <w:lang w:val="el-GR" w:eastAsia="ar-SA"/>
        </w:rPr>
        <w:t xml:space="preserve">βαρύνει  </w:t>
      </w:r>
      <w:r w:rsidRPr="00F94A1A">
        <w:rPr>
          <w:rFonts w:asciiTheme="minorHAnsi" w:hAnsiTheme="minorHAnsi" w:cstheme="minorHAnsi"/>
          <w:bCs/>
          <w:szCs w:val="22"/>
          <w:lang w:val="el-GR" w:eastAsia="el-GR"/>
        </w:rPr>
        <w:t>τον ανάδοχο και σε περίπτωση περισσότερων αναδόχων, βαρύνει αυτούς αναλογικά.</w:t>
      </w:r>
      <w:r w:rsidRPr="00F94A1A">
        <w:rPr>
          <w:rStyle w:val="a4"/>
          <w:rFonts w:asciiTheme="minorHAnsi" w:eastAsia="ArialMT" w:hAnsiTheme="minorHAnsi" w:cstheme="minorHAnsi"/>
          <w:szCs w:val="22"/>
          <w:lang w:val="el-GR" w:eastAsia="ar-SA"/>
        </w:rPr>
        <w:footnoteReference w:id="8"/>
      </w:r>
      <w:r w:rsidRPr="00F94A1A">
        <w:rPr>
          <w:rFonts w:asciiTheme="minorHAnsi" w:eastAsia="ArialMT" w:hAnsiTheme="minorHAnsi" w:cstheme="minorHAnsi"/>
          <w:szCs w:val="22"/>
          <w:lang w:val="el-GR" w:eastAsia="ar-SA"/>
        </w:rPr>
        <w:t xml:space="preserve"> </w:t>
      </w:r>
    </w:p>
    <w:p w14:paraId="26B420EE" w14:textId="7578E974" w:rsidR="00B33627" w:rsidRPr="00F94A1A" w:rsidRDefault="00B33627" w:rsidP="00F94A1A">
      <w:pPr>
        <w:spacing w:after="0" w:line="360" w:lineRule="auto"/>
        <w:contextualSpacing/>
        <w:rPr>
          <w:rFonts w:asciiTheme="minorHAnsi" w:eastAsia="Arial Unicode MS" w:hAnsiTheme="minorHAnsi" w:cstheme="minorHAnsi"/>
          <w:szCs w:val="22"/>
          <w:lang w:val="el-GR"/>
        </w:rPr>
      </w:pPr>
    </w:p>
    <w:p w14:paraId="6C6F05E3" w14:textId="77777777" w:rsidR="005363F3" w:rsidRPr="00F94A1A" w:rsidRDefault="005363F3" w:rsidP="00F94A1A">
      <w:pPr>
        <w:pStyle w:val="20"/>
        <w:pBdr>
          <w:top w:val="none" w:sz="0" w:space="0" w:color="auto"/>
          <w:left w:val="none" w:sz="0" w:space="0" w:color="auto"/>
          <w:right w:val="none" w:sz="0" w:space="0" w:color="auto"/>
        </w:pBdr>
        <w:spacing w:before="0" w:after="0" w:line="360" w:lineRule="auto"/>
        <w:ind w:left="207"/>
        <w:rPr>
          <w:rFonts w:asciiTheme="minorHAnsi" w:eastAsia="Arial Unicode MS" w:hAnsiTheme="minorHAnsi" w:cstheme="minorHAnsi"/>
          <w:szCs w:val="22"/>
          <w:lang w:val="el-GR"/>
        </w:rPr>
      </w:pPr>
      <w:bookmarkStart w:id="30" w:name="_Toc492539442"/>
      <w:bookmarkStart w:id="31" w:name="_Toc127963045"/>
      <w:r w:rsidRPr="00F94A1A">
        <w:rPr>
          <w:rFonts w:asciiTheme="minorHAnsi" w:eastAsia="Arial Unicode MS" w:hAnsiTheme="minorHAnsi" w:cstheme="minorHAnsi"/>
          <w:szCs w:val="22"/>
          <w:lang w:val="el-GR"/>
        </w:rPr>
        <w:t>1.7</w:t>
      </w:r>
      <w:r w:rsidRPr="00F94A1A">
        <w:rPr>
          <w:rFonts w:asciiTheme="minorHAnsi" w:eastAsia="Arial Unicode MS" w:hAnsiTheme="minorHAnsi" w:cstheme="minorHAnsi"/>
          <w:szCs w:val="22"/>
          <w:lang w:val="el-GR"/>
        </w:rPr>
        <w:tab/>
        <w:t>Αρχές εφαρμοζόμενες στη διαδικασία σύναψης</w:t>
      </w:r>
      <w:bookmarkEnd w:id="30"/>
      <w:bookmarkEnd w:id="31"/>
      <w:r w:rsidRPr="00F94A1A">
        <w:rPr>
          <w:rFonts w:asciiTheme="minorHAnsi" w:eastAsia="Arial Unicode MS" w:hAnsiTheme="minorHAnsi" w:cstheme="minorHAnsi"/>
          <w:szCs w:val="22"/>
          <w:lang w:val="el-GR"/>
        </w:rPr>
        <w:t xml:space="preserve"> </w:t>
      </w:r>
    </w:p>
    <w:p w14:paraId="7A41C122" w14:textId="77777777" w:rsidR="007A73AD" w:rsidRPr="00891DD1" w:rsidRDefault="007A73AD" w:rsidP="00F94A1A">
      <w:pPr>
        <w:spacing w:before="120" w:after="0" w:line="360" w:lineRule="auto"/>
        <w:rPr>
          <w:rFonts w:asciiTheme="minorHAnsi" w:eastAsia="Arial Unicode MS" w:hAnsiTheme="minorHAnsi" w:cstheme="minorHAnsi"/>
          <w:b/>
          <w:szCs w:val="22"/>
          <w:lang w:val="el-GR"/>
        </w:rPr>
      </w:pPr>
      <w:r w:rsidRPr="00891DD1">
        <w:rPr>
          <w:rFonts w:asciiTheme="minorHAnsi" w:eastAsia="Arial Unicode MS" w:hAnsiTheme="minorHAnsi" w:cstheme="minorHAnsi"/>
          <w:b/>
          <w:szCs w:val="22"/>
          <w:lang w:val="el-GR"/>
        </w:rPr>
        <w:t>Οι οικονομικοί φορείς δεσμεύονται ότι:</w:t>
      </w:r>
    </w:p>
    <w:p w14:paraId="479B364E" w14:textId="77777777" w:rsidR="007A73AD" w:rsidRPr="00F94A1A" w:rsidRDefault="007A73AD" w:rsidP="00F94A1A">
      <w:pPr>
        <w:spacing w:after="0" w:line="360" w:lineRule="auto"/>
        <w:rPr>
          <w:rFonts w:asciiTheme="minorHAnsi" w:eastAsia="Arial Unicode MS" w:hAnsiTheme="minorHAnsi" w:cstheme="minorHAnsi"/>
          <w:szCs w:val="22"/>
          <w:lang w:val="el-GR"/>
        </w:rPr>
      </w:pPr>
      <w:r w:rsidRPr="00F94A1A">
        <w:rPr>
          <w:rFonts w:asciiTheme="minorHAnsi" w:eastAsia="Arial Unicode MS" w:hAnsiTheme="minorHAnsi" w:cstheme="minorHAnsi"/>
          <w:szCs w:val="22"/>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14:paraId="287F190B" w14:textId="052E6BB9" w:rsidR="00304ED2" w:rsidRPr="00F94A1A" w:rsidRDefault="007A73AD" w:rsidP="00F94A1A">
      <w:pPr>
        <w:spacing w:after="0" w:line="360" w:lineRule="auto"/>
        <w:rPr>
          <w:rFonts w:asciiTheme="minorHAnsi" w:eastAsia="Arial Unicode MS" w:hAnsiTheme="minorHAnsi" w:cstheme="minorHAnsi"/>
          <w:szCs w:val="22"/>
          <w:lang w:val="el-GR"/>
        </w:rPr>
      </w:pPr>
      <w:r w:rsidRPr="00F94A1A">
        <w:rPr>
          <w:rFonts w:asciiTheme="minorHAnsi" w:eastAsia="Arial Unicode MS" w:hAnsiTheme="minorHAnsi" w:cstheme="minorHAnsi"/>
          <w:szCs w:val="22"/>
          <w:lang w:val="el-GR"/>
        </w:rPr>
        <w:t>β) δεν θα ενεργήσουν αθέμι</w:t>
      </w:r>
      <w:r w:rsidR="00D2437B" w:rsidRPr="00F94A1A">
        <w:rPr>
          <w:rFonts w:asciiTheme="minorHAnsi" w:eastAsia="Arial Unicode MS" w:hAnsiTheme="minorHAnsi" w:cstheme="minorHAnsi"/>
          <w:szCs w:val="22"/>
          <w:lang w:val="el-GR"/>
        </w:rPr>
        <w:t xml:space="preserve">τα, παράνομα ή καταχρηστικά καθ’ </w:t>
      </w:r>
      <w:r w:rsidRPr="00F94A1A">
        <w:rPr>
          <w:rFonts w:asciiTheme="minorHAnsi" w:eastAsia="Arial Unicode MS" w:hAnsiTheme="minorHAnsi" w:cstheme="minorHAnsi"/>
          <w:szCs w:val="22"/>
          <w:lang w:val="el-GR"/>
        </w:rPr>
        <w:t xml:space="preserve">όλη τη διάρκεια της διαδικασίας ανάθεσης, αλλά και κατά το στάδιο εκτέλεσης της σύμβασης, εφόσον επιλεγούν. </w:t>
      </w:r>
    </w:p>
    <w:p w14:paraId="2EF07225" w14:textId="77777777" w:rsidR="005363F3" w:rsidRPr="00F94A1A" w:rsidRDefault="007A73AD" w:rsidP="00F94A1A">
      <w:pPr>
        <w:spacing w:after="0" w:line="360" w:lineRule="auto"/>
        <w:rPr>
          <w:rFonts w:asciiTheme="minorHAnsi" w:eastAsia="Arial Unicode MS" w:hAnsiTheme="minorHAnsi" w:cstheme="minorHAnsi"/>
          <w:szCs w:val="22"/>
          <w:lang w:val="el-GR"/>
        </w:rPr>
      </w:pPr>
      <w:r w:rsidRPr="00F94A1A">
        <w:rPr>
          <w:rFonts w:asciiTheme="minorHAnsi" w:eastAsia="Arial Unicode MS" w:hAnsiTheme="minorHAnsi" w:cstheme="minorHAnsi"/>
          <w:szCs w:val="22"/>
          <w:lang w:val="el-GR"/>
        </w:rPr>
        <w:t>γ) λαμβάνουν τα κατάλληλα μέτρα για να διαφυλάξουν την εμπιστευτικότητα των πληροφοριών που έχουν χαρακτηρισθεί ως τέτοιες</w:t>
      </w:r>
      <w:r w:rsidR="005363F3" w:rsidRPr="00F94A1A">
        <w:rPr>
          <w:rFonts w:asciiTheme="minorHAnsi" w:eastAsia="Arial Unicode MS" w:hAnsiTheme="minorHAnsi" w:cstheme="minorHAnsi"/>
          <w:szCs w:val="22"/>
          <w:lang w:val="el-GR"/>
        </w:rPr>
        <w:t>.</w:t>
      </w:r>
      <w:r w:rsidR="00C71DD5" w:rsidRPr="00F94A1A">
        <w:rPr>
          <w:rFonts w:asciiTheme="minorHAnsi" w:eastAsia="Arial Unicode MS" w:hAnsiTheme="minorHAnsi" w:cstheme="minorHAnsi"/>
          <w:szCs w:val="22"/>
          <w:lang w:val="el-GR"/>
        </w:rPr>
        <w:t xml:space="preserve">  </w:t>
      </w:r>
    </w:p>
    <w:p w14:paraId="5957C34A" w14:textId="77777777" w:rsidR="005363F3" w:rsidRPr="00F94A1A" w:rsidRDefault="005363F3" w:rsidP="00F94A1A">
      <w:pPr>
        <w:pStyle w:val="1"/>
        <w:pBdr>
          <w:top w:val="none" w:sz="0" w:space="0" w:color="auto"/>
          <w:left w:val="none" w:sz="0" w:space="0" w:color="auto"/>
          <w:right w:val="none" w:sz="0" w:space="0" w:color="auto"/>
        </w:pBdr>
        <w:tabs>
          <w:tab w:val="left" w:pos="567"/>
        </w:tabs>
        <w:spacing w:before="0" w:after="0" w:line="360" w:lineRule="auto"/>
        <w:ind w:left="207" w:hanging="567"/>
        <w:rPr>
          <w:rFonts w:asciiTheme="minorHAnsi" w:eastAsia="Arial Unicode MS" w:hAnsiTheme="minorHAnsi" w:cstheme="minorHAnsi"/>
          <w:sz w:val="22"/>
          <w:szCs w:val="22"/>
          <w:lang w:val="el-GR"/>
        </w:rPr>
      </w:pPr>
      <w:bookmarkStart w:id="32" w:name="_Toc127963046"/>
      <w:r w:rsidRPr="00F94A1A">
        <w:rPr>
          <w:rFonts w:asciiTheme="minorHAnsi" w:eastAsia="Arial Unicode MS" w:hAnsiTheme="minorHAnsi" w:cstheme="minorHAnsi"/>
          <w:sz w:val="22"/>
          <w:szCs w:val="22"/>
          <w:lang w:val="el-GR"/>
        </w:rPr>
        <w:t>2.</w:t>
      </w:r>
      <w:r w:rsidRPr="00F94A1A">
        <w:rPr>
          <w:rFonts w:asciiTheme="minorHAnsi" w:eastAsia="Arial Unicode MS" w:hAnsiTheme="minorHAnsi" w:cstheme="minorHAnsi"/>
          <w:sz w:val="22"/>
          <w:szCs w:val="22"/>
          <w:lang w:val="el-GR"/>
        </w:rPr>
        <w:tab/>
        <w:t>ΓΕΝΙΚΟΙ ΚΑΙ ΕΙΔΙΚΟΙ ΟΡΟΙ ΣΥΜΜΕΤΟΧΗΣ</w:t>
      </w:r>
      <w:bookmarkEnd w:id="32"/>
    </w:p>
    <w:p w14:paraId="16EBE386" w14:textId="77777777" w:rsidR="005363F3" w:rsidRPr="00F94A1A" w:rsidRDefault="005363F3" w:rsidP="00F94A1A">
      <w:pPr>
        <w:spacing w:line="360" w:lineRule="auto"/>
        <w:rPr>
          <w:rFonts w:asciiTheme="minorHAnsi" w:eastAsia="Arial Unicode MS" w:hAnsiTheme="minorHAnsi" w:cstheme="minorHAnsi"/>
          <w:szCs w:val="22"/>
          <w:lang w:val="el-GR"/>
        </w:rPr>
      </w:pPr>
    </w:p>
    <w:p w14:paraId="728445E5" w14:textId="77777777" w:rsidR="005363F3" w:rsidRPr="00F94A1A" w:rsidRDefault="005363F3" w:rsidP="00F94A1A">
      <w:pPr>
        <w:pStyle w:val="20"/>
        <w:pBdr>
          <w:top w:val="none" w:sz="0" w:space="0" w:color="auto"/>
          <w:left w:val="none" w:sz="0" w:space="0" w:color="auto"/>
          <w:right w:val="none" w:sz="0" w:space="0" w:color="auto"/>
        </w:pBdr>
        <w:spacing w:before="0" w:after="0" w:line="360" w:lineRule="auto"/>
        <w:ind w:left="207"/>
        <w:rPr>
          <w:rFonts w:asciiTheme="minorHAnsi" w:eastAsia="Arial Unicode MS" w:hAnsiTheme="minorHAnsi" w:cstheme="minorHAnsi"/>
          <w:szCs w:val="22"/>
          <w:lang w:val="el-GR"/>
        </w:rPr>
      </w:pPr>
      <w:bookmarkStart w:id="33" w:name="_Toc492539443"/>
      <w:bookmarkStart w:id="34" w:name="_Toc127963047"/>
      <w:r w:rsidRPr="00F94A1A">
        <w:rPr>
          <w:rFonts w:asciiTheme="minorHAnsi" w:eastAsia="Arial Unicode MS" w:hAnsiTheme="minorHAnsi" w:cstheme="minorHAnsi"/>
          <w:szCs w:val="22"/>
          <w:lang w:val="el-GR"/>
        </w:rPr>
        <w:t>2.1</w:t>
      </w:r>
      <w:r w:rsidRPr="00F94A1A">
        <w:rPr>
          <w:rFonts w:asciiTheme="minorHAnsi" w:eastAsia="Arial Unicode MS" w:hAnsiTheme="minorHAnsi" w:cstheme="minorHAnsi"/>
          <w:szCs w:val="22"/>
          <w:lang w:val="el-GR"/>
        </w:rPr>
        <w:tab/>
        <w:t>Γενικές Πληροφορίες</w:t>
      </w:r>
      <w:bookmarkStart w:id="35" w:name="_Toc492539444"/>
      <w:bookmarkEnd w:id="33"/>
      <w:bookmarkEnd w:id="34"/>
    </w:p>
    <w:p w14:paraId="577A6790" w14:textId="77777777" w:rsidR="007A73AD" w:rsidRPr="00F94A1A" w:rsidRDefault="007A73AD" w:rsidP="00F94A1A">
      <w:pPr>
        <w:keepNext/>
        <w:spacing w:before="120" w:after="0" w:line="360" w:lineRule="auto"/>
        <w:ind w:left="210" w:hanging="210"/>
        <w:outlineLvl w:val="2"/>
        <w:rPr>
          <w:rFonts w:asciiTheme="minorHAnsi" w:eastAsia="Arial Unicode MS" w:hAnsiTheme="minorHAnsi" w:cstheme="minorHAnsi"/>
          <w:b/>
          <w:bCs/>
          <w:szCs w:val="22"/>
          <w:lang w:val="el-GR"/>
        </w:rPr>
      </w:pPr>
      <w:bookmarkStart w:id="36" w:name="_Toc92878951"/>
      <w:bookmarkStart w:id="37" w:name="_Toc95375512"/>
      <w:bookmarkStart w:id="38" w:name="_Toc127963048"/>
      <w:bookmarkEnd w:id="35"/>
      <w:r w:rsidRPr="00F94A1A">
        <w:rPr>
          <w:rFonts w:asciiTheme="minorHAnsi" w:eastAsia="Arial Unicode MS" w:hAnsiTheme="minorHAnsi" w:cstheme="minorHAnsi"/>
          <w:b/>
          <w:bCs/>
          <w:szCs w:val="22"/>
          <w:lang w:val="el-GR"/>
        </w:rPr>
        <w:t>2.1.1 Έγγραφα της σύμβασης</w:t>
      </w:r>
      <w:bookmarkEnd w:id="36"/>
      <w:bookmarkEnd w:id="37"/>
      <w:bookmarkEnd w:id="38"/>
    </w:p>
    <w:p w14:paraId="0DE3E571" w14:textId="77777777" w:rsidR="007A73AD" w:rsidRPr="00F94A1A" w:rsidRDefault="007A73AD" w:rsidP="00F94A1A">
      <w:pPr>
        <w:spacing w:before="120" w:after="0" w:line="360" w:lineRule="auto"/>
        <w:rPr>
          <w:rFonts w:asciiTheme="minorHAnsi" w:eastAsia="Arial Unicode MS" w:hAnsiTheme="minorHAnsi" w:cstheme="minorHAnsi"/>
          <w:szCs w:val="22"/>
          <w:lang w:val="el-GR"/>
        </w:rPr>
      </w:pPr>
      <w:r w:rsidRPr="00F94A1A">
        <w:rPr>
          <w:rFonts w:asciiTheme="minorHAnsi" w:eastAsia="Arial Unicode MS" w:hAnsiTheme="minorHAnsi" w:cstheme="minorHAnsi"/>
          <w:szCs w:val="22"/>
          <w:lang w:val="el-GR"/>
        </w:rPr>
        <w:t>Τα έγγραφα της παρούσας διαδικασίας σύναψης  είναι τα ακόλουθα:</w:t>
      </w:r>
    </w:p>
    <w:p w14:paraId="2F96F9B4" w14:textId="59647BB1" w:rsidR="00CC39EA" w:rsidRPr="00CC39EA" w:rsidRDefault="00C8512C" w:rsidP="00CC39EA">
      <w:pPr>
        <w:numPr>
          <w:ilvl w:val="0"/>
          <w:numId w:val="5"/>
        </w:numPr>
        <w:suppressAutoHyphens w:val="0"/>
        <w:spacing w:after="0" w:line="360" w:lineRule="auto"/>
        <w:ind w:left="360"/>
        <w:contextualSpacing/>
        <w:rPr>
          <w:rFonts w:asciiTheme="minorHAnsi" w:eastAsia="Arial Unicode MS" w:hAnsiTheme="minorHAnsi" w:cstheme="minorHAnsi"/>
          <w:szCs w:val="22"/>
          <w:lang w:val="el-GR" w:eastAsia="el-GR"/>
        </w:rPr>
      </w:pPr>
      <w:r w:rsidRPr="00CC39EA">
        <w:rPr>
          <w:rFonts w:asciiTheme="minorHAnsi" w:eastAsia="Arial Unicode MS" w:hAnsiTheme="minorHAnsi" w:cstheme="minorHAnsi"/>
          <w:szCs w:val="22"/>
          <w:lang w:val="el-GR" w:eastAsia="el-GR"/>
        </w:rPr>
        <w:t xml:space="preserve">Η  με αρ. </w:t>
      </w:r>
      <w:r w:rsidR="00CC39EA" w:rsidRPr="00CC39EA">
        <w:rPr>
          <w:b/>
          <w:lang w:val="el-GR"/>
        </w:rPr>
        <w:t>2023/</w:t>
      </w:r>
      <w:r w:rsidR="00CC39EA" w:rsidRPr="00CC39EA">
        <w:rPr>
          <w:b/>
          <w:lang w:val="en-US"/>
        </w:rPr>
        <w:t>S</w:t>
      </w:r>
      <w:r w:rsidR="00CC39EA" w:rsidRPr="00CC39EA">
        <w:rPr>
          <w:b/>
          <w:lang w:val="el-GR"/>
        </w:rPr>
        <w:t xml:space="preserve"> 038-110672 </w:t>
      </w:r>
      <w:r w:rsidRPr="00CC39EA">
        <w:rPr>
          <w:rFonts w:asciiTheme="minorHAnsi" w:eastAsia="Arial Unicode MS" w:hAnsiTheme="minorHAnsi" w:cstheme="minorHAnsi"/>
          <w:szCs w:val="22"/>
          <w:lang w:val="el-GR" w:eastAsia="el-GR"/>
        </w:rPr>
        <w:t>Προκήρυξη της Σύμβασης (ΑΔΑ:</w:t>
      </w:r>
      <w:r w:rsidR="00CC39EA" w:rsidRPr="00CC39EA">
        <w:rPr>
          <w:b/>
          <w:lang w:val="el-GR"/>
        </w:rPr>
        <w:t xml:space="preserve"> ΩΜΡ746ΜΑΠΣ-ΟΟΚ</w:t>
      </w:r>
      <w:r w:rsidRPr="00CC39EA">
        <w:rPr>
          <w:rFonts w:asciiTheme="minorHAnsi" w:eastAsia="Arial Unicode MS" w:hAnsiTheme="minorHAnsi" w:cstheme="minorHAnsi"/>
          <w:szCs w:val="22"/>
          <w:lang w:val="el-GR" w:eastAsia="el-GR"/>
        </w:rPr>
        <w:t>, ΑΔΑΜ:</w:t>
      </w:r>
      <w:r w:rsidR="00CC39EA" w:rsidRPr="00CC39EA">
        <w:rPr>
          <w:b/>
          <w:lang w:val="el-GR"/>
        </w:rPr>
        <w:t xml:space="preserve"> 23</w:t>
      </w:r>
      <w:r w:rsidR="00CC39EA" w:rsidRPr="00CC39EA">
        <w:rPr>
          <w:b/>
          <w:lang w:val="en-US"/>
        </w:rPr>
        <w:t>PROC</w:t>
      </w:r>
      <w:r w:rsidR="00CC39EA" w:rsidRPr="00CC39EA">
        <w:rPr>
          <w:b/>
          <w:lang w:val="el-GR"/>
        </w:rPr>
        <w:t>012178034</w:t>
      </w:r>
      <w:r w:rsidRPr="00CC39EA">
        <w:rPr>
          <w:rFonts w:asciiTheme="minorHAnsi" w:eastAsia="Arial Unicode MS" w:hAnsiTheme="minorHAnsi" w:cstheme="minorHAnsi"/>
          <w:szCs w:val="22"/>
          <w:lang w:val="el-GR" w:eastAsia="el-GR"/>
        </w:rPr>
        <w:t>), όπως αυτή έχει δημοσιευτεί</w:t>
      </w:r>
      <w:r w:rsidRPr="00F94A1A">
        <w:rPr>
          <w:rFonts w:asciiTheme="minorHAnsi" w:eastAsia="Arial Unicode MS" w:hAnsiTheme="minorHAnsi" w:cstheme="minorHAnsi"/>
          <w:szCs w:val="22"/>
          <w:lang w:val="el-GR" w:eastAsia="el-GR"/>
        </w:rPr>
        <w:t xml:space="preserve"> στην Επίσημη Εφημερίδα της Ευρωπαϊκής Ένωσης</w:t>
      </w:r>
      <w:r w:rsidR="00B32419" w:rsidRPr="00B32419">
        <w:rPr>
          <w:rFonts w:asciiTheme="minorHAnsi" w:eastAsia="Arial Unicode MS" w:hAnsiTheme="minorHAnsi" w:cstheme="minorHAnsi"/>
          <w:szCs w:val="22"/>
          <w:lang w:val="el-GR" w:eastAsia="el-GR"/>
        </w:rPr>
        <w:t>.</w:t>
      </w:r>
    </w:p>
    <w:p w14:paraId="63EC116A" w14:textId="3F74BC94" w:rsidR="004B1001" w:rsidRPr="00F94A1A" w:rsidRDefault="004B1001" w:rsidP="00F94A1A">
      <w:pPr>
        <w:numPr>
          <w:ilvl w:val="0"/>
          <w:numId w:val="5"/>
        </w:numPr>
        <w:suppressAutoHyphens w:val="0"/>
        <w:spacing w:after="0" w:line="360" w:lineRule="auto"/>
        <w:ind w:left="360"/>
        <w:contextualSpacing/>
        <w:rPr>
          <w:rFonts w:asciiTheme="minorHAnsi" w:eastAsia="Arial Unicode MS" w:hAnsiTheme="minorHAnsi" w:cstheme="minorHAnsi"/>
          <w:szCs w:val="22"/>
          <w:lang w:val="el-GR" w:eastAsia="el-GR"/>
        </w:rPr>
      </w:pPr>
      <w:r w:rsidRPr="00F94A1A">
        <w:rPr>
          <w:rFonts w:asciiTheme="minorHAnsi" w:eastAsia="Arial Unicode MS" w:hAnsiTheme="minorHAnsi" w:cstheme="minorHAnsi"/>
          <w:szCs w:val="22"/>
          <w:lang w:val="el-GR" w:eastAsia="el-GR"/>
        </w:rPr>
        <w:t>Το</w:t>
      </w:r>
      <w:r w:rsidRPr="00F94A1A">
        <w:rPr>
          <w:rFonts w:asciiTheme="minorHAnsi" w:eastAsia="Arial Unicode MS" w:hAnsiTheme="minorHAnsi" w:cstheme="minorHAnsi"/>
          <w:color w:val="00B050"/>
          <w:szCs w:val="22"/>
          <w:lang w:val="el-GR" w:eastAsia="el-GR"/>
        </w:rPr>
        <w:t xml:space="preserve"> </w:t>
      </w:r>
      <w:r w:rsidRPr="00F94A1A">
        <w:rPr>
          <w:rFonts w:asciiTheme="minorHAnsi" w:eastAsia="Arial Unicode MS" w:hAnsiTheme="minorHAnsi" w:cstheme="minorHAnsi"/>
          <w:szCs w:val="22"/>
          <w:lang w:val="el-GR" w:eastAsia="el-GR"/>
        </w:rPr>
        <w:t>Ευρωπαϊκό</w:t>
      </w:r>
      <w:r w:rsidR="00B32419">
        <w:rPr>
          <w:rFonts w:asciiTheme="minorHAnsi" w:eastAsia="Arial Unicode MS" w:hAnsiTheme="minorHAnsi" w:cstheme="minorHAnsi"/>
          <w:szCs w:val="22"/>
          <w:lang w:val="el-GR" w:eastAsia="el-GR"/>
        </w:rPr>
        <w:t xml:space="preserve"> Ενιαίο Έγγραφο Σύμβασης [ΕΕΕΣ]</w:t>
      </w:r>
      <w:r w:rsidR="00B32419" w:rsidRPr="00B32419">
        <w:rPr>
          <w:rFonts w:asciiTheme="minorHAnsi" w:eastAsia="Arial Unicode MS" w:hAnsiTheme="minorHAnsi" w:cstheme="minorHAnsi"/>
          <w:szCs w:val="22"/>
          <w:lang w:val="el-GR" w:eastAsia="el-GR"/>
        </w:rPr>
        <w:t>.</w:t>
      </w:r>
    </w:p>
    <w:p w14:paraId="094F52B2" w14:textId="77777777" w:rsidR="007A73AD" w:rsidRPr="00F94A1A" w:rsidRDefault="007A73AD" w:rsidP="00F94A1A">
      <w:pPr>
        <w:numPr>
          <w:ilvl w:val="0"/>
          <w:numId w:val="5"/>
        </w:numPr>
        <w:suppressAutoHyphens w:val="0"/>
        <w:spacing w:after="200" w:line="360" w:lineRule="auto"/>
        <w:ind w:left="360"/>
        <w:contextualSpacing/>
        <w:rPr>
          <w:rFonts w:asciiTheme="minorHAnsi" w:eastAsia="Arial Unicode MS" w:hAnsiTheme="minorHAnsi" w:cstheme="minorHAnsi"/>
          <w:szCs w:val="22"/>
          <w:lang w:val="el-GR" w:eastAsia="el-GR"/>
        </w:rPr>
      </w:pPr>
      <w:r w:rsidRPr="00F94A1A">
        <w:rPr>
          <w:rFonts w:asciiTheme="minorHAnsi" w:eastAsia="Arial Unicode MS" w:hAnsiTheme="minorHAnsi" w:cstheme="minorHAnsi"/>
          <w:szCs w:val="22"/>
          <w:lang w:val="el-GR" w:eastAsia="el-GR"/>
        </w:rPr>
        <w:t xml:space="preserve">Η παρούσα Διακήρυξη και τα Παραρτήματά </w:t>
      </w:r>
      <w:r w:rsidR="0004295C" w:rsidRPr="00F94A1A">
        <w:rPr>
          <w:rFonts w:asciiTheme="minorHAnsi" w:eastAsia="Arial Unicode MS" w:hAnsiTheme="minorHAnsi" w:cstheme="minorHAnsi"/>
          <w:szCs w:val="22"/>
          <w:lang w:val="el-GR" w:eastAsia="el-GR"/>
        </w:rPr>
        <w:t>της.</w:t>
      </w:r>
    </w:p>
    <w:p w14:paraId="03043208" w14:textId="7C051040" w:rsidR="00AC7750" w:rsidRPr="00F94A1A" w:rsidRDefault="007A73AD" w:rsidP="00F94A1A">
      <w:pPr>
        <w:numPr>
          <w:ilvl w:val="0"/>
          <w:numId w:val="5"/>
        </w:numPr>
        <w:suppressAutoHyphens w:val="0"/>
        <w:spacing w:after="0" w:line="360" w:lineRule="auto"/>
        <w:ind w:left="360"/>
        <w:contextualSpacing/>
        <w:rPr>
          <w:rFonts w:asciiTheme="minorHAnsi" w:eastAsia="Arial Unicode MS" w:hAnsiTheme="minorHAnsi" w:cstheme="minorHAnsi"/>
          <w:szCs w:val="22"/>
          <w:u w:val="single"/>
          <w:lang w:val="el-GR" w:eastAsia="el-GR"/>
        </w:rPr>
      </w:pPr>
      <w:r w:rsidRPr="00F94A1A">
        <w:rPr>
          <w:rFonts w:asciiTheme="minorHAnsi" w:eastAsia="Arial Unicode MS" w:hAnsiTheme="minorHAnsi" w:cstheme="minorHAnsi"/>
          <w:szCs w:val="22"/>
          <w:lang w:val="el-GR" w:eastAsia="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r w:rsidR="0004295C" w:rsidRPr="00F94A1A">
        <w:rPr>
          <w:rFonts w:asciiTheme="minorHAnsi" w:eastAsia="Arial Unicode MS" w:hAnsiTheme="minorHAnsi" w:cstheme="minorHAnsi"/>
          <w:szCs w:val="22"/>
          <w:lang w:val="el-GR" w:eastAsia="el-GR"/>
        </w:rPr>
        <w:t>.</w:t>
      </w:r>
    </w:p>
    <w:p w14:paraId="5C0FE8A8" w14:textId="77777777" w:rsidR="007A73AD" w:rsidRPr="00F94A1A" w:rsidRDefault="007A73AD" w:rsidP="00F94A1A">
      <w:pPr>
        <w:suppressAutoHyphens w:val="0"/>
        <w:spacing w:after="0" w:line="360" w:lineRule="auto"/>
        <w:ind w:left="360"/>
        <w:contextualSpacing/>
        <w:rPr>
          <w:rFonts w:asciiTheme="minorHAnsi" w:eastAsia="Arial Unicode MS" w:hAnsiTheme="minorHAnsi" w:cstheme="minorHAnsi"/>
          <w:szCs w:val="22"/>
          <w:u w:val="single"/>
          <w:lang w:val="el-GR" w:eastAsia="el-GR"/>
        </w:rPr>
      </w:pPr>
    </w:p>
    <w:p w14:paraId="695D5696" w14:textId="77777777" w:rsidR="007A73AD" w:rsidRPr="00F94A1A" w:rsidRDefault="007A73AD" w:rsidP="00F94A1A">
      <w:pPr>
        <w:keepNext/>
        <w:spacing w:after="0" w:line="360" w:lineRule="auto"/>
        <w:ind w:left="207" w:hanging="207"/>
        <w:outlineLvl w:val="2"/>
        <w:rPr>
          <w:rFonts w:asciiTheme="minorHAnsi" w:eastAsia="Arial Unicode MS" w:hAnsiTheme="minorHAnsi" w:cstheme="minorHAnsi"/>
          <w:b/>
          <w:bCs/>
          <w:szCs w:val="22"/>
          <w:lang w:val="el-GR"/>
        </w:rPr>
      </w:pPr>
      <w:bookmarkStart w:id="39" w:name="_Toc492539445"/>
      <w:bookmarkStart w:id="40" w:name="_Toc92878952"/>
      <w:bookmarkStart w:id="41" w:name="_Toc95375513"/>
      <w:bookmarkStart w:id="42" w:name="_Toc127963049"/>
      <w:r w:rsidRPr="00F94A1A">
        <w:rPr>
          <w:rFonts w:asciiTheme="minorHAnsi" w:eastAsia="Arial Unicode MS" w:hAnsiTheme="minorHAnsi" w:cstheme="minorHAnsi"/>
          <w:b/>
          <w:bCs/>
          <w:szCs w:val="22"/>
          <w:lang w:val="el-GR"/>
        </w:rPr>
        <w:t>2.1.2 Επικοινωνία - Πρόσβαση στα έγγραφα της Σύμβασης</w:t>
      </w:r>
      <w:bookmarkEnd w:id="39"/>
      <w:bookmarkEnd w:id="40"/>
      <w:bookmarkEnd w:id="41"/>
      <w:bookmarkEnd w:id="42"/>
    </w:p>
    <w:p w14:paraId="3CCFA55D" w14:textId="77777777" w:rsidR="007A73AD" w:rsidRPr="00F94A1A" w:rsidRDefault="007A73AD" w:rsidP="00F94A1A">
      <w:pPr>
        <w:spacing w:after="0" w:line="360" w:lineRule="auto"/>
        <w:rPr>
          <w:rFonts w:asciiTheme="minorHAnsi" w:eastAsia="Arial Unicode MS" w:hAnsiTheme="minorHAnsi" w:cstheme="minorHAnsi"/>
          <w:szCs w:val="22"/>
          <w:lang w:val="el-GR"/>
        </w:rPr>
      </w:pPr>
      <w:r w:rsidRPr="00F94A1A">
        <w:rPr>
          <w:rFonts w:asciiTheme="minorHAnsi" w:eastAsia="Arial Unicode MS" w:hAnsiTheme="minorHAnsi" w:cstheme="minorHAnsi"/>
          <w:szCs w:val="22"/>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t>
      </w:r>
      <w:hyperlink r:id="rId20" w:history="1">
        <w:r w:rsidRPr="00951F30">
          <w:rPr>
            <w:rFonts w:asciiTheme="minorHAnsi" w:eastAsia="Arial Unicode MS" w:hAnsiTheme="minorHAnsi" w:cstheme="minorHAnsi"/>
            <w:b/>
            <w:color w:val="0000FF"/>
            <w:szCs w:val="22"/>
            <w:u w:val="single"/>
            <w:lang w:val="el-GR"/>
          </w:rPr>
          <w:t>www.promitheus.gov.gr</w:t>
        </w:r>
      </w:hyperlink>
    </w:p>
    <w:p w14:paraId="0507B7B5" w14:textId="77777777" w:rsidR="007A73AD" w:rsidRPr="00F94A1A" w:rsidRDefault="007A73AD" w:rsidP="00F94A1A">
      <w:pPr>
        <w:spacing w:after="0" w:line="360" w:lineRule="auto"/>
        <w:rPr>
          <w:rFonts w:asciiTheme="minorHAnsi" w:eastAsia="Arial Unicode MS" w:hAnsiTheme="minorHAnsi" w:cstheme="minorHAnsi"/>
          <w:szCs w:val="22"/>
          <w:lang w:val="el-GR"/>
        </w:rPr>
      </w:pPr>
    </w:p>
    <w:p w14:paraId="141F42D8" w14:textId="77777777" w:rsidR="007A73AD" w:rsidRPr="00F94A1A" w:rsidRDefault="007A73AD" w:rsidP="00F94A1A">
      <w:pPr>
        <w:keepNext/>
        <w:spacing w:after="0" w:line="360" w:lineRule="auto"/>
        <w:ind w:left="207" w:hanging="207"/>
        <w:outlineLvl w:val="2"/>
        <w:rPr>
          <w:rFonts w:asciiTheme="minorHAnsi" w:eastAsia="Arial Unicode MS" w:hAnsiTheme="minorHAnsi" w:cstheme="minorHAnsi"/>
          <w:b/>
          <w:bCs/>
          <w:szCs w:val="22"/>
          <w:lang w:val="el-GR"/>
        </w:rPr>
      </w:pPr>
      <w:bookmarkStart w:id="43" w:name="_Toc492539446"/>
      <w:bookmarkStart w:id="44" w:name="_Toc92878953"/>
      <w:bookmarkStart w:id="45" w:name="_Toc95375514"/>
      <w:bookmarkStart w:id="46" w:name="_Toc127963050"/>
      <w:r w:rsidRPr="00F94A1A">
        <w:rPr>
          <w:rFonts w:asciiTheme="minorHAnsi" w:eastAsia="Arial Unicode MS" w:hAnsiTheme="minorHAnsi" w:cstheme="minorHAnsi"/>
          <w:b/>
          <w:bCs/>
          <w:szCs w:val="22"/>
          <w:lang w:val="el-GR"/>
        </w:rPr>
        <w:t>2.1.3 Παροχή Διευκρινίσεων</w:t>
      </w:r>
      <w:bookmarkEnd w:id="43"/>
      <w:bookmarkEnd w:id="44"/>
      <w:bookmarkEnd w:id="45"/>
      <w:bookmarkEnd w:id="46"/>
    </w:p>
    <w:p w14:paraId="0E5412C4" w14:textId="7F90EFC8" w:rsidR="007A73AD" w:rsidRPr="00F94A1A" w:rsidRDefault="007A73AD" w:rsidP="00F94A1A">
      <w:pPr>
        <w:spacing w:line="360" w:lineRule="auto"/>
        <w:rPr>
          <w:rFonts w:asciiTheme="minorHAnsi" w:eastAsia="Arial Unicode MS" w:hAnsiTheme="minorHAnsi" w:cstheme="minorHAnsi"/>
          <w:szCs w:val="22"/>
          <w:lang w:val="el-GR"/>
        </w:rPr>
      </w:pPr>
      <w:r w:rsidRPr="00F94A1A">
        <w:rPr>
          <w:rFonts w:asciiTheme="minorHAnsi" w:eastAsia="Arial Unicode MS" w:hAnsiTheme="minorHAnsi" w:cstheme="minorHAnsi"/>
          <w:szCs w:val="22"/>
          <w:lang w:val="el-GR"/>
        </w:rPr>
        <w:t xml:space="preserve">Τα σχετικά αιτήματα παροχής διευκρινίσεων υποβάλλονται ηλεκτρονικά, το </w:t>
      </w:r>
      <w:r w:rsidRPr="00F94A1A">
        <w:rPr>
          <w:rFonts w:asciiTheme="minorHAnsi" w:eastAsia="Arial Unicode MS" w:hAnsiTheme="minorHAnsi" w:cstheme="minorHAnsi"/>
          <w:color w:val="000000" w:themeColor="text1"/>
          <w:szCs w:val="22"/>
          <w:lang w:val="el-GR"/>
        </w:rPr>
        <w:t xml:space="preserve">αργότερο </w:t>
      </w:r>
      <w:r w:rsidR="004A28D2" w:rsidRPr="00F94A1A">
        <w:rPr>
          <w:rFonts w:asciiTheme="minorHAnsi" w:eastAsia="Arial Unicode MS" w:hAnsiTheme="minorHAnsi" w:cstheme="minorHAnsi"/>
          <w:b/>
          <w:color w:val="000000" w:themeColor="text1"/>
          <w:szCs w:val="22"/>
          <w:lang w:val="el-GR"/>
        </w:rPr>
        <w:t>έξι (6</w:t>
      </w:r>
      <w:r w:rsidRPr="00F94A1A">
        <w:rPr>
          <w:rFonts w:asciiTheme="minorHAnsi" w:eastAsia="Arial Unicode MS" w:hAnsiTheme="minorHAnsi" w:cstheme="minorHAnsi"/>
          <w:b/>
          <w:color w:val="000000" w:themeColor="text1"/>
          <w:szCs w:val="22"/>
          <w:lang w:val="el-GR"/>
        </w:rPr>
        <w:t>)</w:t>
      </w:r>
      <w:r w:rsidRPr="00F94A1A">
        <w:rPr>
          <w:rFonts w:asciiTheme="minorHAnsi" w:eastAsia="Arial Unicode MS" w:hAnsiTheme="minorHAnsi" w:cstheme="minorHAnsi"/>
          <w:color w:val="000000" w:themeColor="text1"/>
          <w:szCs w:val="22"/>
          <w:lang w:val="el-GR"/>
        </w:rPr>
        <w:t xml:space="preserve"> ημέρες </w:t>
      </w:r>
      <w:r w:rsidRPr="00F94A1A">
        <w:rPr>
          <w:rFonts w:asciiTheme="minorHAnsi" w:eastAsia="Arial Unicode MS" w:hAnsiTheme="minorHAnsi" w:cstheme="minorHAnsi"/>
          <w:szCs w:val="22"/>
          <w:lang w:val="el-GR"/>
        </w:rPr>
        <w:t>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Διαδικτυακής πύλης (</w:t>
      </w:r>
      <w:hyperlink r:id="rId21" w:history="1">
        <w:r w:rsidRPr="00EA231E">
          <w:rPr>
            <w:rFonts w:asciiTheme="minorHAnsi" w:eastAsia="Arial Unicode MS" w:hAnsiTheme="minorHAnsi" w:cstheme="minorHAnsi"/>
            <w:b/>
            <w:color w:val="0000FF"/>
            <w:szCs w:val="22"/>
            <w:u w:val="single"/>
            <w:lang w:val="el-GR"/>
          </w:rPr>
          <w:t>www.promitheus.gov.gr</w:t>
        </w:r>
      </w:hyperlink>
      <w:r w:rsidRPr="00F94A1A">
        <w:rPr>
          <w:rFonts w:asciiTheme="minorHAnsi" w:eastAsia="Arial Unicode MS" w:hAnsiTheme="minorHAnsi" w:cstheme="minorHAnsi"/>
          <w:szCs w:val="22"/>
          <w:lang w:val="el-GR"/>
        </w:rPr>
        <w:t>). Αιτήματα παροχής συμπληρωματικώ</w:t>
      </w:r>
      <w:r w:rsidR="004B78FE">
        <w:rPr>
          <w:rFonts w:asciiTheme="minorHAnsi" w:eastAsia="Arial Unicode MS" w:hAnsiTheme="minorHAnsi" w:cstheme="minorHAnsi"/>
          <w:szCs w:val="22"/>
          <w:lang w:val="el-GR"/>
        </w:rPr>
        <w:t>ν πληροφοριών – διευκρινίσεων</w:t>
      </w:r>
      <w:r w:rsidRPr="00F94A1A">
        <w:rPr>
          <w:rFonts w:asciiTheme="minorHAnsi" w:eastAsia="Arial Unicode MS" w:hAnsiTheme="minorHAnsi" w:cstheme="minorHAnsi"/>
          <w:szCs w:val="22"/>
          <w:lang w:val="el-GR"/>
        </w:rPr>
        <w:t xml:space="preserve">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w:t>
      </w:r>
      <w:r w:rsidRPr="00D647B2">
        <w:rPr>
          <w:rFonts w:asciiTheme="minorHAnsi" w:eastAsia="Arial Unicode MS" w:hAnsiTheme="minorHAnsi" w:cstheme="minorHAnsi"/>
          <w:szCs w:val="22"/>
          <w:lang w:val="el-GR"/>
        </w:rPr>
        <w:t>ερωτημάτων είναι</w:t>
      </w:r>
      <w:r w:rsidRPr="00F94A1A">
        <w:rPr>
          <w:rFonts w:asciiTheme="minorHAnsi" w:eastAsia="Arial Unicode MS" w:hAnsiTheme="minorHAnsi" w:cstheme="minorHAnsi"/>
          <w:b/>
          <w:szCs w:val="22"/>
          <w:lang w:val="el-GR"/>
        </w:rPr>
        <w:t xml:space="preserve"> ηλεκτρονικά υπογεγραμμένο</w:t>
      </w:r>
      <w:r w:rsidRPr="00F94A1A">
        <w:rPr>
          <w:rFonts w:asciiTheme="minorHAnsi" w:eastAsia="Arial Unicode MS" w:hAnsiTheme="minorHAnsi" w:cstheme="minorHAnsi"/>
          <w:szCs w:val="22"/>
          <w:lang w:val="el-GR"/>
        </w:rPr>
        <w:t xml:space="preserve">. </w:t>
      </w:r>
    </w:p>
    <w:p w14:paraId="4A60A8D1" w14:textId="307092D9" w:rsidR="007A73AD" w:rsidRPr="00D712FC" w:rsidRDefault="007A73AD" w:rsidP="00F94A1A">
      <w:pPr>
        <w:spacing w:line="360" w:lineRule="auto"/>
        <w:rPr>
          <w:rFonts w:asciiTheme="minorHAnsi" w:eastAsia="Arial Unicode MS" w:hAnsiTheme="minorHAnsi" w:cstheme="minorHAnsi"/>
          <w:b/>
          <w:bCs/>
          <w:i/>
          <w:iCs/>
          <w:szCs w:val="22"/>
          <w:u w:val="single"/>
          <w:lang w:val="el-GR"/>
        </w:rPr>
      </w:pPr>
      <w:r w:rsidRPr="00D712FC">
        <w:rPr>
          <w:rFonts w:asciiTheme="minorHAnsi" w:eastAsia="Arial Unicode MS" w:hAnsiTheme="minorHAnsi" w:cstheme="minorHAnsi"/>
          <w:b/>
          <w:szCs w:val="22"/>
          <w:u w:val="single"/>
          <w:lang w:val="el-GR"/>
        </w:rPr>
        <w:t>Αιτήματα παροχής διευκριν</w:t>
      </w:r>
      <w:r w:rsidR="00481A00" w:rsidRPr="00D712FC">
        <w:rPr>
          <w:rFonts w:asciiTheme="minorHAnsi" w:eastAsia="Arial Unicode MS" w:hAnsiTheme="minorHAnsi" w:cstheme="minorHAnsi"/>
          <w:b/>
          <w:szCs w:val="22"/>
          <w:u w:val="single"/>
          <w:lang w:val="el-GR"/>
        </w:rPr>
        <w:t>ί</w:t>
      </w:r>
      <w:r w:rsidRPr="00D712FC">
        <w:rPr>
          <w:rFonts w:asciiTheme="minorHAnsi" w:eastAsia="Arial Unicode MS" w:hAnsiTheme="minorHAnsi" w:cstheme="minorHAnsi"/>
          <w:b/>
          <w:szCs w:val="22"/>
          <w:u w:val="single"/>
          <w:lang w:val="el-GR"/>
        </w:rPr>
        <w:t xml:space="preserve">σεων που είτε υποβάλλονται με άλλο τρόπο είτε το ηλεκτρονικό αρχείο που τα συνοδεύει δεν είναι ηλεκτρονικά υπογεγραμμένο, δεν εξετάζονται. </w:t>
      </w:r>
    </w:p>
    <w:p w14:paraId="79393BEE" w14:textId="77777777" w:rsidR="007A73AD" w:rsidRPr="00F94A1A" w:rsidRDefault="007A73AD" w:rsidP="00F94A1A">
      <w:pPr>
        <w:spacing w:after="0" w:line="360" w:lineRule="auto"/>
        <w:rPr>
          <w:rFonts w:asciiTheme="minorHAnsi" w:eastAsia="Arial Unicode MS" w:hAnsiTheme="minorHAnsi" w:cstheme="minorHAnsi"/>
          <w:szCs w:val="22"/>
          <w:lang w:val="el-GR"/>
        </w:rPr>
      </w:pPr>
      <w:r w:rsidRPr="00F94A1A">
        <w:rPr>
          <w:rFonts w:asciiTheme="minorHAnsi" w:eastAsia="Arial Unicode MS" w:hAnsiTheme="minorHAnsi" w:cstheme="minorHAnsi"/>
          <w:szCs w:val="22"/>
          <w:lang w:val="el-GR"/>
        </w:rPr>
        <w:t xml:space="preserve">Η αναθέτουσα αρχή </w:t>
      </w:r>
      <w:r w:rsidRPr="00F94A1A">
        <w:rPr>
          <w:rFonts w:asciiTheme="minorHAnsi" w:eastAsia="Arial Unicode MS" w:hAnsiTheme="minorHAnsi" w:cstheme="minorHAnsi"/>
          <w:b/>
          <w:szCs w:val="22"/>
          <w:lang w:val="el-GR"/>
        </w:rPr>
        <w:t>παρατείνει την προθεσμία παραλαβής των προσφορών</w:t>
      </w:r>
      <w:r w:rsidRPr="00F94A1A">
        <w:rPr>
          <w:rFonts w:asciiTheme="minorHAnsi" w:eastAsia="Arial Unicode MS" w:hAnsiTheme="minorHAnsi" w:cstheme="minorHAnsi"/>
          <w:szCs w:val="22"/>
          <w:lang w:val="el-GR"/>
        </w:rPr>
        <w:t>,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w:t>
      </w:r>
    </w:p>
    <w:p w14:paraId="23BD09C8" w14:textId="55F11832" w:rsidR="007A73AD" w:rsidRDefault="007A73AD" w:rsidP="00F94A1A">
      <w:pPr>
        <w:spacing w:after="0" w:line="360" w:lineRule="auto"/>
        <w:rPr>
          <w:rFonts w:asciiTheme="minorHAnsi" w:eastAsia="Arial Unicode MS" w:hAnsiTheme="minorHAnsi" w:cstheme="minorHAnsi"/>
          <w:szCs w:val="22"/>
          <w:lang w:val="el-GR"/>
        </w:rPr>
      </w:pPr>
      <w:r w:rsidRPr="00F94A1A">
        <w:rPr>
          <w:rFonts w:asciiTheme="minorHAnsi" w:eastAsia="Arial Unicode MS" w:hAnsiTheme="minorHAnsi" w:cstheme="minorHAnsi"/>
          <w:b/>
          <w:szCs w:val="22"/>
          <w:lang w:val="el-GR"/>
        </w:rPr>
        <w:t>α)</w:t>
      </w:r>
      <w:r w:rsidRPr="00F94A1A">
        <w:rPr>
          <w:rFonts w:asciiTheme="minorHAnsi" w:eastAsia="Arial Unicode MS" w:hAnsiTheme="minorHAnsi" w:cstheme="minorHAnsi"/>
          <w:szCs w:val="22"/>
          <w:lang w:val="el-GR"/>
        </w:rPr>
        <w:t xml:space="preserve"> </w:t>
      </w:r>
      <w:r w:rsidRPr="008F34D2">
        <w:rPr>
          <w:rFonts w:asciiTheme="minorHAnsi" w:eastAsia="Arial Unicode MS" w:hAnsiTheme="minorHAnsi" w:cstheme="minorHAnsi"/>
          <w:b/>
          <w:szCs w:val="22"/>
          <w:lang w:val="el-GR"/>
        </w:rPr>
        <w:t>όταν, για οποιονδήποτε λόγο, πρόσθετες πληροφορίες, αν και ζητήθηκαν από τον οικονομικό φορέα έγκαιρα, δεν έχουν παρασχεθεί</w:t>
      </w:r>
      <w:r w:rsidRPr="00F94A1A">
        <w:rPr>
          <w:rFonts w:asciiTheme="minorHAnsi" w:eastAsia="Arial Unicode MS" w:hAnsiTheme="minorHAnsi" w:cstheme="minorHAnsi"/>
          <w:szCs w:val="22"/>
          <w:lang w:val="el-GR"/>
        </w:rPr>
        <w:t xml:space="preserve"> </w:t>
      </w:r>
      <w:r w:rsidR="003F0CAA" w:rsidRPr="00F94A1A">
        <w:rPr>
          <w:rFonts w:asciiTheme="minorHAnsi" w:eastAsia="Arial Unicode MS" w:hAnsiTheme="minorHAnsi" w:cstheme="minorHAnsi"/>
          <w:b/>
          <w:szCs w:val="22"/>
          <w:lang w:val="el-GR"/>
        </w:rPr>
        <w:t>το αργότερο τέσσερις (4</w:t>
      </w:r>
      <w:r w:rsidRPr="00F94A1A">
        <w:rPr>
          <w:rFonts w:asciiTheme="minorHAnsi" w:eastAsia="Arial Unicode MS" w:hAnsiTheme="minorHAnsi" w:cstheme="minorHAnsi"/>
          <w:b/>
          <w:szCs w:val="22"/>
          <w:lang w:val="el-GR"/>
        </w:rPr>
        <w:t>) ημέρες πριν από την προθεσμία που ορίζεται για την παραλαβή των προσφορών</w:t>
      </w:r>
      <w:r w:rsidRPr="00F94A1A">
        <w:rPr>
          <w:rFonts w:asciiTheme="minorHAnsi" w:eastAsia="Arial Unicode MS" w:hAnsiTheme="minorHAnsi" w:cstheme="minorHAnsi"/>
          <w:szCs w:val="22"/>
          <w:lang w:val="el-GR"/>
        </w:rPr>
        <w:t>,</w:t>
      </w:r>
    </w:p>
    <w:p w14:paraId="6B5C4A1B" w14:textId="77777777" w:rsidR="00417032" w:rsidRPr="00F94A1A" w:rsidRDefault="00417032" w:rsidP="00F94A1A">
      <w:pPr>
        <w:spacing w:after="0" w:line="360" w:lineRule="auto"/>
        <w:rPr>
          <w:rFonts w:asciiTheme="minorHAnsi" w:eastAsia="Arial Unicode MS" w:hAnsiTheme="minorHAnsi" w:cstheme="minorHAnsi"/>
          <w:szCs w:val="22"/>
          <w:lang w:val="el-GR"/>
        </w:rPr>
      </w:pPr>
    </w:p>
    <w:p w14:paraId="262CFBEC" w14:textId="58F2AFAE" w:rsidR="007A73AD" w:rsidRPr="00417032" w:rsidRDefault="007A73AD" w:rsidP="00F94A1A">
      <w:pPr>
        <w:spacing w:after="0" w:line="360" w:lineRule="auto"/>
        <w:rPr>
          <w:rFonts w:asciiTheme="minorHAnsi" w:eastAsia="Arial Unicode MS" w:hAnsiTheme="minorHAnsi" w:cstheme="minorHAnsi"/>
          <w:b/>
          <w:szCs w:val="22"/>
          <w:lang w:val="el-GR"/>
        </w:rPr>
      </w:pPr>
      <w:r w:rsidRPr="00F94A1A">
        <w:rPr>
          <w:rFonts w:asciiTheme="minorHAnsi" w:eastAsia="Arial Unicode MS" w:hAnsiTheme="minorHAnsi" w:cstheme="minorHAnsi"/>
          <w:b/>
          <w:szCs w:val="22"/>
          <w:lang w:val="el-GR"/>
        </w:rPr>
        <w:t>β)</w:t>
      </w:r>
      <w:r w:rsidRPr="00F94A1A">
        <w:rPr>
          <w:rFonts w:asciiTheme="minorHAnsi" w:eastAsia="Arial Unicode MS" w:hAnsiTheme="minorHAnsi" w:cstheme="minorHAnsi"/>
          <w:szCs w:val="22"/>
          <w:lang w:val="el-GR"/>
        </w:rPr>
        <w:t xml:space="preserve"> </w:t>
      </w:r>
      <w:r w:rsidRPr="00417032">
        <w:rPr>
          <w:rFonts w:asciiTheme="minorHAnsi" w:eastAsia="Arial Unicode MS" w:hAnsiTheme="minorHAnsi" w:cstheme="minorHAnsi"/>
          <w:b/>
          <w:szCs w:val="22"/>
          <w:lang w:val="el-GR"/>
        </w:rPr>
        <w:t>όταν τα έγγραφα της σύμβασης υφίστανται σημαντικές αλλαγές. Η διάρκεια της παράτασης θα είναι ανάλογη με τη σπουδαιότητα των πληροφοριών</w:t>
      </w:r>
      <w:r w:rsidR="00ED0265" w:rsidRPr="00417032">
        <w:rPr>
          <w:rFonts w:asciiTheme="minorHAnsi" w:eastAsia="Arial Unicode MS" w:hAnsiTheme="minorHAnsi" w:cstheme="minorHAnsi"/>
          <w:b/>
          <w:szCs w:val="22"/>
          <w:lang w:val="el-GR"/>
        </w:rPr>
        <w:t xml:space="preserve"> που ζητήθηκαν </w:t>
      </w:r>
      <w:r w:rsidRPr="00417032">
        <w:rPr>
          <w:rFonts w:asciiTheme="minorHAnsi" w:eastAsia="Arial Unicode MS" w:hAnsiTheme="minorHAnsi" w:cstheme="minorHAnsi"/>
          <w:b/>
          <w:szCs w:val="22"/>
          <w:lang w:val="el-GR"/>
        </w:rPr>
        <w:t xml:space="preserve"> ή των αλλαγών.</w:t>
      </w:r>
    </w:p>
    <w:p w14:paraId="26C96467" w14:textId="77777777" w:rsidR="007A73AD" w:rsidRDefault="007A73AD" w:rsidP="00F94A1A">
      <w:pPr>
        <w:spacing w:after="0" w:line="360" w:lineRule="auto"/>
        <w:rPr>
          <w:rFonts w:asciiTheme="minorHAnsi" w:eastAsia="Arial Unicode MS" w:hAnsiTheme="minorHAnsi" w:cstheme="minorHAnsi"/>
          <w:b/>
          <w:szCs w:val="22"/>
          <w:lang w:val="el-GR"/>
        </w:rPr>
      </w:pPr>
      <w:r w:rsidRPr="00417032">
        <w:rPr>
          <w:rFonts w:asciiTheme="minorHAnsi" w:eastAsia="Arial Unicode MS" w:hAnsiTheme="minorHAnsi" w:cstheme="minorHAnsi"/>
          <w:b/>
          <w:szCs w:val="22"/>
          <w:lang w:val="el-GR"/>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14:paraId="4E93F042" w14:textId="77777777" w:rsidR="00417032" w:rsidRPr="00417032" w:rsidRDefault="00417032" w:rsidP="00F94A1A">
      <w:pPr>
        <w:spacing w:after="0" w:line="360" w:lineRule="auto"/>
        <w:rPr>
          <w:rFonts w:asciiTheme="minorHAnsi" w:eastAsia="Arial Unicode MS" w:hAnsiTheme="minorHAnsi" w:cstheme="minorHAnsi"/>
          <w:b/>
          <w:szCs w:val="22"/>
          <w:lang w:val="el-GR"/>
        </w:rPr>
      </w:pPr>
    </w:p>
    <w:p w14:paraId="171D8AD4" w14:textId="70405829" w:rsidR="007A73AD" w:rsidRPr="00F94A1A" w:rsidRDefault="00C8512C" w:rsidP="00F94A1A">
      <w:pPr>
        <w:spacing w:after="0" w:line="360" w:lineRule="auto"/>
        <w:rPr>
          <w:rFonts w:asciiTheme="minorHAnsi" w:eastAsia="Arial Unicode MS" w:hAnsiTheme="minorHAnsi" w:cstheme="minorHAnsi"/>
          <w:szCs w:val="22"/>
          <w:lang w:val="el-GR"/>
        </w:rPr>
      </w:pPr>
      <w:r w:rsidRPr="00F94A1A">
        <w:rPr>
          <w:rFonts w:asciiTheme="minorHAnsi" w:eastAsia="Arial Unicode MS" w:hAnsiTheme="minorHAnsi" w:cstheme="minorHAnsi"/>
          <w:szCs w:val="22"/>
          <w:lang w:val="el-GR"/>
        </w:rPr>
        <w:t xml:space="preserve">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στην ΕΕΕΕ (με το τυποποιημένο έντυπο «Διορθωτικό» ) και στο </w:t>
      </w:r>
      <w:r w:rsidR="007A73AD" w:rsidRPr="00F94A1A">
        <w:rPr>
          <w:rFonts w:asciiTheme="minorHAnsi" w:eastAsia="Arial Unicode MS" w:hAnsiTheme="minorHAnsi" w:cstheme="minorHAnsi"/>
          <w:szCs w:val="22"/>
          <w:lang w:val="el-GR"/>
        </w:rPr>
        <w:t>ΚΗΜΔΗΣ</w:t>
      </w:r>
      <w:r w:rsidR="007A73AD" w:rsidRPr="00F94A1A">
        <w:rPr>
          <w:rFonts w:asciiTheme="minorHAnsi" w:eastAsia="Arial Unicode MS" w:hAnsiTheme="minorHAnsi" w:cstheme="minorHAnsi"/>
          <w:szCs w:val="22"/>
          <w:vertAlign w:val="superscript"/>
          <w:lang w:val="el-GR"/>
        </w:rPr>
        <w:footnoteReference w:id="9"/>
      </w:r>
      <w:r w:rsidR="007A73AD" w:rsidRPr="00F94A1A">
        <w:rPr>
          <w:rFonts w:asciiTheme="minorHAnsi" w:eastAsia="Arial Unicode MS" w:hAnsiTheme="minorHAnsi" w:cstheme="minorHAnsi"/>
          <w:szCs w:val="22"/>
          <w:lang w:val="el-GR"/>
        </w:rPr>
        <w:t>.</w:t>
      </w:r>
    </w:p>
    <w:p w14:paraId="6F8322A4" w14:textId="77777777" w:rsidR="00C8512C" w:rsidRPr="00F94A1A" w:rsidRDefault="00C8512C" w:rsidP="00F94A1A">
      <w:pPr>
        <w:pStyle w:val="3"/>
        <w:spacing w:before="0" w:after="0" w:line="360" w:lineRule="auto"/>
        <w:ind w:left="207"/>
        <w:rPr>
          <w:rFonts w:asciiTheme="minorHAnsi" w:eastAsia="Arial Unicode MS" w:hAnsiTheme="minorHAnsi" w:cstheme="minorHAnsi"/>
          <w:szCs w:val="22"/>
          <w:lang w:val="el-GR"/>
        </w:rPr>
      </w:pPr>
      <w:bookmarkStart w:id="47" w:name="_Toc492539447"/>
    </w:p>
    <w:p w14:paraId="76ADCC01" w14:textId="77777777" w:rsidR="005363F3" w:rsidRPr="00F94A1A" w:rsidRDefault="005363F3" w:rsidP="00F94A1A">
      <w:pPr>
        <w:pStyle w:val="3"/>
        <w:spacing w:before="0" w:after="0" w:line="360" w:lineRule="auto"/>
        <w:ind w:left="207"/>
        <w:rPr>
          <w:rFonts w:asciiTheme="minorHAnsi" w:eastAsia="Arial Unicode MS" w:hAnsiTheme="minorHAnsi" w:cstheme="minorHAnsi"/>
          <w:szCs w:val="22"/>
          <w:lang w:val="el-GR"/>
        </w:rPr>
      </w:pPr>
      <w:bookmarkStart w:id="48" w:name="_Toc127963051"/>
      <w:r w:rsidRPr="00F94A1A">
        <w:rPr>
          <w:rFonts w:asciiTheme="minorHAnsi" w:eastAsia="Arial Unicode MS" w:hAnsiTheme="minorHAnsi" w:cstheme="minorHAnsi"/>
          <w:szCs w:val="22"/>
          <w:lang w:val="el-GR"/>
        </w:rPr>
        <w:t>2.1.4</w:t>
      </w:r>
      <w:r w:rsidR="00EF45E4" w:rsidRPr="00F94A1A">
        <w:rPr>
          <w:rFonts w:asciiTheme="minorHAnsi" w:eastAsia="Arial Unicode MS" w:hAnsiTheme="minorHAnsi" w:cstheme="minorHAnsi"/>
          <w:szCs w:val="22"/>
          <w:lang w:val="el-GR"/>
        </w:rPr>
        <w:t xml:space="preserve"> </w:t>
      </w:r>
      <w:r w:rsidRPr="00F94A1A">
        <w:rPr>
          <w:rFonts w:asciiTheme="minorHAnsi" w:eastAsia="Arial Unicode MS" w:hAnsiTheme="minorHAnsi" w:cstheme="minorHAnsi"/>
          <w:szCs w:val="22"/>
          <w:lang w:val="el-GR"/>
        </w:rPr>
        <w:t>Γλώσσα</w:t>
      </w:r>
      <w:bookmarkEnd w:id="47"/>
      <w:bookmarkEnd w:id="48"/>
    </w:p>
    <w:p w14:paraId="04784AF6" w14:textId="1961DC19" w:rsidR="007A73AD" w:rsidRPr="002A3B6D" w:rsidRDefault="007A73AD" w:rsidP="00F94A1A">
      <w:pPr>
        <w:spacing w:after="0" w:line="360" w:lineRule="auto"/>
        <w:rPr>
          <w:rFonts w:asciiTheme="minorHAnsi" w:eastAsia="Arial Unicode MS" w:hAnsiTheme="minorHAnsi" w:cstheme="minorHAnsi"/>
          <w:szCs w:val="22"/>
          <w:lang w:val="el-GR"/>
        </w:rPr>
      </w:pPr>
      <w:r w:rsidRPr="002A3B6D">
        <w:rPr>
          <w:rFonts w:asciiTheme="minorHAnsi" w:eastAsia="Arial Unicode MS" w:hAnsiTheme="minorHAnsi" w:cstheme="minorHAnsi"/>
          <w:szCs w:val="22"/>
          <w:lang w:val="el-GR"/>
        </w:rPr>
        <w:t>Τα έγγραφα της σύμβασης έχουν συνταχθεί στην ελληνική γλώσσα.</w:t>
      </w:r>
      <w:r w:rsidR="00DD1E16" w:rsidRPr="002A3B6D">
        <w:rPr>
          <w:rFonts w:asciiTheme="minorHAnsi" w:eastAsia="Arial Unicode MS" w:hAnsiTheme="minorHAnsi" w:cstheme="minorHAnsi"/>
          <w:szCs w:val="22"/>
          <w:lang w:val="el-GR"/>
        </w:rPr>
        <w:t xml:space="preserve"> Τυχόν προδικαστικές προσφυγές υποβάλλονται στην ελληνική γλώσσα.</w:t>
      </w:r>
    </w:p>
    <w:p w14:paraId="15E077F1" w14:textId="77777777" w:rsidR="007A73AD" w:rsidRPr="00F94A1A" w:rsidRDefault="007A73AD" w:rsidP="00F94A1A">
      <w:pPr>
        <w:spacing w:after="0" w:line="360" w:lineRule="auto"/>
        <w:rPr>
          <w:rFonts w:asciiTheme="minorHAnsi" w:eastAsia="Arial Unicode MS" w:hAnsiTheme="minorHAnsi" w:cstheme="minorHAnsi"/>
          <w:szCs w:val="22"/>
          <w:lang w:val="el-GR"/>
        </w:rPr>
      </w:pPr>
      <w:r w:rsidRPr="002A3B6D">
        <w:rPr>
          <w:rFonts w:asciiTheme="minorHAnsi" w:eastAsia="Arial Unicode MS" w:hAnsiTheme="minorHAnsi" w:cstheme="minorHAnsi"/>
          <w:szCs w:val="22"/>
          <w:lang w:val="el-GR"/>
        </w:rPr>
        <w:t xml:space="preserve">Οι </w:t>
      </w:r>
      <w:r w:rsidRPr="002A3B6D">
        <w:rPr>
          <w:rFonts w:asciiTheme="minorHAnsi" w:eastAsia="Arial Unicode MS" w:hAnsiTheme="minorHAnsi" w:cstheme="minorHAnsi"/>
          <w:bCs/>
          <w:szCs w:val="22"/>
          <w:lang w:val="el-GR"/>
        </w:rPr>
        <w:t>προσφορές,</w:t>
      </w:r>
      <w:r w:rsidRPr="002A3B6D">
        <w:rPr>
          <w:rFonts w:asciiTheme="minorHAnsi" w:eastAsia="Arial Unicode MS" w:hAnsiTheme="minorHAnsi" w:cstheme="minorHAnsi"/>
          <w:szCs w:val="22"/>
          <w:lang w:val="el-GR"/>
        </w:rPr>
        <w:t xml:space="preserve"> τα στοιχεία που περιλαμβάνονται σε αυτές, καθώς και τα αποδεικτικά έγγραφα</w:t>
      </w:r>
      <w:r w:rsidRPr="00F94A1A">
        <w:rPr>
          <w:rFonts w:asciiTheme="minorHAnsi" w:eastAsia="Arial Unicode MS" w:hAnsiTheme="minorHAnsi" w:cstheme="minorHAnsi"/>
          <w:szCs w:val="22"/>
          <w:lang w:val="el-GR"/>
        </w:rPr>
        <w:t xml:space="preserve"> σχετικά με τη μη ύπαρξη λόγου αποκλεισμού και την πλήρωση των κριτηρίων ποιοτικής επιλογής</w:t>
      </w:r>
      <w:r w:rsidRPr="00F94A1A">
        <w:rPr>
          <w:rFonts w:asciiTheme="minorHAnsi" w:eastAsia="Arial Unicode MS" w:hAnsiTheme="minorHAnsi" w:cstheme="minorHAnsi"/>
          <w:szCs w:val="22"/>
          <w:vertAlign w:val="superscript"/>
          <w:lang w:val="el-GR"/>
        </w:rPr>
        <w:footnoteReference w:id="10"/>
      </w:r>
      <w:r w:rsidRPr="00F94A1A">
        <w:rPr>
          <w:rFonts w:asciiTheme="minorHAnsi" w:eastAsia="Arial Unicode MS" w:hAnsiTheme="minorHAnsi" w:cstheme="minorHAnsi"/>
          <w:szCs w:val="22"/>
          <w:lang w:val="el-GR"/>
        </w:rPr>
        <w:t xml:space="preserve"> συντάσσονται στην ελληνική γλώσσα ή συνοδεύονται από επίσημη μετάφρασή τους στην ελληνική γλώσσα.</w:t>
      </w:r>
    </w:p>
    <w:p w14:paraId="5F661158" w14:textId="77777777" w:rsidR="007A73AD" w:rsidRDefault="007A73AD" w:rsidP="00F94A1A">
      <w:pPr>
        <w:spacing w:after="0" w:line="360" w:lineRule="auto"/>
        <w:rPr>
          <w:rFonts w:asciiTheme="minorHAnsi" w:eastAsia="Arial Unicode MS" w:hAnsiTheme="minorHAnsi" w:cstheme="minorHAnsi"/>
          <w:szCs w:val="22"/>
          <w:lang w:val="el-GR"/>
        </w:rPr>
      </w:pPr>
      <w:r w:rsidRPr="00F94A1A">
        <w:rPr>
          <w:rFonts w:asciiTheme="minorHAnsi" w:eastAsia="Arial Unicode MS" w:hAnsiTheme="minorHAnsi" w:cstheme="minorHAnsi"/>
          <w:szCs w:val="22"/>
          <w:lang w:val="el-GR"/>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p>
    <w:p w14:paraId="26AC6128" w14:textId="77777777" w:rsidR="00227AC2" w:rsidRPr="00F94A1A" w:rsidRDefault="00227AC2" w:rsidP="00F94A1A">
      <w:pPr>
        <w:spacing w:after="0" w:line="360" w:lineRule="auto"/>
        <w:rPr>
          <w:rFonts w:asciiTheme="minorHAnsi" w:eastAsia="Arial Unicode MS" w:hAnsiTheme="minorHAnsi" w:cstheme="minorHAnsi"/>
          <w:szCs w:val="22"/>
          <w:lang w:val="el-GR"/>
        </w:rPr>
      </w:pPr>
    </w:p>
    <w:p w14:paraId="69B45108" w14:textId="77777777" w:rsidR="007A73AD" w:rsidRPr="00F94A1A" w:rsidRDefault="007A73AD" w:rsidP="00F94A1A">
      <w:pPr>
        <w:spacing w:after="0" w:line="360" w:lineRule="auto"/>
        <w:rPr>
          <w:rFonts w:asciiTheme="minorHAnsi" w:eastAsia="Arial Unicode MS" w:hAnsiTheme="minorHAnsi" w:cstheme="minorHAnsi"/>
          <w:szCs w:val="22"/>
          <w:lang w:val="el-GR"/>
        </w:rPr>
      </w:pPr>
      <w:r w:rsidRPr="00F94A1A">
        <w:rPr>
          <w:rFonts w:asciiTheme="minorHAnsi" w:eastAsia="Arial Unicode MS" w:hAnsiTheme="minorHAnsi" w:cstheme="minorHAnsi"/>
          <w:szCs w:val="22"/>
          <w:lang w:val="el-GR"/>
        </w:rPr>
        <w:t xml:space="preserve">Ενημερωτικά και τεχνικά φυλλάδια και άλλα έντυπα -εταιρικά ή μη- με ειδικό τεχνικό </w:t>
      </w:r>
      <w:r w:rsidRPr="00F94A1A">
        <w:rPr>
          <w:rFonts w:asciiTheme="minorHAnsi" w:eastAsia="Arial Unicode MS" w:hAnsiTheme="minorHAnsi" w:cstheme="minorHAnsi"/>
          <w:i/>
          <w:iCs/>
          <w:szCs w:val="22"/>
          <w:lang w:val="el-GR"/>
        </w:rPr>
        <w:t xml:space="preserve">περιεχόμενο, </w:t>
      </w:r>
      <w:r w:rsidRPr="00F94A1A">
        <w:rPr>
          <w:rFonts w:asciiTheme="minorHAnsi" w:eastAsia="Arial Unicode MS" w:hAnsiTheme="minorHAnsi" w:cstheme="minorHAnsi"/>
          <w:iCs/>
          <w:szCs w:val="22"/>
          <w:lang w:val="el-GR"/>
        </w:rPr>
        <w:t xml:space="preserve">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w:t>
      </w:r>
      <w:r w:rsidRPr="00F94A1A">
        <w:rPr>
          <w:rFonts w:asciiTheme="minorHAnsi" w:eastAsia="Arial Unicode MS" w:hAnsiTheme="minorHAnsi" w:cstheme="minorHAnsi"/>
          <w:szCs w:val="22"/>
          <w:lang w:val="el-GR"/>
        </w:rPr>
        <w:t>μπορούν να υποβάλλονται σε άλλη γλώσσα, χωρίς να συνοδεύονται από μετάφραση στην ελληνική</w:t>
      </w:r>
      <w:r w:rsidRPr="00F94A1A">
        <w:rPr>
          <w:rFonts w:asciiTheme="minorHAnsi" w:eastAsia="Arial Unicode MS" w:hAnsiTheme="minorHAnsi" w:cstheme="minorHAnsi"/>
          <w:i/>
          <w:iCs/>
          <w:szCs w:val="22"/>
          <w:lang w:val="el-GR"/>
        </w:rPr>
        <w:t xml:space="preserve">. </w:t>
      </w:r>
      <w:r w:rsidRPr="00F94A1A">
        <w:rPr>
          <w:rFonts w:asciiTheme="minorHAnsi" w:eastAsia="Arial Unicode MS" w:hAnsiTheme="minorHAnsi" w:cstheme="minorHAnsi"/>
          <w:szCs w:val="22"/>
          <w:vertAlign w:val="superscript"/>
          <w:lang w:val="el-GR"/>
        </w:rPr>
        <w:footnoteReference w:id="11"/>
      </w:r>
      <w:r w:rsidRPr="00F94A1A">
        <w:rPr>
          <w:rFonts w:asciiTheme="minorHAnsi" w:eastAsia="Arial Unicode MS" w:hAnsiTheme="minorHAnsi" w:cstheme="minorHAnsi"/>
          <w:szCs w:val="22"/>
          <w:vertAlign w:val="superscript"/>
          <w:lang w:val="el-GR"/>
        </w:rPr>
        <w:t>.</w:t>
      </w:r>
    </w:p>
    <w:p w14:paraId="14802E23" w14:textId="77777777" w:rsidR="007A73AD" w:rsidRPr="00F94A1A" w:rsidRDefault="007A73AD" w:rsidP="001F36ED">
      <w:pPr>
        <w:spacing w:after="0" w:line="276" w:lineRule="auto"/>
        <w:rPr>
          <w:rFonts w:asciiTheme="minorHAnsi" w:eastAsia="Arial Unicode MS" w:hAnsiTheme="minorHAnsi" w:cstheme="minorHAnsi"/>
          <w:szCs w:val="22"/>
          <w:lang w:val="el-GR"/>
        </w:rPr>
      </w:pPr>
      <w:r w:rsidRPr="00F94A1A">
        <w:rPr>
          <w:rFonts w:asciiTheme="minorHAnsi" w:eastAsia="Arial Unicode MS" w:hAnsiTheme="minorHAnsi" w:cstheme="minorHAnsi"/>
          <w:b/>
          <w:szCs w:val="22"/>
          <w:lang w:val="el-GR"/>
        </w:rPr>
        <w:t>Κάθε μορφής επικοινωνία με την αναθέτουσα αρχή, καθώς και μεταξύ αυτής και του αναδόχου, θα γίνονται υποχρεωτικά στην ελληνική γλώσσα</w:t>
      </w:r>
      <w:r w:rsidRPr="00F94A1A">
        <w:rPr>
          <w:rFonts w:asciiTheme="minorHAnsi" w:eastAsia="Arial Unicode MS" w:hAnsiTheme="minorHAnsi" w:cstheme="minorHAnsi"/>
          <w:szCs w:val="22"/>
          <w:vertAlign w:val="superscript"/>
          <w:lang w:val="el-GR"/>
        </w:rPr>
        <w:footnoteReference w:id="12"/>
      </w:r>
      <w:r w:rsidRPr="00F94A1A">
        <w:rPr>
          <w:rFonts w:asciiTheme="minorHAnsi" w:eastAsia="Arial Unicode MS" w:hAnsiTheme="minorHAnsi" w:cstheme="minorHAnsi"/>
          <w:szCs w:val="22"/>
          <w:lang w:val="el-GR"/>
        </w:rPr>
        <w:t xml:space="preserve">.  </w:t>
      </w:r>
    </w:p>
    <w:p w14:paraId="1476AC9D" w14:textId="77777777" w:rsidR="007A73AD" w:rsidRPr="00F94A1A" w:rsidRDefault="007A73AD" w:rsidP="00F94A1A">
      <w:pPr>
        <w:spacing w:after="0" w:line="360" w:lineRule="auto"/>
        <w:rPr>
          <w:rFonts w:asciiTheme="minorHAnsi" w:eastAsia="Arial Unicode MS" w:hAnsiTheme="minorHAnsi" w:cstheme="minorHAnsi"/>
          <w:szCs w:val="22"/>
          <w:lang w:val="el-GR"/>
        </w:rPr>
      </w:pPr>
    </w:p>
    <w:p w14:paraId="27C8C9D8" w14:textId="77777777" w:rsidR="007A73AD" w:rsidRPr="00F94A1A" w:rsidRDefault="007A73AD" w:rsidP="00F94A1A">
      <w:pPr>
        <w:pStyle w:val="3"/>
        <w:spacing w:before="0" w:after="0" w:line="360" w:lineRule="auto"/>
        <w:ind w:left="207"/>
        <w:rPr>
          <w:rFonts w:asciiTheme="minorHAnsi" w:eastAsia="Arial Unicode MS" w:hAnsiTheme="minorHAnsi" w:cstheme="minorHAnsi"/>
          <w:szCs w:val="22"/>
          <w:lang w:val="el-GR"/>
        </w:rPr>
      </w:pPr>
      <w:bookmarkStart w:id="49" w:name="_Toc492539448"/>
      <w:bookmarkStart w:id="50" w:name="_Toc92878955"/>
      <w:bookmarkStart w:id="51" w:name="_Toc95375516"/>
      <w:bookmarkStart w:id="52" w:name="_Toc127963052"/>
      <w:r w:rsidRPr="00F94A1A">
        <w:rPr>
          <w:rFonts w:asciiTheme="minorHAnsi" w:eastAsia="Arial Unicode MS" w:hAnsiTheme="minorHAnsi" w:cstheme="minorHAnsi"/>
          <w:szCs w:val="22"/>
          <w:lang w:val="el-GR"/>
        </w:rPr>
        <w:t>2.1.5 Εγγυήσεις</w:t>
      </w:r>
      <w:bookmarkEnd w:id="49"/>
      <w:bookmarkEnd w:id="50"/>
      <w:bookmarkEnd w:id="51"/>
      <w:bookmarkEnd w:id="52"/>
    </w:p>
    <w:p w14:paraId="5CF42FE5" w14:textId="77777777" w:rsidR="007A73AD" w:rsidRPr="00F94A1A" w:rsidRDefault="007A73AD" w:rsidP="00F94A1A">
      <w:pPr>
        <w:spacing w:after="0" w:line="360" w:lineRule="auto"/>
        <w:rPr>
          <w:rFonts w:asciiTheme="minorHAnsi" w:eastAsia="Arial Unicode MS" w:hAnsiTheme="minorHAnsi" w:cstheme="minorHAnsi"/>
          <w:szCs w:val="22"/>
          <w:lang w:val="el-GR"/>
        </w:rPr>
      </w:pPr>
      <w:r w:rsidRPr="00F94A1A">
        <w:rPr>
          <w:rFonts w:asciiTheme="minorHAnsi" w:eastAsia="Arial Unicode MS" w:hAnsiTheme="minorHAnsi" w:cstheme="minorHAnsi"/>
          <w:szCs w:val="22"/>
          <w:lang w:val="el-GR"/>
        </w:rPr>
        <w:t xml:space="preserve">Οι εγγυητικές επιστολές των παραγράφων </w:t>
      </w:r>
      <w:r w:rsidRPr="00F94A1A">
        <w:rPr>
          <w:rFonts w:asciiTheme="minorHAnsi" w:eastAsia="Arial Unicode MS" w:hAnsiTheme="minorHAnsi" w:cstheme="minorHAnsi"/>
          <w:b/>
          <w:szCs w:val="22"/>
          <w:lang w:val="el-GR"/>
        </w:rPr>
        <w:t xml:space="preserve">2.2.2 </w:t>
      </w:r>
      <w:r w:rsidRPr="00F94A1A">
        <w:rPr>
          <w:rFonts w:asciiTheme="minorHAnsi" w:eastAsia="Arial Unicode MS" w:hAnsiTheme="minorHAnsi" w:cstheme="minorHAnsi"/>
          <w:szCs w:val="22"/>
          <w:lang w:val="el-GR"/>
        </w:rPr>
        <w:t xml:space="preserve">και </w:t>
      </w:r>
      <w:r w:rsidRPr="00F94A1A">
        <w:rPr>
          <w:rFonts w:asciiTheme="minorHAnsi" w:eastAsia="Arial Unicode MS" w:hAnsiTheme="minorHAnsi" w:cstheme="minorHAnsi"/>
          <w:b/>
          <w:szCs w:val="22"/>
          <w:lang w:val="el-GR"/>
        </w:rPr>
        <w:t>4.1.</w:t>
      </w:r>
      <w:r w:rsidRPr="00F94A1A">
        <w:rPr>
          <w:rFonts w:asciiTheme="minorHAnsi" w:eastAsia="Arial Unicode MS" w:hAnsiTheme="minorHAnsi" w:cstheme="minorHAnsi"/>
          <w:szCs w:val="22"/>
          <w:lang w:val="el-GR"/>
        </w:rPr>
        <w:t xml:space="preserve"> εκδίδονται από πιστωτικά ή χρηματοδοτικά ιδρύματα ή ασφαλιστικές επιχειρήσεις κατά την έννοια των περιπτώσεων β΄ και γ΄ της παρ. 1 του άρθρου 14 του ν. 4364/2016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1EDE4886" w14:textId="77777777" w:rsidR="007A73AD" w:rsidRPr="00F94A1A" w:rsidRDefault="007A73AD" w:rsidP="00F94A1A">
      <w:pPr>
        <w:spacing w:after="0" w:line="360" w:lineRule="auto"/>
        <w:rPr>
          <w:rFonts w:asciiTheme="minorHAnsi" w:eastAsia="Arial Unicode MS" w:hAnsiTheme="minorHAnsi" w:cstheme="minorHAnsi"/>
          <w:szCs w:val="22"/>
          <w:lang w:val="el-GR"/>
        </w:rPr>
      </w:pPr>
      <w:r w:rsidRPr="00F94A1A">
        <w:rPr>
          <w:rFonts w:asciiTheme="minorHAnsi" w:eastAsia="Arial Unicode MS" w:hAnsiTheme="minorHAnsi" w:cstheme="minorHAnsi"/>
          <w:szCs w:val="22"/>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5090F879" w14:textId="77777777" w:rsidR="007A73AD" w:rsidRPr="00F94A1A" w:rsidRDefault="007A73AD" w:rsidP="00F94A1A">
      <w:pPr>
        <w:spacing w:after="0" w:line="360" w:lineRule="auto"/>
        <w:rPr>
          <w:rFonts w:asciiTheme="minorHAnsi" w:eastAsia="Arial Unicode MS" w:hAnsiTheme="minorHAnsi" w:cstheme="minorHAnsi"/>
          <w:szCs w:val="22"/>
          <w:lang w:val="el-GR"/>
        </w:rPr>
      </w:pPr>
      <w:r w:rsidRPr="00F94A1A">
        <w:rPr>
          <w:rFonts w:asciiTheme="minorHAnsi" w:eastAsia="Arial Unicode MS" w:hAnsiTheme="minorHAnsi" w:cstheme="minorHAnsi"/>
          <w:szCs w:val="22"/>
          <w:u w:val="single"/>
          <w:lang w:val="el-GR"/>
        </w:rPr>
        <w:t>Οι εγγυήσεις αυτές περιλαμβάνουν κατ’ ελάχιστον τα ακόλουθα στοιχεία:</w:t>
      </w:r>
      <w:r w:rsidRPr="00F94A1A">
        <w:rPr>
          <w:rFonts w:asciiTheme="minorHAnsi" w:eastAsia="Arial Unicode MS" w:hAnsiTheme="minorHAnsi" w:cstheme="minorHAnsi"/>
          <w:szCs w:val="22"/>
          <w:lang w:val="el-GR"/>
        </w:rPr>
        <w:t xml:space="preserve">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sidRPr="00F94A1A">
        <w:rPr>
          <w:rFonts w:asciiTheme="minorHAnsi" w:eastAsia="Arial Unicode MS" w:hAnsiTheme="minorHAnsi" w:cstheme="minorHAnsi"/>
          <w:szCs w:val="22"/>
          <w:vertAlign w:val="superscript"/>
          <w:lang w:val="el-GR"/>
        </w:rPr>
        <w:footnoteReference w:id="13"/>
      </w:r>
      <w:r w:rsidRPr="00F94A1A">
        <w:rPr>
          <w:rFonts w:asciiTheme="minorHAnsi" w:eastAsia="Arial Unicode MS" w:hAnsiTheme="minorHAnsi" w:cstheme="minorHAnsi"/>
          <w:szCs w:val="22"/>
          <w:lang w:val="el-GR"/>
        </w:rPr>
        <w:t xml:space="preserve">. </w:t>
      </w:r>
    </w:p>
    <w:p w14:paraId="649911D9" w14:textId="77777777" w:rsidR="007A73AD" w:rsidRPr="00F94A1A" w:rsidRDefault="007A73AD" w:rsidP="00F94A1A">
      <w:pPr>
        <w:spacing w:after="0" w:line="360" w:lineRule="auto"/>
        <w:rPr>
          <w:rFonts w:asciiTheme="minorHAnsi" w:eastAsia="Arial Unicode MS" w:hAnsiTheme="minorHAnsi" w:cstheme="minorHAnsi"/>
          <w:szCs w:val="22"/>
          <w:lang w:val="el-GR"/>
        </w:rPr>
      </w:pPr>
      <w:r w:rsidRPr="00F94A1A">
        <w:rPr>
          <w:rFonts w:asciiTheme="minorHAnsi" w:eastAsia="Arial Unicode MS" w:hAnsiTheme="minorHAnsi" w:cstheme="minorHAnsi"/>
          <w:szCs w:val="22"/>
          <w:lang w:val="el-GR"/>
        </w:rPr>
        <w:t>Η περ. αα’ του προηγούμενου εδαφίου ζ’ δεν εφαρμόζεται για τις εγγυήσεις που παρέχονται με γραμμάτιο του Ταμείου Παρακαταθηκών και Δανείων.</w:t>
      </w:r>
    </w:p>
    <w:p w14:paraId="5F4E8E24" w14:textId="3F8664C2" w:rsidR="007A73AD" w:rsidRPr="004B38DA" w:rsidRDefault="007A73AD" w:rsidP="00F94A1A">
      <w:pPr>
        <w:spacing w:after="0" w:line="360" w:lineRule="auto"/>
        <w:rPr>
          <w:rFonts w:asciiTheme="minorHAnsi" w:eastAsia="Arial Unicode MS" w:hAnsiTheme="minorHAnsi" w:cstheme="minorHAnsi"/>
          <w:b/>
          <w:i/>
          <w:iCs/>
          <w:szCs w:val="22"/>
          <w:u w:val="single"/>
          <w:lang w:val="el-GR"/>
        </w:rPr>
      </w:pPr>
      <w:r w:rsidRPr="004B38DA">
        <w:rPr>
          <w:rFonts w:asciiTheme="minorHAnsi" w:eastAsia="Arial Unicode MS" w:hAnsiTheme="minorHAnsi" w:cstheme="minorHAnsi"/>
          <w:b/>
          <w:szCs w:val="22"/>
          <w:u w:val="single"/>
          <w:lang w:val="el-GR"/>
        </w:rPr>
        <w:t xml:space="preserve">Σχετικά υποδείγματα παρατίθενται στο </w:t>
      </w:r>
      <w:r w:rsidR="00F14AC4" w:rsidRPr="004B38DA">
        <w:rPr>
          <w:rFonts w:asciiTheme="minorHAnsi" w:eastAsia="Arial Unicode MS" w:hAnsiTheme="minorHAnsi" w:cstheme="minorHAnsi"/>
          <w:b/>
          <w:szCs w:val="22"/>
          <w:u w:val="single"/>
          <w:lang w:val="el-GR"/>
        </w:rPr>
        <w:t xml:space="preserve">ΠΑΡΑΡΤΗΜΑ </w:t>
      </w:r>
      <w:r w:rsidR="00F14AC4" w:rsidRPr="004B38DA">
        <w:rPr>
          <w:rFonts w:asciiTheme="minorHAnsi" w:eastAsia="Arial Unicode MS" w:hAnsiTheme="minorHAnsi" w:cstheme="minorHAnsi"/>
          <w:b/>
          <w:szCs w:val="22"/>
          <w:u w:val="single"/>
          <w:lang w:val="en-US"/>
        </w:rPr>
        <w:t>I</w:t>
      </w:r>
      <w:r w:rsidR="00F14AC4" w:rsidRPr="004B38DA">
        <w:rPr>
          <w:rFonts w:asciiTheme="minorHAnsi" w:eastAsia="Arial Unicode MS" w:hAnsiTheme="minorHAnsi" w:cstheme="minorHAnsi"/>
          <w:b/>
          <w:szCs w:val="22"/>
          <w:u w:val="single"/>
          <w:lang w:val="el-GR"/>
        </w:rPr>
        <w:t>ΙΙ</w:t>
      </w:r>
      <w:r w:rsidRPr="004B38DA">
        <w:rPr>
          <w:rFonts w:asciiTheme="minorHAnsi" w:eastAsia="Arial Unicode MS" w:hAnsiTheme="minorHAnsi" w:cstheme="minorHAnsi"/>
          <w:b/>
          <w:szCs w:val="22"/>
          <w:u w:val="single"/>
          <w:lang w:val="el-GR"/>
        </w:rPr>
        <w:t xml:space="preserve"> της παρούσης.</w:t>
      </w:r>
    </w:p>
    <w:p w14:paraId="63AFF2E3" w14:textId="77777777" w:rsidR="005363F3" w:rsidRPr="00F94A1A" w:rsidRDefault="007A73AD" w:rsidP="00F94A1A">
      <w:pPr>
        <w:spacing w:after="0" w:line="360" w:lineRule="auto"/>
        <w:rPr>
          <w:rFonts w:asciiTheme="minorHAnsi" w:eastAsia="Arial Unicode MS" w:hAnsiTheme="minorHAnsi" w:cstheme="minorHAnsi"/>
          <w:b/>
          <w:color w:val="000000"/>
          <w:szCs w:val="22"/>
          <w:lang w:val="el-GR"/>
        </w:rPr>
      </w:pPr>
      <w:r w:rsidRPr="00F94A1A">
        <w:rPr>
          <w:rFonts w:asciiTheme="minorHAnsi" w:eastAsia="Arial Unicode MS" w:hAnsiTheme="minorHAnsi" w:cstheme="minorHAnsi"/>
          <w:b/>
          <w:szCs w:val="22"/>
          <w:lang w:val="el-GR"/>
        </w:rPr>
        <w:t>Η αναθέτουσα αρχή επικοινωνεί με τους εκδότες των εγγυητικών επιστολών προκειμένου να διαπιστώσει την εγκυρότητά τους</w:t>
      </w:r>
      <w:r w:rsidR="005363F3" w:rsidRPr="00F94A1A">
        <w:rPr>
          <w:rFonts w:asciiTheme="minorHAnsi" w:eastAsia="Arial Unicode MS" w:hAnsiTheme="minorHAnsi" w:cstheme="minorHAnsi"/>
          <w:b/>
          <w:color w:val="000000"/>
          <w:szCs w:val="22"/>
          <w:lang w:val="el-GR"/>
        </w:rPr>
        <w:t>.</w:t>
      </w:r>
    </w:p>
    <w:p w14:paraId="7005D94F" w14:textId="77777777" w:rsidR="00630BC7" w:rsidRPr="00F94A1A" w:rsidRDefault="00630BC7" w:rsidP="00F94A1A">
      <w:pPr>
        <w:spacing w:after="0" w:line="360" w:lineRule="auto"/>
        <w:rPr>
          <w:rFonts w:asciiTheme="minorHAnsi" w:eastAsia="Arial Unicode MS" w:hAnsiTheme="minorHAnsi" w:cstheme="minorHAnsi"/>
          <w:b/>
          <w:color w:val="000000"/>
          <w:szCs w:val="22"/>
          <w:lang w:val="el-GR"/>
        </w:rPr>
      </w:pPr>
    </w:p>
    <w:p w14:paraId="2B6EACA7" w14:textId="77777777" w:rsidR="00630BC7" w:rsidRPr="00F94A1A" w:rsidRDefault="00630BC7" w:rsidP="00F94A1A">
      <w:pPr>
        <w:keepNext/>
        <w:spacing w:after="0" w:line="360" w:lineRule="auto"/>
        <w:ind w:left="207" w:hanging="207"/>
        <w:outlineLvl w:val="2"/>
        <w:rPr>
          <w:rFonts w:asciiTheme="minorHAnsi" w:eastAsia="Arial Unicode MS" w:hAnsiTheme="minorHAnsi" w:cstheme="minorHAnsi"/>
          <w:b/>
          <w:bCs/>
          <w:szCs w:val="22"/>
          <w:lang w:val="el-GR"/>
        </w:rPr>
      </w:pPr>
      <w:bookmarkStart w:id="53" w:name="_Toc92878956"/>
      <w:bookmarkStart w:id="54" w:name="_Toc95375517"/>
      <w:bookmarkStart w:id="55" w:name="_Toc127963053"/>
      <w:r w:rsidRPr="00F94A1A">
        <w:rPr>
          <w:rFonts w:asciiTheme="minorHAnsi" w:eastAsia="Arial Unicode MS" w:hAnsiTheme="minorHAnsi" w:cstheme="minorHAnsi"/>
          <w:b/>
          <w:bCs/>
          <w:szCs w:val="22"/>
          <w:lang w:val="el-GR"/>
        </w:rPr>
        <w:t>2.1.6 Προστασία Προσωπικών Δεδομένων</w:t>
      </w:r>
      <w:bookmarkEnd w:id="53"/>
      <w:bookmarkEnd w:id="54"/>
      <w:bookmarkEnd w:id="55"/>
      <w:r w:rsidRPr="00F94A1A">
        <w:rPr>
          <w:rFonts w:asciiTheme="minorHAnsi" w:eastAsia="Arial Unicode MS" w:hAnsiTheme="minorHAnsi" w:cstheme="minorHAnsi"/>
          <w:b/>
          <w:bCs/>
          <w:szCs w:val="22"/>
          <w:lang w:val="el-GR"/>
        </w:rPr>
        <w:t xml:space="preserve"> </w:t>
      </w:r>
    </w:p>
    <w:p w14:paraId="4FE24D5F" w14:textId="0B040CBE" w:rsidR="00630BC7" w:rsidRPr="00E91295" w:rsidRDefault="00630BC7" w:rsidP="00F94A1A">
      <w:pPr>
        <w:spacing w:after="0" w:line="360" w:lineRule="auto"/>
        <w:rPr>
          <w:rFonts w:asciiTheme="minorHAnsi" w:eastAsia="Arial Unicode MS" w:hAnsiTheme="minorHAnsi" w:cstheme="minorHAnsi"/>
          <w:b/>
          <w:color w:val="000000"/>
          <w:szCs w:val="22"/>
          <w:lang w:val="el-GR"/>
        </w:rPr>
      </w:pPr>
      <w:r w:rsidRPr="00F94A1A">
        <w:rPr>
          <w:rFonts w:asciiTheme="minorHAnsi" w:eastAsia="Arial Unicode MS" w:hAnsiTheme="minorHAnsi" w:cstheme="minorHAnsi"/>
          <w:color w:val="000000"/>
          <w:szCs w:val="22"/>
          <w:lang w:val="el-GR"/>
        </w:rPr>
        <w:t xml:space="preserve">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w:t>
      </w:r>
      <w:r w:rsidRPr="00E91295">
        <w:rPr>
          <w:rFonts w:asciiTheme="minorHAnsi" w:eastAsia="Arial Unicode MS" w:hAnsiTheme="minorHAnsi" w:cstheme="minorHAnsi"/>
          <w:b/>
          <w:color w:val="000000"/>
          <w:szCs w:val="22"/>
          <w:lang w:val="el-GR"/>
        </w:rPr>
        <w:t xml:space="preserve">στην αναλυτική ενημέρωση που επισυνάπτεται στην παρούσα </w:t>
      </w:r>
      <w:r w:rsidR="00540892">
        <w:rPr>
          <w:rFonts w:asciiTheme="minorHAnsi" w:eastAsia="Arial Unicode MS" w:hAnsiTheme="minorHAnsi" w:cstheme="minorHAnsi"/>
          <w:b/>
          <w:szCs w:val="22"/>
          <w:lang w:val="el-GR"/>
        </w:rPr>
        <w:t>(Π</w:t>
      </w:r>
      <w:r w:rsidR="00F14AC4" w:rsidRPr="00E91295">
        <w:rPr>
          <w:rFonts w:asciiTheme="minorHAnsi" w:eastAsia="Arial Unicode MS" w:hAnsiTheme="minorHAnsi" w:cstheme="minorHAnsi"/>
          <w:b/>
          <w:szCs w:val="22"/>
          <w:lang w:val="el-GR"/>
        </w:rPr>
        <w:t xml:space="preserve">ΑΡΑΡΤΗΜΑ </w:t>
      </w:r>
      <w:r w:rsidR="00F14AC4" w:rsidRPr="00E91295">
        <w:rPr>
          <w:rFonts w:asciiTheme="minorHAnsi" w:eastAsia="Arial Unicode MS" w:hAnsiTheme="minorHAnsi" w:cstheme="minorHAnsi"/>
          <w:b/>
          <w:szCs w:val="22"/>
          <w:lang w:val="en-US"/>
        </w:rPr>
        <w:t>IV</w:t>
      </w:r>
      <w:r w:rsidR="00540892">
        <w:rPr>
          <w:rFonts w:asciiTheme="minorHAnsi" w:eastAsia="Arial Unicode MS" w:hAnsiTheme="minorHAnsi" w:cstheme="minorHAnsi"/>
          <w:b/>
          <w:szCs w:val="22"/>
          <w:lang w:val="el-GR"/>
        </w:rPr>
        <w:t>)</w:t>
      </w:r>
      <w:r w:rsidRPr="00E91295">
        <w:rPr>
          <w:rFonts w:asciiTheme="minorHAnsi" w:eastAsia="Arial Unicode MS" w:hAnsiTheme="minorHAnsi" w:cstheme="minorHAnsi"/>
          <w:b/>
          <w:szCs w:val="22"/>
          <w:lang w:val="el-GR"/>
        </w:rPr>
        <w:t>.</w:t>
      </w:r>
    </w:p>
    <w:p w14:paraId="37BF1306" w14:textId="77777777" w:rsidR="005363F3" w:rsidRPr="00F94A1A" w:rsidRDefault="005363F3" w:rsidP="00F94A1A">
      <w:pPr>
        <w:spacing w:after="0" w:line="360" w:lineRule="auto"/>
        <w:rPr>
          <w:rFonts w:asciiTheme="minorHAnsi" w:eastAsia="Arial Unicode MS" w:hAnsiTheme="minorHAnsi" w:cstheme="minorHAnsi"/>
          <w:b/>
          <w:szCs w:val="22"/>
          <w:lang w:val="el-GR"/>
        </w:rPr>
      </w:pPr>
    </w:p>
    <w:p w14:paraId="38499B08" w14:textId="77777777" w:rsidR="005363F3" w:rsidRPr="001E4739" w:rsidRDefault="005363F3" w:rsidP="00E21EA7">
      <w:pPr>
        <w:pStyle w:val="20"/>
        <w:pBdr>
          <w:top w:val="none" w:sz="0" w:space="0" w:color="auto"/>
          <w:left w:val="none" w:sz="0" w:space="0" w:color="auto"/>
          <w:right w:val="none" w:sz="0" w:space="0" w:color="auto"/>
        </w:pBdr>
        <w:spacing w:before="0" w:after="0" w:line="360" w:lineRule="auto"/>
        <w:ind w:left="207"/>
        <w:rPr>
          <w:rFonts w:asciiTheme="minorHAnsi" w:eastAsia="Arial Unicode MS" w:hAnsiTheme="minorHAnsi" w:cstheme="minorHAnsi"/>
          <w:szCs w:val="22"/>
          <w:lang w:val="el-GR"/>
        </w:rPr>
      </w:pPr>
      <w:bookmarkStart w:id="56" w:name="_Toc492539449"/>
      <w:bookmarkStart w:id="57" w:name="_Toc127963054"/>
      <w:r w:rsidRPr="001E4739">
        <w:rPr>
          <w:rFonts w:asciiTheme="minorHAnsi" w:eastAsia="Arial Unicode MS" w:hAnsiTheme="minorHAnsi" w:cstheme="minorHAnsi"/>
          <w:szCs w:val="22"/>
          <w:lang w:val="el-GR"/>
        </w:rPr>
        <w:t>2.2</w:t>
      </w:r>
      <w:r w:rsidRPr="001E4739">
        <w:rPr>
          <w:rFonts w:asciiTheme="minorHAnsi" w:eastAsia="Arial Unicode MS" w:hAnsiTheme="minorHAnsi" w:cstheme="minorHAnsi"/>
          <w:szCs w:val="22"/>
          <w:lang w:val="el-GR"/>
        </w:rPr>
        <w:tab/>
        <w:t>Δικαίωμα Συμμετοχής - Κριτήρια Ποιοτικής Επιλογής</w:t>
      </w:r>
      <w:bookmarkEnd w:id="56"/>
      <w:bookmarkEnd w:id="57"/>
    </w:p>
    <w:p w14:paraId="31B0324B" w14:textId="15BCD198" w:rsidR="005363F3" w:rsidRPr="00015CE8" w:rsidRDefault="005363F3" w:rsidP="00D44345">
      <w:pPr>
        <w:pStyle w:val="3"/>
        <w:spacing w:before="0" w:after="0" w:line="360" w:lineRule="auto"/>
        <w:ind w:left="0" w:firstLine="0"/>
        <w:rPr>
          <w:rFonts w:asciiTheme="minorHAnsi" w:eastAsia="Arial Unicode MS" w:hAnsiTheme="minorHAnsi" w:cstheme="minorHAnsi"/>
          <w:szCs w:val="22"/>
          <w:lang w:val="el-GR"/>
        </w:rPr>
      </w:pPr>
    </w:p>
    <w:p w14:paraId="4F864654" w14:textId="77777777" w:rsidR="007C1010" w:rsidRPr="00015CE8" w:rsidRDefault="007C1010" w:rsidP="007C1010">
      <w:pPr>
        <w:keepNext/>
        <w:tabs>
          <w:tab w:val="left" w:pos="284"/>
        </w:tabs>
        <w:spacing w:after="0"/>
        <w:ind w:left="207" w:hanging="207"/>
        <w:outlineLvl w:val="2"/>
        <w:rPr>
          <w:rFonts w:asciiTheme="minorHAnsi" w:eastAsia="Arial Unicode MS" w:hAnsiTheme="minorHAnsi" w:cstheme="minorHAnsi"/>
          <w:b/>
          <w:bCs/>
          <w:szCs w:val="22"/>
          <w:lang w:val="el-GR"/>
        </w:rPr>
      </w:pPr>
      <w:bookmarkStart w:id="58" w:name="_Toc92878958"/>
      <w:bookmarkStart w:id="59" w:name="_Toc95375519"/>
      <w:bookmarkStart w:id="60" w:name="_Toc127963055"/>
      <w:r w:rsidRPr="00015CE8">
        <w:rPr>
          <w:rFonts w:asciiTheme="minorHAnsi" w:eastAsia="Arial Unicode MS" w:hAnsiTheme="minorHAnsi" w:cstheme="minorHAnsi"/>
          <w:b/>
          <w:bCs/>
          <w:szCs w:val="22"/>
          <w:lang w:val="el-GR"/>
        </w:rPr>
        <w:t>2.2.1</w:t>
      </w:r>
      <w:r w:rsidRPr="00015CE8">
        <w:rPr>
          <w:rFonts w:asciiTheme="minorHAnsi" w:eastAsia="Arial Unicode MS" w:hAnsiTheme="minorHAnsi" w:cstheme="minorHAnsi"/>
          <w:b/>
          <w:bCs/>
          <w:szCs w:val="22"/>
          <w:lang w:val="el-GR"/>
        </w:rPr>
        <w:tab/>
        <w:t xml:space="preserve"> Δικαίωμα συμμετοχής</w:t>
      </w:r>
      <w:bookmarkEnd w:id="58"/>
      <w:bookmarkEnd w:id="59"/>
      <w:bookmarkEnd w:id="60"/>
      <w:r w:rsidRPr="00015CE8">
        <w:rPr>
          <w:rFonts w:asciiTheme="minorHAnsi" w:eastAsia="Arial Unicode MS" w:hAnsiTheme="minorHAnsi" w:cstheme="minorHAnsi"/>
          <w:b/>
          <w:bCs/>
          <w:szCs w:val="22"/>
          <w:lang w:val="el-GR"/>
        </w:rPr>
        <w:t xml:space="preserve"> </w:t>
      </w:r>
    </w:p>
    <w:p w14:paraId="6D44F19C" w14:textId="77777777" w:rsidR="007C1010" w:rsidRPr="00015CE8" w:rsidRDefault="007C1010" w:rsidP="007C1010">
      <w:pPr>
        <w:spacing w:before="120" w:after="0" w:line="360" w:lineRule="auto"/>
        <w:rPr>
          <w:rFonts w:asciiTheme="minorHAnsi" w:eastAsia="Arial Unicode MS" w:hAnsiTheme="minorHAnsi" w:cstheme="minorHAnsi"/>
          <w:szCs w:val="22"/>
          <w:lang w:val="el-GR"/>
        </w:rPr>
      </w:pPr>
      <w:r w:rsidRPr="00015CE8">
        <w:rPr>
          <w:rFonts w:asciiTheme="minorHAnsi" w:eastAsia="Arial Unicode MS" w:hAnsiTheme="minorHAnsi" w:cstheme="minorHAnsi"/>
          <w:b/>
          <w:bCs/>
          <w:szCs w:val="22"/>
          <w:lang w:val="el-GR"/>
        </w:rPr>
        <w:t>1.</w:t>
      </w:r>
      <w:r w:rsidRPr="00015CE8">
        <w:rPr>
          <w:rFonts w:asciiTheme="minorHAnsi" w:eastAsia="Arial Unicode MS" w:hAnsiTheme="minorHAnsi" w:cstheme="minorHAnsi"/>
          <w:color w:val="00B050"/>
          <w:szCs w:val="22"/>
          <w:lang w:val="el-GR"/>
        </w:rPr>
        <w:t xml:space="preserve"> </w:t>
      </w:r>
      <w:r w:rsidRPr="00015CE8">
        <w:rPr>
          <w:rFonts w:asciiTheme="minorHAnsi" w:eastAsia="Arial Unicode MS" w:hAnsiTheme="minorHAnsi" w:cstheme="minorHAnsi"/>
          <w:szCs w:val="22"/>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08F5D97F" w14:textId="77777777" w:rsidR="007C1010" w:rsidRPr="00015CE8" w:rsidRDefault="007C1010" w:rsidP="007C1010">
      <w:pPr>
        <w:spacing w:after="0" w:line="360" w:lineRule="auto"/>
        <w:rPr>
          <w:rFonts w:asciiTheme="minorHAnsi" w:eastAsia="Arial Unicode MS" w:hAnsiTheme="minorHAnsi" w:cstheme="minorHAnsi"/>
          <w:szCs w:val="22"/>
          <w:lang w:val="el-GR"/>
        </w:rPr>
      </w:pPr>
      <w:r w:rsidRPr="00015CE8">
        <w:rPr>
          <w:rFonts w:asciiTheme="minorHAnsi" w:eastAsia="Arial Unicode MS" w:hAnsiTheme="minorHAnsi" w:cstheme="minorHAnsi"/>
          <w:szCs w:val="22"/>
          <w:lang w:val="el-GR"/>
        </w:rPr>
        <w:t>α) κράτος-μέλος της Ένωσης,</w:t>
      </w:r>
    </w:p>
    <w:p w14:paraId="5AA59F4C" w14:textId="77777777" w:rsidR="007C1010" w:rsidRPr="00015CE8" w:rsidRDefault="007C1010" w:rsidP="007C1010">
      <w:pPr>
        <w:spacing w:after="0" w:line="360" w:lineRule="auto"/>
        <w:rPr>
          <w:rFonts w:asciiTheme="minorHAnsi" w:eastAsia="Arial Unicode MS" w:hAnsiTheme="minorHAnsi" w:cstheme="minorHAnsi"/>
          <w:szCs w:val="22"/>
          <w:lang w:val="el-GR"/>
        </w:rPr>
      </w:pPr>
      <w:r w:rsidRPr="00015CE8">
        <w:rPr>
          <w:rFonts w:asciiTheme="minorHAnsi" w:eastAsia="Arial Unicode MS" w:hAnsiTheme="minorHAnsi" w:cstheme="minorHAnsi"/>
          <w:szCs w:val="22"/>
          <w:lang w:val="el-GR"/>
        </w:rPr>
        <w:t>β) κράτος-μέλος του Ευρωπαϊκού Οικονομικού Χώρου (Ε.Ο.Χ.),</w:t>
      </w:r>
    </w:p>
    <w:p w14:paraId="1EDD0F5D" w14:textId="77777777" w:rsidR="007C1010" w:rsidRPr="00015CE8" w:rsidRDefault="007C1010" w:rsidP="007C1010">
      <w:pPr>
        <w:spacing w:after="0" w:line="360" w:lineRule="auto"/>
        <w:rPr>
          <w:rFonts w:asciiTheme="minorHAnsi" w:eastAsia="Arial Unicode MS" w:hAnsiTheme="minorHAnsi" w:cstheme="minorHAnsi"/>
          <w:szCs w:val="22"/>
          <w:lang w:val="el-GR"/>
        </w:rPr>
      </w:pPr>
      <w:r w:rsidRPr="00015CE8">
        <w:rPr>
          <w:rFonts w:asciiTheme="minorHAnsi" w:eastAsia="Arial Unicode MS" w:hAnsiTheme="minorHAnsi" w:cstheme="minorHAnsi"/>
          <w:szCs w:val="22"/>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I της ως άνω Συμφωνίας, καθώς και </w:t>
      </w:r>
    </w:p>
    <w:p w14:paraId="21A313B7" w14:textId="7C6BCDDA" w:rsidR="007C1010" w:rsidRPr="00015CE8" w:rsidRDefault="007C1010" w:rsidP="007C1010">
      <w:pPr>
        <w:spacing w:after="0" w:line="360" w:lineRule="auto"/>
        <w:rPr>
          <w:rFonts w:asciiTheme="minorHAnsi" w:eastAsia="Arial Unicode MS" w:hAnsiTheme="minorHAnsi" w:cstheme="minorHAnsi"/>
          <w:szCs w:val="22"/>
          <w:lang w:val="el-GR"/>
        </w:rPr>
      </w:pPr>
      <w:r w:rsidRPr="00015CE8">
        <w:rPr>
          <w:rFonts w:asciiTheme="minorHAnsi" w:eastAsia="Arial Unicode MS" w:hAnsiTheme="minorHAnsi" w:cstheme="minorHAnsi"/>
          <w:szCs w:val="22"/>
          <w:lang w:val="el-GR"/>
        </w:rPr>
        <w:t>δ) σε τρίτες χώρες που δεν εμπίπτουν στην περίπτωση γ΄</w:t>
      </w:r>
      <w:r w:rsidR="00D44345">
        <w:rPr>
          <w:rFonts w:asciiTheme="minorHAnsi" w:eastAsia="Arial Unicode MS" w:hAnsiTheme="minorHAnsi" w:cstheme="minorHAnsi"/>
          <w:szCs w:val="22"/>
          <w:lang w:val="el-GR"/>
        </w:rPr>
        <w:t xml:space="preserve"> </w:t>
      </w:r>
      <w:r w:rsidRPr="00015CE8">
        <w:rPr>
          <w:rFonts w:asciiTheme="minorHAnsi" w:eastAsia="Arial Unicode MS" w:hAnsiTheme="minorHAnsi" w:cstheme="minorHAnsi"/>
          <w:szCs w:val="22"/>
          <w:lang w:val="el-GR"/>
        </w:rPr>
        <w:t>της παρούσας παραγράφου και έχουν συνάψει διμερείς ή πολυμερείς συμφωνίες με την Ένωση σε θέματα διαδικασιών ανάθεσης δημοσίων συμβάσεων.</w:t>
      </w:r>
    </w:p>
    <w:p w14:paraId="08381E6A" w14:textId="77777777" w:rsidR="007C1010" w:rsidRPr="00015CE8" w:rsidRDefault="007C1010" w:rsidP="007C1010">
      <w:pPr>
        <w:spacing w:after="0" w:line="360" w:lineRule="auto"/>
        <w:rPr>
          <w:rFonts w:asciiTheme="minorHAnsi" w:eastAsia="Arial Unicode MS" w:hAnsiTheme="minorHAnsi" w:cstheme="minorHAnsi"/>
          <w:b/>
          <w:bCs/>
          <w:szCs w:val="22"/>
          <w:lang w:val="el-GR"/>
        </w:rPr>
      </w:pPr>
      <w:r w:rsidRPr="00015CE8">
        <w:rPr>
          <w:rFonts w:asciiTheme="minorHAnsi" w:eastAsia="Arial Unicode MS" w:hAnsiTheme="minorHAnsi" w:cstheme="minorHAnsi"/>
          <w:szCs w:val="22"/>
          <w:lang w:val="el-GR"/>
        </w:rPr>
        <w:t>Στο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14:paraId="6BF36E32" w14:textId="01A05021" w:rsidR="007C1010" w:rsidRPr="00015CE8" w:rsidRDefault="00D44345" w:rsidP="007C1010">
      <w:pPr>
        <w:spacing w:after="0" w:line="360" w:lineRule="auto"/>
        <w:rPr>
          <w:rFonts w:asciiTheme="minorHAnsi" w:eastAsia="Arial Unicode MS" w:hAnsiTheme="minorHAnsi" w:cstheme="minorHAnsi"/>
          <w:szCs w:val="22"/>
          <w:lang w:val="el-GR"/>
        </w:rPr>
      </w:pPr>
      <w:r>
        <w:rPr>
          <w:rFonts w:asciiTheme="minorHAnsi" w:eastAsia="Arial Unicode MS" w:hAnsiTheme="minorHAnsi" w:cstheme="minorHAnsi"/>
          <w:b/>
          <w:bCs/>
          <w:szCs w:val="22"/>
          <w:lang w:val="el-GR"/>
        </w:rPr>
        <w:t>2.</w:t>
      </w:r>
      <w:r w:rsidR="007C1010" w:rsidRPr="00015CE8">
        <w:rPr>
          <w:rFonts w:asciiTheme="minorHAnsi" w:eastAsia="Arial Unicode MS" w:hAnsiTheme="minorHAnsi" w:cstheme="minorHAnsi"/>
          <w:szCs w:val="22"/>
          <w:lang w:val="el-GR"/>
        </w:rPr>
        <w:t xml:space="preserve"> 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14:paraId="2B53C76A" w14:textId="77777777" w:rsidR="00603C46" w:rsidRDefault="007C1010" w:rsidP="00603C46">
      <w:pPr>
        <w:spacing w:after="0" w:line="360" w:lineRule="auto"/>
        <w:rPr>
          <w:rStyle w:val="FootnoteReference2"/>
          <w:rFonts w:asciiTheme="minorHAnsi" w:eastAsia="Arial Unicode MS" w:hAnsiTheme="minorHAnsi" w:cstheme="minorHAnsi"/>
          <w:szCs w:val="22"/>
          <w:lang w:val="el-GR"/>
        </w:rPr>
      </w:pPr>
      <w:r w:rsidRPr="00015CE8">
        <w:rPr>
          <w:rFonts w:asciiTheme="minorHAnsi" w:eastAsia="Arial Unicode MS" w:hAnsiTheme="minorHAnsi" w:cstheme="minorHAnsi"/>
          <w:szCs w:val="22"/>
          <w:lang w:val="el-GR"/>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005363F3" w:rsidRPr="00015CE8">
        <w:rPr>
          <w:rFonts w:asciiTheme="minorHAnsi" w:eastAsia="Arial Unicode MS" w:hAnsiTheme="minorHAnsi" w:cstheme="minorHAnsi"/>
          <w:szCs w:val="22"/>
          <w:lang w:val="el-GR"/>
        </w:rPr>
        <w:t>.</w:t>
      </w:r>
      <w:r w:rsidR="005363F3" w:rsidRPr="00015CE8">
        <w:rPr>
          <w:rStyle w:val="FootnoteReference2"/>
          <w:rFonts w:asciiTheme="minorHAnsi" w:eastAsia="Arial Unicode MS" w:hAnsiTheme="minorHAnsi" w:cstheme="minorHAnsi"/>
          <w:szCs w:val="22"/>
          <w:lang w:val="el-GR"/>
        </w:rPr>
        <w:t xml:space="preserve"> </w:t>
      </w:r>
    </w:p>
    <w:p w14:paraId="5FDD6259" w14:textId="3E565E6F" w:rsidR="00603C46" w:rsidRPr="00603C46" w:rsidRDefault="00603C46" w:rsidP="00603C46">
      <w:pPr>
        <w:spacing w:after="0" w:line="360" w:lineRule="auto"/>
        <w:rPr>
          <w:rStyle w:val="FootnoteReference2"/>
          <w:rFonts w:asciiTheme="minorHAnsi" w:eastAsia="Arial Unicode MS" w:hAnsiTheme="minorHAnsi" w:cstheme="minorHAnsi"/>
          <w:szCs w:val="22"/>
          <w:lang w:val="el-GR"/>
        </w:rPr>
      </w:pPr>
      <w:r w:rsidRPr="00610BFC">
        <w:rPr>
          <w:rFonts w:eastAsia="Arial Unicode MS"/>
          <w:b/>
          <w:bCs/>
          <w:lang w:val="el-GR"/>
        </w:rPr>
        <w:t>3.</w:t>
      </w:r>
      <w:r w:rsidRPr="00603C46">
        <w:rPr>
          <w:rStyle w:val="FootnoteReference2"/>
          <w:rFonts w:asciiTheme="minorHAnsi" w:eastAsia="Arial Unicode MS" w:hAnsiTheme="minorHAnsi" w:cstheme="minorHAnsi"/>
          <w:szCs w:val="22"/>
          <w:vertAlign w:val="baseline"/>
          <w:lang w:val="el-GR"/>
        </w:rPr>
        <w:t xml:space="preserve">Απαγορεύεται η συμμετοχή στην διαδικασία σύναψης της παρούσας συμφωνίας-πλαίσιο/σύμβασης οικονομικών φορέων, με οποιονδήποτε τρόπο, εφόσον εμπίπτουν στις απαγορεύσεις του Κανονισμού (ΕΕ) 2022/576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 (L 111/1) και συγκεκριμένα αν ο οικονομικός φορέας είναι : α) Ρώσος υπήκοος ή φυσικό ή νομικό πρόσωπο, οντότητα ή φορέας που έχει την έδρα του στη Ρωσία, ή β) νομικό πρόσωπο, οντότητα ή φορέας του οποίου τα δικαιώματα ιδιοκτησίας κατέχει άμεσα ή έμμεσα σε ποσοστό άνω του 50 % οντότητα αναφερόμενη στο στοιχείο α) της παρούσας παραγράφου ή γ) φυσικό ή νομικό πρόσωπο, οντότητα ή φορέας που ενεργεί εξ ονόματος ή κατ’ εντολή οντότητας αναφερόμενης στο στοιχείο α) ή β) της παρούσας παραγράφου, συμπεριλαμβανομένων, όταν αντιστοιχούν σε περισσότερο από το 10 % της αξίας της σύμβασης, των υπεργολάβων, προμηθευτών ή οντοτήτων στις ικανότητες των οποίων στηρίζεται κατά την έννοια της οδηγίας 2014/24 και του ν. 4412/2016. </w:t>
      </w:r>
    </w:p>
    <w:p w14:paraId="2D44303E" w14:textId="77777777" w:rsidR="00603C46" w:rsidRPr="00603C46" w:rsidRDefault="00603C46" w:rsidP="00603C46">
      <w:pPr>
        <w:spacing w:after="0" w:line="360" w:lineRule="auto"/>
        <w:rPr>
          <w:rStyle w:val="FootnoteReference2"/>
          <w:rFonts w:asciiTheme="minorHAnsi" w:eastAsia="Arial Unicode MS" w:hAnsiTheme="minorHAnsi" w:cstheme="minorHAnsi"/>
          <w:szCs w:val="22"/>
          <w:vertAlign w:val="baseline"/>
          <w:lang w:val="el-GR"/>
        </w:rPr>
      </w:pPr>
      <w:r w:rsidRPr="00603C46">
        <w:rPr>
          <w:rStyle w:val="FootnoteReference2"/>
          <w:rFonts w:asciiTheme="minorHAnsi" w:eastAsia="Arial Unicode MS" w:hAnsiTheme="minorHAnsi" w:cstheme="minorHAnsi"/>
          <w:szCs w:val="22"/>
          <w:vertAlign w:val="baseline"/>
          <w:lang w:val="el-GR"/>
        </w:rPr>
        <w:t xml:space="preserve">Οι οικονομικοί φορείς υποβάλλουν σχετική υπεύθυνη δήλωση με αντίστοιχο περιεχόμενο, μαζί με τα λοιπά δικαιολογητικά συμμετοχής τους, σύμφωνα με τα αναλυτικότερα οριζόμενα στην υποπαρ. 2.4.3.1 της παρούσας. </w:t>
      </w:r>
    </w:p>
    <w:p w14:paraId="2BFB763E" w14:textId="77777777" w:rsidR="00603C46" w:rsidRPr="0005463D" w:rsidRDefault="00603C46" w:rsidP="00603C46">
      <w:pPr>
        <w:spacing w:after="0" w:line="360" w:lineRule="auto"/>
        <w:rPr>
          <w:rStyle w:val="FootnoteReference2"/>
          <w:rFonts w:asciiTheme="minorHAnsi" w:eastAsia="Arial Unicode MS" w:hAnsiTheme="minorHAnsi" w:cstheme="minorHAnsi"/>
          <w:b/>
          <w:szCs w:val="22"/>
          <w:vertAlign w:val="baseline"/>
          <w:lang w:val="el-GR"/>
        </w:rPr>
      </w:pPr>
      <w:r w:rsidRPr="0005463D">
        <w:rPr>
          <w:rStyle w:val="FootnoteReference2"/>
          <w:rFonts w:asciiTheme="minorHAnsi" w:eastAsia="Arial Unicode MS" w:hAnsiTheme="minorHAnsi" w:cstheme="minorHAnsi"/>
          <w:b/>
          <w:szCs w:val="22"/>
          <w:vertAlign w:val="baseline"/>
          <w:lang w:val="el-GR"/>
        </w:rPr>
        <w:t xml:space="preserve">Η συμμετοχή στη διαδικασία του διαγωνισμού συνεπάγεται πλήρη και ανεπιφύλακτη αποδοχή των όρων της διακήρυξης και των παραρτημάτων της. </w:t>
      </w:r>
    </w:p>
    <w:p w14:paraId="290F1336" w14:textId="77777777" w:rsidR="00D44345" w:rsidRPr="009E0EFE" w:rsidRDefault="00D44345" w:rsidP="007C1010">
      <w:pPr>
        <w:spacing w:after="0" w:line="360" w:lineRule="auto"/>
        <w:rPr>
          <w:rFonts w:asciiTheme="minorHAnsi" w:eastAsia="Arial Unicode MS" w:hAnsiTheme="minorHAnsi" w:cstheme="minorHAnsi"/>
          <w:b/>
          <w:szCs w:val="22"/>
          <w:lang w:val="el-GR"/>
        </w:rPr>
      </w:pPr>
    </w:p>
    <w:p w14:paraId="4CABA207" w14:textId="77777777" w:rsidR="005363F3" w:rsidRPr="00015CE8" w:rsidRDefault="005363F3" w:rsidP="00E21EA7">
      <w:pPr>
        <w:pStyle w:val="3"/>
        <w:spacing w:before="0" w:after="0" w:line="360" w:lineRule="auto"/>
        <w:ind w:left="207"/>
        <w:rPr>
          <w:rFonts w:asciiTheme="minorHAnsi" w:eastAsia="Arial Unicode MS" w:hAnsiTheme="minorHAnsi" w:cstheme="minorHAnsi"/>
          <w:szCs w:val="22"/>
          <w:lang w:val="el-GR"/>
        </w:rPr>
      </w:pPr>
      <w:bookmarkStart w:id="61" w:name="_Toc492539451"/>
      <w:bookmarkStart w:id="62" w:name="_Toc127963056"/>
      <w:r w:rsidRPr="00015CE8">
        <w:rPr>
          <w:rFonts w:asciiTheme="minorHAnsi" w:eastAsia="Arial Unicode MS" w:hAnsiTheme="minorHAnsi" w:cstheme="minorHAnsi"/>
          <w:szCs w:val="22"/>
          <w:lang w:val="el-GR"/>
        </w:rPr>
        <w:t>2.2.2</w:t>
      </w:r>
      <w:r w:rsidRPr="00015CE8">
        <w:rPr>
          <w:rFonts w:asciiTheme="minorHAnsi" w:eastAsia="Arial Unicode MS" w:hAnsiTheme="minorHAnsi" w:cstheme="minorHAnsi"/>
          <w:szCs w:val="22"/>
          <w:lang w:val="el-GR"/>
        </w:rPr>
        <w:tab/>
      </w:r>
      <w:r w:rsidR="004F30CA" w:rsidRPr="00015CE8">
        <w:rPr>
          <w:rFonts w:asciiTheme="minorHAnsi" w:eastAsia="Arial Unicode MS" w:hAnsiTheme="minorHAnsi" w:cstheme="minorHAnsi"/>
          <w:szCs w:val="22"/>
          <w:lang w:val="el-GR"/>
        </w:rPr>
        <w:t xml:space="preserve"> </w:t>
      </w:r>
      <w:r w:rsidRPr="00015CE8">
        <w:rPr>
          <w:rFonts w:asciiTheme="minorHAnsi" w:eastAsia="Arial Unicode MS" w:hAnsiTheme="minorHAnsi" w:cstheme="minorHAnsi"/>
          <w:szCs w:val="22"/>
          <w:lang w:val="el-GR"/>
        </w:rPr>
        <w:t>Εγγύηση συμμετοχής</w:t>
      </w:r>
      <w:bookmarkEnd w:id="61"/>
      <w:bookmarkEnd w:id="62"/>
    </w:p>
    <w:p w14:paraId="6F73D330" w14:textId="6DA835AE" w:rsidR="00295C12" w:rsidRDefault="005363F3" w:rsidP="00E21EA7">
      <w:pPr>
        <w:spacing w:after="0" w:line="360" w:lineRule="auto"/>
        <w:rPr>
          <w:rFonts w:asciiTheme="minorHAnsi" w:eastAsia="Arial Unicode MS" w:hAnsiTheme="minorHAnsi" w:cstheme="minorHAnsi"/>
          <w:szCs w:val="22"/>
          <w:lang w:val="el-GR"/>
        </w:rPr>
      </w:pPr>
      <w:r w:rsidRPr="00015CE8">
        <w:rPr>
          <w:rFonts w:asciiTheme="minorHAnsi" w:eastAsia="Arial Unicode MS" w:hAnsiTheme="minorHAnsi" w:cstheme="minorHAnsi"/>
          <w:b/>
          <w:bCs/>
          <w:szCs w:val="22"/>
          <w:lang w:val="el-GR"/>
        </w:rPr>
        <w:t xml:space="preserve">2.2.2.1. </w:t>
      </w:r>
      <w:r w:rsidRPr="00015CE8">
        <w:rPr>
          <w:rFonts w:asciiTheme="minorHAnsi" w:eastAsia="Arial Unicode MS" w:hAnsiTheme="minorHAnsi" w:cstheme="minorHAnsi"/>
          <w:bCs/>
          <w:szCs w:val="22"/>
          <w:lang w:val="el-GR"/>
        </w:rPr>
        <w:t xml:space="preserve">Για </w:t>
      </w:r>
      <w:r w:rsidRPr="00015CE8">
        <w:rPr>
          <w:rFonts w:asciiTheme="minorHAnsi" w:eastAsia="Arial Unicode MS" w:hAnsiTheme="minorHAnsi" w:cstheme="minorHAnsi"/>
          <w:szCs w:val="22"/>
          <w:lang w:val="el-GR"/>
        </w:rPr>
        <w:t xml:space="preserve">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w:t>
      </w:r>
      <w:r w:rsidR="00D47906">
        <w:rPr>
          <w:rFonts w:asciiTheme="minorHAnsi" w:eastAsia="Arial Unicode MS" w:hAnsiTheme="minorHAnsi" w:cstheme="minorHAnsi"/>
          <w:szCs w:val="22"/>
          <w:lang w:val="el-GR"/>
        </w:rPr>
        <w:t>που ανέρχεται στο 2% της εκτ</w:t>
      </w:r>
      <w:r w:rsidR="00CB01E1">
        <w:rPr>
          <w:rFonts w:asciiTheme="minorHAnsi" w:eastAsia="Arial Unicode MS" w:hAnsiTheme="minorHAnsi" w:cstheme="minorHAnsi"/>
          <w:szCs w:val="22"/>
          <w:lang w:val="el-GR"/>
        </w:rPr>
        <w:t>ιμώμενης  αξίας της σύμβασης μη</w:t>
      </w:r>
      <w:r w:rsidR="00D47906">
        <w:rPr>
          <w:rFonts w:asciiTheme="minorHAnsi" w:eastAsia="Arial Unicode MS" w:hAnsiTheme="minorHAnsi" w:cstheme="minorHAnsi"/>
          <w:szCs w:val="22"/>
          <w:lang w:val="el-GR"/>
        </w:rPr>
        <w:t xml:space="preserve"> συνυπολογιζόμενων των δικαιωμάτων προαίρεσης και της παράτασης της σύμβασης, </w:t>
      </w:r>
      <w:r w:rsidR="00D47906" w:rsidRPr="0020572C">
        <w:rPr>
          <w:rFonts w:asciiTheme="minorHAnsi" w:eastAsia="Arial Unicode MS" w:hAnsiTheme="minorHAnsi" w:cstheme="minorHAnsi"/>
          <w:szCs w:val="22"/>
          <w:lang w:val="el-GR"/>
        </w:rPr>
        <w:t>ήτοι</w:t>
      </w:r>
      <w:r w:rsidR="0020572C">
        <w:rPr>
          <w:rFonts w:asciiTheme="minorHAnsi" w:eastAsia="Arial Unicode MS" w:hAnsiTheme="minorHAnsi" w:cstheme="minorHAnsi"/>
          <w:szCs w:val="22"/>
          <w:lang w:val="el-GR"/>
        </w:rPr>
        <w:t xml:space="preserve"> ποσού για κάθε τμήμα της σύμβασης ως κάτωθι:</w:t>
      </w:r>
    </w:p>
    <w:p w14:paraId="5F7D4436" w14:textId="77777777" w:rsidR="00007370" w:rsidRPr="002B5055" w:rsidRDefault="00007370" w:rsidP="00E21EA7">
      <w:pPr>
        <w:spacing w:after="0" w:line="360" w:lineRule="auto"/>
        <w:rPr>
          <w:rFonts w:asciiTheme="minorHAnsi" w:eastAsia="Arial Unicode MS" w:hAnsiTheme="minorHAnsi" w:cstheme="minorHAnsi"/>
          <w:szCs w:val="22"/>
          <w:lang w:val="el-GR"/>
        </w:rPr>
      </w:pPr>
    </w:p>
    <w:p w14:paraId="6385F939" w14:textId="77777777" w:rsidR="003D25DC" w:rsidRPr="002B5055" w:rsidRDefault="003D25DC" w:rsidP="00E21EA7">
      <w:pPr>
        <w:spacing w:after="0" w:line="360" w:lineRule="auto"/>
        <w:rPr>
          <w:rFonts w:asciiTheme="minorHAnsi" w:eastAsia="Arial Unicode MS" w:hAnsiTheme="minorHAnsi" w:cstheme="minorHAnsi"/>
          <w:szCs w:val="22"/>
          <w:lang w:val="el-GR"/>
        </w:rPr>
      </w:pPr>
    </w:p>
    <w:p w14:paraId="25B6E3D0" w14:textId="77777777" w:rsidR="003D25DC" w:rsidRPr="002B5055" w:rsidRDefault="003D25DC" w:rsidP="00E21EA7">
      <w:pPr>
        <w:spacing w:after="0" w:line="360" w:lineRule="auto"/>
        <w:rPr>
          <w:rFonts w:asciiTheme="minorHAnsi" w:eastAsia="Arial Unicode MS" w:hAnsiTheme="minorHAnsi" w:cstheme="minorHAnsi"/>
          <w:szCs w:val="22"/>
          <w:lang w:val="el-GR"/>
        </w:rPr>
      </w:pPr>
    </w:p>
    <w:tbl>
      <w:tblPr>
        <w:tblStyle w:val="afe"/>
        <w:tblW w:w="0" w:type="auto"/>
        <w:tblLook w:val="04A0" w:firstRow="1" w:lastRow="0" w:firstColumn="1" w:lastColumn="0" w:noHBand="0" w:noVBand="1"/>
      </w:tblPr>
      <w:tblGrid>
        <w:gridCol w:w="1526"/>
        <w:gridCol w:w="3969"/>
        <w:gridCol w:w="3118"/>
      </w:tblGrid>
      <w:tr w:rsidR="0020572C" w14:paraId="0B093BDA" w14:textId="77777777" w:rsidTr="00523556">
        <w:tc>
          <w:tcPr>
            <w:tcW w:w="1526" w:type="dxa"/>
            <w:shd w:val="clear" w:color="auto" w:fill="D9D9D9" w:themeFill="background1" w:themeFillShade="D9"/>
          </w:tcPr>
          <w:p w14:paraId="792308EB" w14:textId="33DA0B60" w:rsidR="0020572C" w:rsidRPr="00007370" w:rsidRDefault="0020572C" w:rsidP="00E21EA7">
            <w:pPr>
              <w:spacing w:after="0" w:line="360" w:lineRule="auto"/>
              <w:rPr>
                <w:rFonts w:asciiTheme="minorHAnsi" w:eastAsia="Arial Unicode MS" w:hAnsiTheme="minorHAnsi" w:cstheme="minorHAnsi"/>
                <w:b/>
                <w:szCs w:val="22"/>
                <w:lang w:val="el-GR"/>
              </w:rPr>
            </w:pPr>
            <w:r w:rsidRPr="00007370">
              <w:rPr>
                <w:rFonts w:asciiTheme="minorHAnsi" w:eastAsia="Arial Unicode MS" w:hAnsiTheme="minorHAnsi" w:cstheme="minorHAnsi"/>
                <w:b/>
                <w:szCs w:val="22"/>
                <w:lang w:val="el-GR"/>
              </w:rPr>
              <w:t xml:space="preserve">ΤΜΗΜΑΤΑ </w:t>
            </w:r>
          </w:p>
        </w:tc>
        <w:tc>
          <w:tcPr>
            <w:tcW w:w="3969" w:type="dxa"/>
            <w:shd w:val="clear" w:color="auto" w:fill="D9D9D9" w:themeFill="background1" w:themeFillShade="D9"/>
          </w:tcPr>
          <w:p w14:paraId="501A1BAD" w14:textId="7FCEBDEA" w:rsidR="0020572C" w:rsidRPr="00007370" w:rsidRDefault="0020572C" w:rsidP="00E21EA7">
            <w:pPr>
              <w:spacing w:after="0" w:line="360" w:lineRule="auto"/>
              <w:rPr>
                <w:rFonts w:asciiTheme="minorHAnsi" w:eastAsia="Arial Unicode MS" w:hAnsiTheme="minorHAnsi" w:cstheme="minorHAnsi"/>
                <w:b/>
                <w:szCs w:val="22"/>
                <w:lang w:val="el-GR"/>
              </w:rPr>
            </w:pPr>
            <w:r w:rsidRPr="00007370">
              <w:rPr>
                <w:rFonts w:asciiTheme="minorHAnsi" w:eastAsia="Arial Unicode MS" w:hAnsiTheme="minorHAnsi" w:cstheme="minorHAnsi"/>
                <w:b/>
                <w:szCs w:val="22"/>
                <w:lang w:val="el-GR"/>
              </w:rPr>
              <w:t>ΕΤΗΣΙΟ ΚΟΣΤΟΣ  (Πλέον ΦΠΑ) σε ευρώ (€)</w:t>
            </w:r>
          </w:p>
        </w:tc>
        <w:tc>
          <w:tcPr>
            <w:tcW w:w="3118" w:type="dxa"/>
            <w:shd w:val="clear" w:color="auto" w:fill="D9D9D9" w:themeFill="background1" w:themeFillShade="D9"/>
          </w:tcPr>
          <w:p w14:paraId="14A4A2E1" w14:textId="7EB39DA6" w:rsidR="0020572C" w:rsidRPr="00007370" w:rsidRDefault="0020572C" w:rsidP="00E21EA7">
            <w:pPr>
              <w:spacing w:after="0" w:line="360" w:lineRule="auto"/>
              <w:rPr>
                <w:rFonts w:asciiTheme="minorHAnsi" w:eastAsia="Arial Unicode MS" w:hAnsiTheme="minorHAnsi" w:cstheme="minorHAnsi"/>
                <w:b/>
                <w:szCs w:val="22"/>
                <w:lang w:val="el-GR"/>
              </w:rPr>
            </w:pPr>
            <w:r w:rsidRPr="00007370">
              <w:rPr>
                <w:rFonts w:asciiTheme="minorHAnsi" w:eastAsia="Arial Unicode MS" w:hAnsiTheme="minorHAnsi" w:cstheme="minorHAnsi"/>
                <w:b/>
                <w:szCs w:val="22"/>
                <w:lang w:val="el-GR"/>
              </w:rPr>
              <w:t>Εγγυητική συμμετοχής (2%)</w:t>
            </w:r>
          </w:p>
        </w:tc>
      </w:tr>
      <w:tr w:rsidR="0020572C" w14:paraId="0B95C87B" w14:textId="77777777" w:rsidTr="0020572C">
        <w:tc>
          <w:tcPr>
            <w:tcW w:w="1526" w:type="dxa"/>
          </w:tcPr>
          <w:p w14:paraId="7C49D0D1" w14:textId="21CAFE9D" w:rsidR="0020572C" w:rsidRPr="00007370" w:rsidRDefault="0020572C" w:rsidP="00007370">
            <w:pPr>
              <w:spacing w:after="0" w:line="360" w:lineRule="auto"/>
              <w:jc w:val="center"/>
              <w:rPr>
                <w:rFonts w:asciiTheme="minorHAnsi" w:eastAsia="Arial Unicode MS" w:hAnsiTheme="minorHAnsi" w:cstheme="minorHAnsi"/>
                <w:b/>
                <w:szCs w:val="22"/>
                <w:lang w:val="el-GR"/>
              </w:rPr>
            </w:pPr>
            <w:r w:rsidRPr="00007370">
              <w:rPr>
                <w:rFonts w:asciiTheme="minorHAnsi" w:eastAsia="Arial Unicode MS" w:hAnsiTheme="minorHAnsi" w:cstheme="minorHAnsi"/>
                <w:b/>
                <w:szCs w:val="22"/>
                <w:lang w:val="el-GR"/>
              </w:rPr>
              <w:t>1</w:t>
            </w:r>
            <w:r w:rsidR="00967F18">
              <w:rPr>
                <w:rFonts w:asciiTheme="minorHAnsi" w:eastAsia="Arial Unicode MS" w:hAnsiTheme="minorHAnsi" w:cstheme="minorHAnsi"/>
                <w:b/>
                <w:szCs w:val="22"/>
                <w:lang w:val="el-GR"/>
              </w:rPr>
              <w:t>.</w:t>
            </w:r>
          </w:p>
        </w:tc>
        <w:tc>
          <w:tcPr>
            <w:tcW w:w="3969" w:type="dxa"/>
          </w:tcPr>
          <w:p w14:paraId="36DCCBBA" w14:textId="552D5D20" w:rsidR="0020572C" w:rsidRPr="00007370" w:rsidRDefault="0020572C" w:rsidP="00007370">
            <w:pPr>
              <w:spacing w:after="0" w:line="360" w:lineRule="auto"/>
              <w:jc w:val="center"/>
              <w:rPr>
                <w:rFonts w:asciiTheme="minorHAnsi" w:eastAsia="Arial Unicode MS" w:hAnsiTheme="minorHAnsi" w:cstheme="minorHAnsi"/>
                <w:b/>
                <w:szCs w:val="22"/>
                <w:lang w:val="el-GR"/>
              </w:rPr>
            </w:pPr>
            <w:r w:rsidRPr="00007370">
              <w:rPr>
                <w:rFonts w:asciiTheme="minorHAnsi" w:eastAsia="Arial Unicode MS" w:hAnsiTheme="minorHAnsi" w:cstheme="minorHAnsi"/>
                <w:b/>
                <w:szCs w:val="22"/>
                <w:lang w:val="el-GR"/>
              </w:rPr>
              <w:t>94.320,00 €</w:t>
            </w:r>
          </w:p>
        </w:tc>
        <w:tc>
          <w:tcPr>
            <w:tcW w:w="3118" w:type="dxa"/>
          </w:tcPr>
          <w:p w14:paraId="4F806454" w14:textId="4EC83198" w:rsidR="0020572C" w:rsidRPr="00007370" w:rsidRDefault="00E9484A" w:rsidP="00007370">
            <w:pPr>
              <w:spacing w:after="0" w:line="360" w:lineRule="auto"/>
              <w:jc w:val="center"/>
              <w:rPr>
                <w:rFonts w:asciiTheme="minorHAnsi" w:eastAsia="Arial Unicode MS" w:hAnsiTheme="minorHAnsi" w:cstheme="minorHAnsi"/>
                <w:b/>
                <w:szCs w:val="22"/>
                <w:lang w:val="el-GR"/>
              </w:rPr>
            </w:pPr>
            <w:r w:rsidRPr="00007370">
              <w:rPr>
                <w:rFonts w:asciiTheme="minorHAnsi" w:eastAsia="Arial Unicode MS" w:hAnsiTheme="minorHAnsi" w:cstheme="minorHAnsi"/>
                <w:b/>
                <w:szCs w:val="22"/>
                <w:lang w:val="el-GR"/>
              </w:rPr>
              <w:t>1.886,40 €</w:t>
            </w:r>
          </w:p>
        </w:tc>
      </w:tr>
      <w:tr w:rsidR="0020572C" w14:paraId="05087F5D" w14:textId="77777777" w:rsidTr="0020572C">
        <w:tc>
          <w:tcPr>
            <w:tcW w:w="1526" w:type="dxa"/>
          </w:tcPr>
          <w:p w14:paraId="0C38C19F" w14:textId="03968802" w:rsidR="0020572C" w:rsidRPr="00007370" w:rsidRDefault="0020572C" w:rsidP="00007370">
            <w:pPr>
              <w:spacing w:after="0" w:line="360" w:lineRule="auto"/>
              <w:jc w:val="center"/>
              <w:rPr>
                <w:rFonts w:asciiTheme="minorHAnsi" w:eastAsia="Arial Unicode MS" w:hAnsiTheme="minorHAnsi" w:cstheme="minorHAnsi"/>
                <w:b/>
                <w:szCs w:val="22"/>
                <w:lang w:val="el-GR"/>
              </w:rPr>
            </w:pPr>
            <w:r w:rsidRPr="00007370">
              <w:rPr>
                <w:rFonts w:asciiTheme="minorHAnsi" w:eastAsia="Arial Unicode MS" w:hAnsiTheme="minorHAnsi" w:cstheme="minorHAnsi"/>
                <w:b/>
                <w:szCs w:val="22"/>
                <w:lang w:val="el-GR"/>
              </w:rPr>
              <w:t>2</w:t>
            </w:r>
            <w:r w:rsidR="00967F18">
              <w:rPr>
                <w:rFonts w:asciiTheme="minorHAnsi" w:eastAsia="Arial Unicode MS" w:hAnsiTheme="minorHAnsi" w:cstheme="minorHAnsi"/>
                <w:b/>
                <w:szCs w:val="22"/>
                <w:lang w:val="el-GR"/>
              </w:rPr>
              <w:t>.</w:t>
            </w:r>
          </w:p>
        </w:tc>
        <w:tc>
          <w:tcPr>
            <w:tcW w:w="3969" w:type="dxa"/>
          </w:tcPr>
          <w:p w14:paraId="7868A74E" w14:textId="0B2ECED7" w:rsidR="0020572C" w:rsidRPr="00007370" w:rsidRDefault="0020572C" w:rsidP="00007370">
            <w:pPr>
              <w:spacing w:after="0" w:line="360" w:lineRule="auto"/>
              <w:jc w:val="center"/>
              <w:rPr>
                <w:rFonts w:asciiTheme="minorHAnsi" w:eastAsia="Arial Unicode MS" w:hAnsiTheme="minorHAnsi" w:cstheme="minorHAnsi"/>
                <w:b/>
                <w:szCs w:val="22"/>
                <w:lang w:val="el-GR"/>
              </w:rPr>
            </w:pPr>
            <w:r w:rsidRPr="00007370">
              <w:rPr>
                <w:rFonts w:asciiTheme="minorHAnsi" w:eastAsia="Arial Unicode MS" w:hAnsiTheme="minorHAnsi" w:cstheme="minorHAnsi"/>
                <w:b/>
                <w:szCs w:val="22"/>
                <w:lang w:val="el-GR"/>
              </w:rPr>
              <w:t>94.320,00 €</w:t>
            </w:r>
          </w:p>
        </w:tc>
        <w:tc>
          <w:tcPr>
            <w:tcW w:w="3118" w:type="dxa"/>
          </w:tcPr>
          <w:p w14:paraId="61E76487" w14:textId="55A95A0F" w:rsidR="0020572C" w:rsidRPr="00007370" w:rsidRDefault="00E9484A" w:rsidP="00007370">
            <w:pPr>
              <w:spacing w:after="0" w:line="360" w:lineRule="auto"/>
              <w:jc w:val="center"/>
              <w:rPr>
                <w:rFonts w:asciiTheme="minorHAnsi" w:eastAsia="Arial Unicode MS" w:hAnsiTheme="minorHAnsi" w:cstheme="minorHAnsi"/>
                <w:b/>
                <w:szCs w:val="22"/>
                <w:lang w:val="el-GR"/>
              </w:rPr>
            </w:pPr>
            <w:r w:rsidRPr="00007370">
              <w:rPr>
                <w:rFonts w:asciiTheme="minorHAnsi" w:eastAsia="Arial Unicode MS" w:hAnsiTheme="minorHAnsi" w:cstheme="minorHAnsi"/>
                <w:b/>
                <w:szCs w:val="22"/>
                <w:lang w:val="el-GR"/>
              </w:rPr>
              <w:t>1.886,40 €</w:t>
            </w:r>
          </w:p>
        </w:tc>
      </w:tr>
      <w:tr w:rsidR="0020572C" w14:paraId="20213FE8" w14:textId="77777777" w:rsidTr="0020572C">
        <w:tc>
          <w:tcPr>
            <w:tcW w:w="1526" w:type="dxa"/>
          </w:tcPr>
          <w:p w14:paraId="320AD0FA" w14:textId="40EC6654" w:rsidR="0020572C" w:rsidRPr="00007370" w:rsidRDefault="0020572C" w:rsidP="00007370">
            <w:pPr>
              <w:spacing w:after="0" w:line="360" w:lineRule="auto"/>
              <w:jc w:val="center"/>
              <w:rPr>
                <w:rFonts w:asciiTheme="minorHAnsi" w:eastAsia="Arial Unicode MS" w:hAnsiTheme="minorHAnsi" w:cstheme="minorHAnsi"/>
                <w:b/>
                <w:szCs w:val="22"/>
                <w:lang w:val="el-GR"/>
              </w:rPr>
            </w:pPr>
            <w:r w:rsidRPr="00007370">
              <w:rPr>
                <w:rFonts w:asciiTheme="minorHAnsi" w:eastAsia="Arial Unicode MS" w:hAnsiTheme="minorHAnsi" w:cstheme="minorHAnsi"/>
                <w:b/>
                <w:szCs w:val="22"/>
                <w:lang w:val="el-GR"/>
              </w:rPr>
              <w:t>3</w:t>
            </w:r>
            <w:r w:rsidR="00967F18">
              <w:rPr>
                <w:rFonts w:asciiTheme="minorHAnsi" w:eastAsia="Arial Unicode MS" w:hAnsiTheme="minorHAnsi" w:cstheme="minorHAnsi"/>
                <w:b/>
                <w:szCs w:val="22"/>
                <w:lang w:val="el-GR"/>
              </w:rPr>
              <w:t>.</w:t>
            </w:r>
          </w:p>
        </w:tc>
        <w:tc>
          <w:tcPr>
            <w:tcW w:w="3969" w:type="dxa"/>
          </w:tcPr>
          <w:p w14:paraId="63FFD784" w14:textId="57C515A8" w:rsidR="0020572C" w:rsidRPr="00007370" w:rsidRDefault="006318B0" w:rsidP="006318B0">
            <w:pPr>
              <w:spacing w:after="0" w:line="360" w:lineRule="auto"/>
              <w:jc w:val="center"/>
              <w:rPr>
                <w:rFonts w:asciiTheme="minorHAnsi" w:eastAsia="Arial Unicode MS" w:hAnsiTheme="minorHAnsi" w:cstheme="minorHAnsi"/>
                <w:b/>
                <w:szCs w:val="22"/>
                <w:lang w:val="el-GR"/>
              </w:rPr>
            </w:pPr>
            <w:r>
              <w:rPr>
                <w:rFonts w:asciiTheme="minorHAnsi" w:eastAsia="Arial Unicode MS" w:hAnsiTheme="minorHAnsi" w:cstheme="minorHAnsi"/>
                <w:b/>
                <w:szCs w:val="22"/>
                <w:lang w:val="el-GR"/>
              </w:rPr>
              <w:t>78.600</w:t>
            </w:r>
            <w:r w:rsidR="0020572C" w:rsidRPr="00007370">
              <w:rPr>
                <w:rFonts w:asciiTheme="minorHAnsi" w:eastAsia="Arial Unicode MS" w:hAnsiTheme="minorHAnsi" w:cstheme="minorHAnsi"/>
                <w:b/>
                <w:szCs w:val="22"/>
                <w:lang w:val="el-GR"/>
              </w:rPr>
              <w:t>,00 €</w:t>
            </w:r>
          </w:p>
        </w:tc>
        <w:tc>
          <w:tcPr>
            <w:tcW w:w="3118" w:type="dxa"/>
          </w:tcPr>
          <w:p w14:paraId="68FBD4D8" w14:textId="32128855" w:rsidR="0020572C" w:rsidRPr="00007370" w:rsidRDefault="006318B0" w:rsidP="00007370">
            <w:pPr>
              <w:spacing w:after="0" w:line="360" w:lineRule="auto"/>
              <w:jc w:val="center"/>
              <w:rPr>
                <w:rFonts w:asciiTheme="minorHAnsi" w:eastAsia="Arial Unicode MS" w:hAnsiTheme="minorHAnsi" w:cstheme="minorHAnsi"/>
                <w:b/>
                <w:szCs w:val="22"/>
                <w:lang w:val="el-GR"/>
              </w:rPr>
            </w:pPr>
            <w:r>
              <w:rPr>
                <w:rFonts w:asciiTheme="minorHAnsi" w:eastAsia="Arial Unicode MS" w:hAnsiTheme="minorHAnsi" w:cstheme="minorHAnsi"/>
                <w:b/>
                <w:szCs w:val="22"/>
                <w:lang w:val="el-GR"/>
              </w:rPr>
              <w:t>1.572,00</w:t>
            </w:r>
            <w:r w:rsidR="00E9484A" w:rsidRPr="00007370">
              <w:rPr>
                <w:rFonts w:asciiTheme="minorHAnsi" w:eastAsia="Arial Unicode MS" w:hAnsiTheme="minorHAnsi" w:cstheme="minorHAnsi"/>
                <w:b/>
                <w:szCs w:val="22"/>
                <w:lang w:val="el-GR"/>
              </w:rPr>
              <w:t>€</w:t>
            </w:r>
          </w:p>
        </w:tc>
      </w:tr>
      <w:tr w:rsidR="0020572C" w14:paraId="1242B5E9" w14:textId="77777777" w:rsidTr="0020572C">
        <w:tc>
          <w:tcPr>
            <w:tcW w:w="1526" w:type="dxa"/>
          </w:tcPr>
          <w:p w14:paraId="369D6E2A" w14:textId="481E87CC" w:rsidR="0020572C" w:rsidRPr="00007370" w:rsidRDefault="0020572C" w:rsidP="00007370">
            <w:pPr>
              <w:spacing w:after="0" w:line="360" w:lineRule="auto"/>
              <w:jc w:val="center"/>
              <w:rPr>
                <w:rFonts w:asciiTheme="minorHAnsi" w:eastAsia="Arial Unicode MS" w:hAnsiTheme="minorHAnsi" w:cstheme="minorHAnsi"/>
                <w:b/>
                <w:szCs w:val="22"/>
                <w:lang w:val="el-GR"/>
              </w:rPr>
            </w:pPr>
            <w:r w:rsidRPr="00007370">
              <w:rPr>
                <w:rFonts w:asciiTheme="minorHAnsi" w:eastAsia="Arial Unicode MS" w:hAnsiTheme="minorHAnsi" w:cstheme="minorHAnsi"/>
                <w:b/>
                <w:szCs w:val="22"/>
                <w:lang w:val="el-GR"/>
              </w:rPr>
              <w:t>4</w:t>
            </w:r>
            <w:r w:rsidR="00967F18">
              <w:rPr>
                <w:rFonts w:asciiTheme="minorHAnsi" w:eastAsia="Arial Unicode MS" w:hAnsiTheme="minorHAnsi" w:cstheme="minorHAnsi"/>
                <w:b/>
                <w:szCs w:val="22"/>
                <w:lang w:val="el-GR"/>
              </w:rPr>
              <w:t>.</w:t>
            </w:r>
          </w:p>
        </w:tc>
        <w:tc>
          <w:tcPr>
            <w:tcW w:w="3969" w:type="dxa"/>
          </w:tcPr>
          <w:p w14:paraId="509814A7" w14:textId="26E84C18" w:rsidR="0020572C" w:rsidRPr="00007370" w:rsidRDefault="00007370" w:rsidP="00007370">
            <w:pPr>
              <w:spacing w:after="0" w:line="360" w:lineRule="auto"/>
              <w:rPr>
                <w:rFonts w:asciiTheme="minorHAnsi" w:eastAsia="Arial Unicode MS" w:hAnsiTheme="minorHAnsi" w:cstheme="minorHAnsi"/>
                <w:b/>
                <w:szCs w:val="22"/>
                <w:lang w:val="el-GR"/>
              </w:rPr>
            </w:pPr>
            <w:r>
              <w:rPr>
                <w:rFonts w:asciiTheme="minorHAnsi" w:eastAsia="Arial Unicode MS" w:hAnsiTheme="minorHAnsi" w:cstheme="minorHAnsi"/>
                <w:b/>
                <w:szCs w:val="22"/>
                <w:lang w:val="el-GR"/>
              </w:rPr>
              <w:t xml:space="preserve">                             </w:t>
            </w:r>
            <w:r w:rsidR="00E9484A" w:rsidRPr="00007370">
              <w:rPr>
                <w:rFonts w:asciiTheme="minorHAnsi" w:eastAsia="Arial Unicode MS" w:hAnsiTheme="minorHAnsi" w:cstheme="minorHAnsi"/>
                <w:b/>
                <w:szCs w:val="22"/>
                <w:lang w:val="el-GR"/>
              </w:rPr>
              <w:t>31.440,00</w:t>
            </w:r>
          </w:p>
        </w:tc>
        <w:tc>
          <w:tcPr>
            <w:tcW w:w="3118" w:type="dxa"/>
          </w:tcPr>
          <w:p w14:paraId="755D2ADF" w14:textId="5606F417" w:rsidR="0020572C" w:rsidRPr="00007370" w:rsidRDefault="00E9484A" w:rsidP="00007370">
            <w:pPr>
              <w:spacing w:after="0" w:line="360" w:lineRule="auto"/>
              <w:jc w:val="center"/>
              <w:rPr>
                <w:rFonts w:asciiTheme="minorHAnsi" w:eastAsia="Arial Unicode MS" w:hAnsiTheme="minorHAnsi" w:cstheme="minorHAnsi"/>
                <w:b/>
                <w:szCs w:val="22"/>
                <w:lang w:val="el-GR"/>
              </w:rPr>
            </w:pPr>
            <w:r w:rsidRPr="00007370">
              <w:rPr>
                <w:rFonts w:asciiTheme="minorHAnsi" w:eastAsia="Arial Unicode MS" w:hAnsiTheme="minorHAnsi" w:cstheme="minorHAnsi"/>
                <w:b/>
                <w:szCs w:val="22"/>
                <w:lang w:val="el-GR"/>
              </w:rPr>
              <w:t>628,80 €</w:t>
            </w:r>
          </w:p>
        </w:tc>
      </w:tr>
      <w:tr w:rsidR="0020572C" w14:paraId="4B02C09B" w14:textId="77777777" w:rsidTr="0020572C">
        <w:tc>
          <w:tcPr>
            <w:tcW w:w="1526" w:type="dxa"/>
          </w:tcPr>
          <w:p w14:paraId="244959BA" w14:textId="564C6A6F" w:rsidR="0020572C" w:rsidRPr="00007370" w:rsidRDefault="0020572C" w:rsidP="00007370">
            <w:pPr>
              <w:spacing w:after="0" w:line="360" w:lineRule="auto"/>
              <w:jc w:val="center"/>
              <w:rPr>
                <w:rFonts w:asciiTheme="minorHAnsi" w:eastAsia="Arial Unicode MS" w:hAnsiTheme="minorHAnsi" w:cstheme="minorHAnsi"/>
                <w:b/>
                <w:szCs w:val="22"/>
                <w:lang w:val="el-GR"/>
              </w:rPr>
            </w:pPr>
            <w:r w:rsidRPr="00007370">
              <w:rPr>
                <w:rFonts w:asciiTheme="minorHAnsi" w:eastAsia="Arial Unicode MS" w:hAnsiTheme="minorHAnsi" w:cstheme="minorHAnsi"/>
                <w:b/>
                <w:szCs w:val="22"/>
                <w:lang w:val="el-GR"/>
              </w:rPr>
              <w:t>5</w:t>
            </w:r>
            <w:r w:rsidR="00967F18">
              <w:rPr>
                <w:rFonts w:asciiTheme="minorHAnsi" w:eastAsia="Arial Unicode MS" w:hAnsiTheme="minorHAnsi" w:cstheme="minorHAnsi"/>
                <w:b/>
                <w:szCs w:val="22"/>
                <w:lang w:val="el-GR"/>
              </w:rPr>
              <w:t>.</w:t>
            </w:r>
          </w:p>
        </w:tc>
        <w:tc>
          <w:tcPr>
            <w:tcW w:w="3969" w:type="dxa"/>
          </w:tcPr>
          <w:p w14:paraId="2D04033F" w14:textId="70F86257" w:rsidR="0020572C" w:rsidRPr="00007370" w:rsidRDefault="00E9484A" w:rsidP="00007370">
            <w:pPr>
              <w:spacing w:after="0" w:line="360" w:lineRule="auto"/>
              <w:jc w:val="center"/>
              <w:rPr>
                <w:rFonts w:asciiTheme="minorHAnsi" w:eastAsia="Arial Unicode MS" w:hAnsiTheme="minorHAnsi" w:cstheme="minorHAnsi"/>
                <w:b/>
                <w:szCs w:val="22"/>
                <w:lang w:val="el-GR"/>
              </w:rPr>
            </w:pPr>
            <w:r w:rsidRPr="00007370">
              <w:rPr>
                <w:rFonts w:asciiTheme="minorHAnsi" w:eastAsia="Arial Unicode MS" w:hAnsiTheme="minorHAnsi" w:cstheme="minorHAnsi"/>
                <w:b/>
                <w:szCs w:val="22"/>
                <w:lang w:val="el-GR"/>
              </w:rPr>
              <w:t>78.600,00 €</w:t>
            </w:r>
          </w:p>
        </w:tc>
        <w:tc>
          <w:tcPr>
            <w:tcW w:w="3118" w:type="dxa"/>
          </w:tcPr>
          <w:p w14:paraId="0DFD5717" w14:textId="1518AAFA" w:rsidR="0020572C" w:rsidRPr="00007370" w:rsidRDefault="00E9484A" w:rsidP="00007370">
            <w:pPr>
              <w:spacing w:after="0" w:line="360" w:lineRule="auto"/>
              <w:jc w:val="center"/>
              <w:rPr>
                <w:rFonts w:asciiTheme="minorHAnsi" w:eastAsia="Arial Unicode MS" w:hAnsiTheme="minorHAnsi" w:cstheme="minorHAnsi"/>
                <w:b/>
                <w:szCs w:val="22"/>
                <w:lang w:val="el-GR"/>
              </w:rPr>
            </w:pPr>
            <w:r w:rsidRPr="00007370">
              <w:rPr>
                <w:rFonts w:asciiTheme="minorHAnsi" w:eastAsia="Arial Unicode MS" w:hAnsiTheme="minorHAnsi" w:cstheme="minorHAnsi"/>
                <w:b/>
                <w:szCs w:val="22"/>
                <w:lang w:val="el-GR"/>
              </w:rPr>
              <w:t>1.572,00 €</w:t>
            </w:r>
          </w:p>
        </w:tc>
      </w:tr>
      <w:tr w:rsidR="0020572C" w14:paraId="6266E97C" w14:textId="77777777" w:rsidTr="0020572C">
        <w:tc>
          <w:tcPr>
            <w:tcW w:w="1526" w:type="dxa"/>
          </w:tcPr>
          <w:p w14:paraId="43A3DD70" w14:textId="4C9C0F8C" w:rsidR="0020572C" w:rsidRPr="00007370" w:rsidRDefault="0020572C" w:rsidP="00007370">
            <w:pPr>
              <w:spacing w:after="0" w:line="360" w:lineRule="auto"/>
              <w:jc w:val="center"/>
              <w:rPr>
                <w:rFonts w:asciiTheme="minorHAnsi" w:eastAsia="Arial Unicode MS" w:hAnsiTheme="minorHAnsi" w:cstheme="minorHAnsi"/>
                <w:b/>
                <w:szCs w:val="22"/>
                <w:lang w:val="el-GR"/>
              </w:rPr>
            </w:pPr>
            <w:r w:rsidRPr="00007370">
              <w:rPr>
                <w:rFonts w:asciiTheme="minorHAnsi" w:eastAsia="Arial Unicode MS" w:hAnsiTheme="minorHAnsi" w:cstheme="minorHAnsi"/>
                <w:b/>
                <w:szCs w:val="22"/>
                <w:lang w:val="el-GR"/>
              </w:rPr>
              <w:t>6</w:t>
            </w:r>
            <w:r w:rsidR="00967F18">
              <w:rPr>
                <w:rFonts w:asciiTheme="minorHAnsi" w:eastAsia="Arial Unicode MS" w:hAnsiTheme="minorHAnsi" w:cstheme="minorHAnsi"/>
                <w:b/>
                <w:szCs w:val="22"/>
                <w:lang w:val="el-GR"/>
              </w:rPr>
              <w:t>.</w:t>
            </w:r>
          </w:p>
        </w:tc>
        <w:tc>
          <w:tcPr>
            <w:tcW w:w="3969" w:type="dxa"/>
          </w:tcPr>
          <w:p w14:paraId="0072F772" w14:textId="7A8949E0" w:rsidR="0020572C" w:rsidRPr="00007370" w:rsidRDefault="00E9484A" w:rsidP="00007370">
            <w:pPr>
              <w:spacing w:after="0" w:line="360" w:lineRule="auto"/>
              <w:jc w:val="center"/>
              <w:rPr>
                <w:rFonts w:asciiTheme="minorHAnsi" w:eastAsia="Arial Unicode MS" w:hAnsiTheme="minorHAnsi" w:cstheme="minorHAnsi"/>
                <w:b/>
                <w:szCs w:val="22"/>
                <w:lang w:val="el-GR"/>
              </w:rPr>
            </w:pPr>
            <w:r w:rsidRPr="00007370">
              <w:rPr>
                <w:rFonts w:asciiTheme="minorHAnsi" w:eastAsia="Arial Unicode MS" w:hAnsiTheme="minorHAnsi" w:cstheme="minorHAnsi"/>
                <w:b/>
                <w:szCs w:val="22"/>
                <w:lang w:val="el-GR"/>
              </w:rPr>
              <w:t>94.320,00 €</w:t>
            </w:r>
          </w:p>
        </w:tc>
        <w:tc>
          <w:tcPr>
            <w:tcW w:w="3118" w:type="dxa"/>
          </w:tcPr>
          <w:p w14:paraId="558B7727" w14:textId="376D021A" w:rsidR="0020572C" w:rsidRPr="00007370" w:rsidRDefault="00E9484A" w:rsidP="00007370">
            <w:pPr>
              <w:spacing w:after="0" w:line="360" w:lineRule="auto"/>
              <w:jc w:val="center"/>
              <w:rPr>
                <w:rFonts w:asciiTheme="minorHAnsi" w:eastAsia="Arial Unicode MS" w:hAnsiTheme="minorHAnsi" w:cstheme="minorHAnsi"/>
                <w:b/>
                <w:szCs w:val="22"/>
                <w:lang w:val="el-GR"/>
              </w:rPr>
            </w:pPr>
            <w:r w:rsidRPr="00007370">
              <w:rPr>
                <w:rFonts w:asciiTheme="minorHAnsi" w:eastAsia="Arial Unicode MS" w:hAnsiTheme="minorHAnsi" w:cstheme="minorHAnsi"/>
                <w:b/>
                <w:szCs w:val="22"/>
                <w:lang w:val="el-GR"/>
              </w:rPr>
              <w:t>1.886,40 €</w:t>
            </w:r>
          </w:p>
        </w:tc>
      </w:tr>
      <w:tr w:rsidR="0020572C" w14:paraId="720C0002" w14:textId="77777777" w:rsidTr="0020572C">
        <w:tc>
          <w:tcPr>
            <w:tcW w:w="1526" w:type="dxa"/>
          </w:tcPr>
          <w:p w14:paraId="211828F1" w14:textId="1A0D44EE" w:rsidR="0020572C" w:rsidRPr="00007370" w:rsidRDefault="0020572C" w:rsidP="00007370">
            <w:pPr>
              <w:spacing w:after="0" w:line="360" w:lineRule="auto"/>
              <w:jc w:val="center"/>
              <w:rPr>
                <w:rFonts w:asciiTheme="minorHAnsi" w:eastAsia="Arial Unicode MS" w:hAnsiTheme="minorHAnsi" w:cstheme="minorHAnsi"/>
                <w:b/>
                <w:szCs w:val="22"/>
                <w:lang w:val="el-GR"/>
              </w:rPr>
            </w:pPr>
            <w:r w:rsidRPr="00007370">
              <w:rPr>
                <w:rFonts w:asciiTheme="minorHAnsi" w:eastAsia="Arial Unicode MS" w:hAnsiTheme="minorHAnsi" w:cstheme="minorHAnsi"/>
                <w:b/>
                <w:szCs w:val="22"/>
                <w:lang w:val="el-GR"/>
              </w:rPr>
              <w:t>7</w:t>
            </w:r>
            <w:r w:rsidR="00967F18">
              <w:rPr>
                <w:rFonts w:asciiTheme="minorHAnsi" w:eastAsia="Arial Unicode MS" w:hAnsiTheme="minorHAnsi" w:cstheme="minorHAnsi"/>
                <w:b/>
                <w:szCs w:val="22"/>
                <w:lang w:val="el-GR"/>
              </w:rPr>
              <w:t>.</w:t>
            </w:r>
          </w:p>
        </w:tc>
        <w:tc>
          <w:tcPr>
            <w:tcW w:w="3969" w:type="dxa"/>
          </w:tcPr>
          <w:p w14:paraId="36E778CC" w14:textId="523284C7" w:rsidR="0020572C" w:rsidRPr="00007370" w:rsidRDefault="00E9484A" w:rsidP="00007370">
            <w:pPr>
              <w:spacing w:after="0" w:line="360" w:lineRule="auto"/>
              <w:jc w:val="center"/>
              <w:rPr>
                <w:rFonts w:asciiTheme="minorHAnsi" w:eastAsia="Arial Unicode MS" w:hAnsiTheme="minorHAnsi" w:cstheme="minorHAnsi"/>
                <w:b/>
                <w:szCs w:val="22"/>
                <w:lang w:val="el-GR"/>
              </w:rPr>
            </w:pPr>
            <w:r w:rsidRPr="00007370">
              <w:rPr>
                <w:rFonts w:asciiTheme="minorHAnsi" w:eastAsia="Arial Unicode MS" w:hAnsiTheme="minorHAnsi" w:cstheme="minorHAnsi"/>
                <w:b/>
                <w:szCs w:val="22"/>
                <w:lang w:val="el-GR"/>
              </w:rPr>
              <w:t>110.040,00 €</w:t>
            </w:r>
          </w:p>
        </w:tc>
        <w:tc>
          <w:tcPr>
            <w:tcW w:w="3118" w:type="dxa"/>
          </w:tcPr>
          <w:p w14:paraId="6911FC61" w14:textId="216313FA" w:rsidR="0020572C" w:rsidRPr="00007370" w:rsidRDefault="00E9484A" w:rsidP="00007370">
            <w:pPr>
              <w:spacing w:after="0" w:line="360" w:lineRule="auto"/>
              <w:jc w:val="center"/>
              <w:rPr>
                <w:rFonts w:asciiTheme="minorHAnsi" w:eastAsia="Arial Unicode MS" w:hAnsiTheme="minorHAnsi" w:cstheme="minorHAnsi"/>
                <w:b/>
                <w:szCs w:val="22"/>
                <w:lang w:val="el-GR"/>
              </w:rPr>
            </w:pPr>
            <w:r w:rsidRPr="00007370">
              <w:rPr>
                <w:rFonts w:asciiTheme="minorHAnsi" w:eastAsia="Arial Unicode MS" w:hAnsiTheme="minorHAnsi" w:cstheme="minorHAnsi"/>
                <w:b/>
                <w:szCs w:val="22"/>
                <w:lang w:val="el-GR"/>
              </w:rPr>
              <w:t>2.200,80 €</w:t>
            </w:r>
          </w:p>
        </w:tc>
      </w:tr>
      <w:tr w:rsidR="0020572C" w14:paraId="2FC1AB6C" w14:textId="77777777" w:rsidTr="0020572C">
        <w:tc>
          <w:tcPr>
            <w:tcW w:w="1526" w:type="dxa"/>
          </w:tcPr>
          <w:p w14:paraId="516946B6" w14:textId="71ACEA99" w:rsidR="0020572C" w:rsidRPr="00007370" w:rsidRDefault="00E9484A" w:rsidP="00007370">
            <w:pPr>
              <w:spacing w:after="0" w:line="360" w:lineRule="auto"/>
              <w:jc w:val="center"/>
              <w:rPr>
                <w:rFonts w:asciiTheme="minorHAnsi" w:eastAsia="Arial Unicode MS" w:hAnsiTheme="minorHAnsi" w:cstheme="minorHAnsi"/>
                <w:b/>
                <w:szCs w:val="22"/>
                <w:lang w:val="el-GR"/>
              </w:rPr>
            </w:pPr>
            <w:r w:rsidRPr="00007370">
              <w:rPr>
                <w:rFonts w:asciiTheme="minorHAnsi" w:eastAsia="Arial Unicode MS" w:hAnsiTheme="minorHAnsi" w:cstheme="minorHAnsi"/>
                <w:b/>
                <w:szCs w:val="22"/>
                <w:lang w:val="el-GR"/>
              </w:rPr>
              <w:t>ΣΥΝΟΛΟ</w:t>
            </w:r>
          </w:p>
        </w:tc>
        <w:tc>
          <w:tcPr>
            <w:tcW w:w="3969" w:type="dxa"/>
          </w:tcPr>
          <w:p w14:paraId="4ECA82DE" w14:textId="4BC38594" w:rsidR="0020572C" w:rsidRPr="00007370" w:rsidRDefault="00E9484A" w:rsidP="00007370">
            <w:pPr>
              <w:spacing w:after="0" w:line="360" w:lineRule="auto"/>
              <w:jc w:val="center"/>
              <w:rPr>
                <w:rFonts w:asciiTheme="minorHAnsi" w:eastAsia="Arial Unicode MS" w:hAnsiTheme="minorHAnsi" w:cstheme="minorHAnsi"/>
                <w:b/>
                <w:szCs w:val="22"/>
                <w:lang w:val="el-GR"/>
              </w:rPr>
            </w:pPr>
            <w:r w:rsidRPr="00007370">
              <w:rPr>
                <w:rFonts w:asciiTheme="minorHAnsi" w:eastAsia="Arial Unicode MS" w:hAnsiTheme="minorHAnsi" w:cstheme="minorHAnsi"/>
                <w:b/>
                <w:szCs w:val="22"/>
                <w:lang w:val="el-GR"/>
              </w:rPr>
              <w:t>581.640,00 €</w:t>
            </w:r>
          </w:p>
        </w:tc>
        <w:tc>
          <w:tcPr>
            <w:tcW w:w="3118" w:type="dxa"/>
          </w:tcPr>
          <w:p w14:paraId="4A0B54D1" w14:textId="584630C5" w:rsidR="0020572C" w:rsidRPr="00007370" w:rsidRDefault="00E9484A" w:rsidP="00007370">
            <w:pPr>
              <w:spacing w:after="0" w:line="360" w:lineRule="auto"/>
              <w:jc w:val="center"/>
              <w:rPr>
                <w:rFonts w:asciiTheme="minorHAnsi" w:eastAsia="Arial Unicode MS" w:hAnsiTheme="minorHAnsi" w:cstheme="minorHAnsi"/>
                <w:b/>
                <w:szCs w:val="22"/>
                <w:lang w:val="el-GR"/>
              </w:rPr>
            </w:pPr>
            <w:r w:rsidRPr="00007370">
              <w:rPr>
                <w:rFonts w:asciiTheme="minorHAnsi" w:eastAsia="Arial Unicode MS" w:hAnsiTheme="minorHAnsi" w:cstheme="minorHAnsi"/>
                <w:b/>
                <w:szCs w:val="22"/>
                <w:lang w:val="el-GR"/>
              </w:rPr>
              <w:t>11.632,80 €</w:t>
            </w:r>
          </w:p>
        </w:tc>
      </w:tr>
    </w:tbl>
    <w:p w14:paraId="24006271" w14:textId="77777777" w:rsidR="0020572C" w:rsidRPr="00015CE8" w:rsidRDefault="0020572C" w:rsidP="00E21EA7">
      <w:pPr>
        <w:spacing w:after="0" w:line="360" w:lineRule="auto"/>
        <w:rPr>
          <w:rFonts w:asciiTheme="minorHAnsi" w:eastAsia="Arial Unicode MS" w:hAnsiTheme="minorHAnsi" w:cstheme="minorHAnsi"/>
          <w:szCs w:val="22"/>
          <w:lang w:val="el-GR"/>
        </w:rPr>
      </w:pPr>
    </w:p>
    <w:p w14:paraId="7A92020C" w14:textId="77777777" w:rsidR="00B2366D" w:rsidRPr="001E4739" w:rsidRDefault="00B2366D" w:rsidP="00B2366D">
      <w:pPr>
        <w:spacing w:before="120" w:line="360" w:lineRule="auto"/>
        <w:rPr>
          <w:rFonts w:asciiTheme="minorHAnsi" w:eastAsia="Arial Unicode MS" w:hAnsiTheme="minorHAnsi" w:cstheme="minorHAnsi"/>
          <w:b/>
          <w:bCs/>
          <w:szCs w:val="22"/>
          <w:lang w:val="el-GR"/>
        </w:rPr>
      </w:pPr>
      <w:r w:rsidRPr="001E4739">
        <w:rPr>
          <w:rFonts w:asciiTheme="minorHAnsi" w:hAnsiTheme="minorHAnsi" w:cstheme="minorHAnsi"/>
          <w:szCs w:val="22"/>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4E658177" w14:textId="2B02FAA1" w:rsidR="00B2366D" w:rsidRPr="001E4739" w:rsidRDefault="00B2366D" w:rsidP="00B2366D">
      <w:pPr>
        <w:spacing w:line="360" w:lineRule="auto"/>
        <w:rPr>
          <w:rFonts w:asciiTheme="minorHAnsi" w:eastAsia="Arial Unicode MS" w:hAnsiTheme="minorHAnsi" w:cstheme="minorHAnsi"/>
          <w:bCs/>
          <w:szCs w:val="22"/>
          <w:lang w:val="el-GR"/>
        </w:rPr>
      </w:pPr>
      <w:r w:rsidRPr="001E4739">
        <w:rPr>
          <w:rFonts w:asciiTheme="minorHAnsi" w:eastAsia="Arial Unicode MS" w:hAnsiTheme="minorHAnsi" w:cstheme="minorHAnsi"/>
          <w:bCs/>
          <w:szCs w:val="22"/>
          <w:lang w:val="el-GR"/>
        </w:rPr>
        <w:t xml:space="preserve">Η εγγύηση συμμετοχής πρέπει να ισχύει </w:t>
      </w:r>
      <w:r w:rsidRPr="001E4739">
        <w:rPr>
          <w:rFonts w:asciiTheme="minorHAnsi" w:eastAsia="Arial Unicode MS" w:hAnsiTheme="minorHAnsi" w:cstheme="minorHAnsi"/>
          <w:bCs/>
          <w:color w:val="000000" w:themeColor="text1"/>
          <w:szCs w:val="22"/>
          <w:lang w:val="el-GR"/>
        </w:rPr>
        <w:t xml:space="preserve">τουλάχιστον για </w:t>
      </w:r>
      <w:r w:rsidRPr="007B4A07">
        <w:rPr>
          <w:rFonts w:asciiTheme="minorHAnsi" w:eastAsia="Arial Unicode MS" w:hAnsiTheme="minorHAnsi" w:cstheme="minorHAnsi"/>
          <w:b/>
          <w:bCs/>
          <w:color w:val="000000" w:themeColor="text1"/>
          <w:szCs w:val="22"/>
          <w:lang w:val="el-GR"/>
        </w:rPr>
        <w:t>τριάντα (30) ημέρες μετά τη λήξη ισχύος της προσφοράς</w:t>
      </w:r>
      <w:r w:rsidRPr="007B4A07">
        <w:rPr>
          <w:rFonts w:asciiTheme="minorHAnsi" w:eastAsia="Arial Unicode MS" w:hAnsiTheme="minorHAnsi" w:cstheme="minorHAnsi"/>
          <w:bCs/>
          <w:color w:val="000000" w:themeColor="text1"/>
          <w:szCs w:val="22"/>
          <w:lang w:val="el-GR"/>
        </w:rPr>
        <w:t xml:space="preserve"> </w:t>
      </w:r>
      <w:r w:rsidRPr="007B4A07">
        <w:rPr>
          <w:rFonts w:asciiTheme="minorHAnsi" w:eastAsia="Arial Unicode MS" w:hAnsiTheme="minorHAnsi" w:cstheme="minorHAnsi"/>
          <w:bCs/>
          <w:szCs w:val="22"/>
          <w:lang w:val="el-GR"/>
        </w:rPr>
        <w:t xml:space="preserve">του άρθρου 2.4.5 της παρούσας, </w:t>
      </w:r>
      <w:r w:rsidRPr="00C30FC1">
        <w:rPr>
          <w:rFonts w:asciiTheme="minorHAnsi" w:eastAsia="Arial Unicode MS" w:hAnsiTheme="minorHAnsi" w:cstheme="minorHAnsi"/>
          <w:b/>
          <w:bCs/>
          <w:szCs w:val="22"/>
          <w:lang w:val="el-GR"/>
        </w:rPr>
        <w:t xml:space="preserve">ήτοι μέχρι </w:t>
      </w:r>
      <w:r w:rsidR="00837817" w:rsidRPr="00C30FC1">
        <w:rPr>
          <w:rFonts w:asciiTheme="minorHAnsi" w:eastAsia="Arial Unicode MS" w:hAnsiTheme="minorHAnsi" w:cstheme="minorHAnsi"/>
          <w:b/>
          <w:bCs/>
          <w:szCs w:val="22"/>
          <w:lang w:val="el-GR"/>
        </w:rPr>
        <w:t>23</w:t>
      </w:r>
      <w:r w:rsidR="00F254BF" w:rsidRPr="00C30FC1">
        <w:rPr>
          <w:rFonts w:asciiTheme="minorHAnsi" w:eastAsia="Arial Unicode MS" w:hAnsiTheme="minorHAnsi" w:cstheme="minorHAnsi"/>
          <w:b/>
          <w:bCs/>
          <w:szCs w:val="22"/>
          <w:lang w:val="el-GR"/>
        </w:rPr>
        <w:t>/10/2023,</w:t>
      </w:r>
      <w:r w:rsidR="00F254BF">
        <w:rPr>
          <w:rFonts w:asciiTheme="minorHAnsi" w:eastAsia="Arial Unicode MS" w:hAnsiTheme="minorHAnsi" w:cstheme="minorHAnsi"/>
          <w:b/>
          <w:bCs/>
          <w:szCs w:val="22"/>
          <w:lang w:val="el-GR"/>
        </w:rPr>
        <w:t xml:space="preserve"> </w:t>
      </w:r>
      <w:r w:rsidRPr="00243079">
        <w:rPr>
          <w:rFonts w:asciiTheme="minorHAnsi" w:eastAsia="Arial Unicode MS" w:hAnsiTheme="minorHAnsi" w:cstheme="minorHAnsi"/>
          <w:bCs/>
          <w:szCs w:val="22"/>
          <w:lang w:val="el-GR"/>
        </w:rPr>
        <w:t>άλλως η προσφορά</w:t>
      </w:r>
      <w:r w:rsidRPr="001E4739">
        <w:rPr>
          <w:rFonts w:asciiTheme="minorHAnsi" w:eastAsia="Arial Unicode MS" w:hAnsiTheme="minorHAnsi" w:cstheme="minorHAnsi"/>
          <w:bCs/>
          <w:szCs w:val="22"/>
          <w:lang w:val="el-GR"/>
        </w:rPr>
        <w:t xml:space="preserve">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14:paraId="27249CDB" w14:textId="77777777" w:rsidR="00B2366D" w:rsidRPr="00235957" w:rsidRDefault="00B2366D" w:rsidP="00014FAC">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276" w:lineRule="auto"/>
        <w:rPr>
          <w:rFonts w:asciiTheme="minorHAnsi" w:eastAsia="Arial Unicode MS" w:hAnsiTheme="minorHAnsi" w:cstheme="minorHAnsi"/>
          <w:bCs/>
          <w:szCs w:val="22"/>
          <w:lang w:val="el-GR"/>
        </w:rPr>
      </w:pPr>
      <w:r w:rsidRPr="00235957">
        <w:rPr>
          <w:rFonts w:asciiTheme="minorHAnsi" w:eastAsia="Arial Unicode MS" w:hAnsiTheme="minorHAnsi" w:cstheme="minorHAnsi"/>
          <w:b/>
          <w:bCs/>
          <w:szCs w:val="22"/>
          <w:lang w:val="el-GR"/>
        </w:rPr>
        <w:t xml:space="preserve">Οι </w:t>
      </w:r>
      <w:r w:rsidR="005B5625">
        <w:rPr>
          <w:rFonts w:asciiTheme="minorHAnsi" w:eastAsia="Arial Unicode MS" w:hAnsiTheme="minorHAnsi" w:cstheme="minorHAnsi"/>
          <w:b/>
          <w:bCs/>
          <w:szCs w:val="22"/>
          <w:lang w:val="el-GR"/>
        </w:rPr>
        <w:t>ΠΡΩΤΟΤΥΠΕΣ ΕΓΓΥΗΣΕΙΣ ΣΥΜΜΕΤΟΧΗΣ</w:t>
      </w:r>
      <w:r w:rsidRPr="00235957">
        <w:rPr>
          <w:rFonts w:asciiTheme="minorHAnsi" w:eastAsia="Arial Unicode MS" w:hAnsiTheme="minorHAnsi" w:cstheme="minorHAnsi"/>
          <w:b/>
          <w:bCs/>
          <w:szCs w:val="22"/>
          <w:lang w:val="el-GR"/>
        </w:rPr>
        <w:t xml:space="preserve">, πλην των εγγυήσεων που εκδίδονται ηλεκτρονικά, προσκομίζονται σε κλειστό φάκελο με ευθύνη του οικονομικού φορέα, το αργότερο </w:t>
      </w:r>
      <w:r w:rsidR="00BA3BA9">
        <w:rPr>
          <w:rFonts w:asciiTheme="minorHAnsi" w:eastAsia="Arial Unicode MS" w:hAnsiTheme="minorHAnsi" w:cstheme="minorHAnsi"/>
          <w:b/>
          <w:bCs/>
          <w:szCs w:val="22"/>
          <w:lang w:val="el-GR"/>
        </w:rPr>
        <w:t>ΠΡΙΝ</w:t>
      </w:r>
      <w:r w:rsidRPr="00235957">
        <w:rPr>
          <w:rFonts w:asciiTheme="minorHAnsi" w:eastAsia="Arial Unicode MS" w:hAnsiTheme="minorHAnsi" w:cstheme="minorHAnsi"/>
          <w:b/>
          <w:bCs/>
          <w:szCs w:val="22"/>
          <w:lang w:val="el-GR"/>
        </w:rPr>
        <w:t xml:space="preserve"> την ημερομηνία και ώρα </w:t>
      </w:r>
      <w:r w:rsidR="00676FBA" w:rsidRPr="00014FAC">
        <w:rPr>
          <w:rFonts w:asciiTheme="minorHAnsi" w:eastAsia="Arial Unicode MS" w:hAnsiTheme="minorHAnsi" w:cstheme="minorHAnsi"/>
          <w:b/>
          <w:bCs/>
          <w:sz w:val="24"/>
          <w:lang w:val="el-GR"/>
        </w:rPr>
        <w:t>ΑΠΟΣΦΡΑΓΙΣΗΣ</w:t>
      </w:r>
      <w:r w:rsidRPr="00235957">
        <w:rPr>
          <w:rFonts w:asciiTheme="minorHAnsi" w:eastAsia="Arial Unicode MS" w:hAnsiTheme="minorHAnsi" w:cstheme="minorHAnsi"/>
          <w:b/>
          <w:bCs/>
          <w:szCs w:val="22"/>
          <w:lang w:val="el-GR"/>
        </w:rPr>
        <w:t xml:space="preserve"> των προσφορών που ορίζεται στην παρ. 3.1 της παρούσας, άλλως η προσφορά απορρίπτεται ως απαράδεκτη, μετά από γνώμη της Επιτροπής Διαγωνισμού</w:t>
      </w:r>
      <w:r w:rsidRPr="00235957">
        <w:rPr>
          <w:rFonts w:asciiTheme="minorHAnsi" w:eastAsia="Arial Unicode MS" w:hAnsiTheme="minorHAnsi" w:cstheme="minorHAnsi"/>
          <w:bCs/>
          <w:szCs w:val="22"/>
          <w:lang w:val="el-GR"/>
        </w:rPr>
        <w:t>.</w:t>
      </w:r>
    </w:p>
    <w:p w14:paraId="42A2433E" w14:textId="77777777" w:rsidR="00B2366D" w:rsidRPr="00235957" w:rsidRDefault="00B2366D" w:rsidP="00B2366D">
      <w:pPr>
        <w:spacing w:after="0" w:line="360" w:lineRule="auto"/>
        <w:rPr>
          <w:rFonts w:asciiTheme="minorHAnsi" w:eastAsia="Arial Unicode MS" w:hAnsiTheme="minorHAnsi" w:cstheme="minorHAnsi"/>
          <w:b/>
          <w:bCs/>
          <w:szCs w:val="22"/>
          <w:lang w:val="el-GR"/>
        </w:rPr>
      </w:pPr>
    </w:p>
    <w:p w14:paraId="65FA7883" w14:textId="77777777" w:rsidR="00B2366D" w:rsidRPr="00235957" w:rsidRDefault="00B2366D" w:rsidP="00B2366D">
      <w:pPr>
        <w:spacing w:after="0" w:line="360" w:lineRule="auto"/>
        <w:rPr>
          <w:rFonts w:asciiTheme="minorHAnsi" w:eastAsia="Arial Unicode MS" w:hAnsiTheme="minorHAnsi" w:cstheme="minorHAnsi"/>
          <w:szCs w:val="22"/>
          <w:lang w:val="el-GR"/>
        </w:rPr>
      </w:pPr>
      <w:r w:rsidRPr="00235957">
        <w:rPr>
          <w:rFonts w:asciiTheme="minorHAnsi" w:eastAsia="Arial Unicode MS" w:hAnsiTheme="minorHAnsi" w:cstheme="minorHAnsi"/>
          <w:b/>
          <w:bCs/>
          <w:szCs w:val="22"/>
          <w:lang w:val="el-GR"/>
        </w:rPr>
        <w:t>2.2.2.2.</w:t>
      </w:r>
      <w:r w:rsidRPr="00235957">
        <w:rPr>
          <w:rFonts w:asciiTheme="minorHAnsi" w:eastAsia="Arial Unicode MS" w:hAnsiTheme="minorHAnsi" w:cstheme="minorHAnsi"/>
          <w:b/>
          <w:szCs w:val="22"/>
          <w:lang w:val="el-GR"/>
        </w:rPr>
        <w:t xml:space="preserve"> </w:t>
      </w:r>
      <w:r w:rsidRPr="00235957">
        <w:rPr>
          <w:rFonts w:asciiTheme="minorHAnsi" w:eastAsia="Arial Unicode MS" w:hAnsiTheme="minorHAnsi" w:cstheme="minorHAnsi"/>
          <w:szCs w:val="22"/>
          <w:lang w:val="el-GR"/>
        </w:rPr>
        <w:t xml:space="preserve">Η εγγύηση συμμετοχής επιστρέφεται στον ανάδοχο με την προσκόμιση της εγγύησης καλής εκτέλεσης. </w:t>
      </w:r>
    </w:p>
    <w:p w14:paraId="54EE355F" w14:textId="77777777" w:rsidR="00B2366D" w:rsidRPr="00235957" w:rsidRDefault="00B2366D" w:rsidP="00B2366D">
      <w:pPr>
        <w:spacing w:after="0" w:line="360" w:lineRule="auto"/>
        <w:rPr>
          <w:rFonts w:asciiTheme="minorHAnsi" w:eastAsia="Arial Unicode MS" w:hAnsiTheme="minorHAnsi" w:cstheme="minorHAnsi"/>
          <w:szCs w:val="22"/>
          <w:lang w:val="el-GR"/>
        </w:rPr>
      </w:pPr>
      <w:r w:rsidRPr="00235957">
        <w:rPr>
          <w:rFonts w:asciiTheme="minorHAnsi" w:eastAsia="Arial Unicode MS" w:hAnsiTheme="minorHAnsi" w:cstheme="minorHAnsi"/>
          <w:szCs w:val="22"/>
          <w:lang w:val="el-GR"/>
        </w:rPr>
        <w:t>Η εγγύηση συμμετοχής επιστρέφεται στους λοιπούς προσφέροντες σύμφωνα με τα ειδικότερα οριζόμενα στην παρ.3 του άρθρου 72 του ν.4412/2016</w:t>
      </w:r>
      <w:r w:rsidRPr="00235957">
        <w:rPr>
          <w:rStyle w:val="WW-FootnoteReference17"/>
          <w:rFonts w:asciiTheme="minorHAnsi" w:eastAsia="Arial Unicode MS" w:hAnsiTheme="minorHAnsi" w:cstheme="minorHAnsi"/>
          <w:szCs w:val="22"/>
        </w:rPr>
        <w:footnoteReference w:id="14"/>
      </w:r>
      <w:r w:rsidRPr="00235957">
        <w:rPr>
          <w:rFonts w:asciiTheme="minorHAnsi" w:eastAsia="Arial Unicode MS" w:hAnsiTheme="minorHAnsi" w:cstheme="minorHAnsi"/>
          <w:szCs w:val="22"/>
          <w:lang w:val="el-GR"/>
        </w:rPr>
        <w:t xml:space="preserve">. </w:t>
      </w:r>
    </w:p>
    <w:p w14:paraId="51825A0C" w14:textId="77777777" w:rsidR="005363F3" w:rsidRPr="00235957" w:rsidRDefault="00B2366D" w:rsidP="00B2366D">
      <w:pPr>
        <w:spacing w:after="0" w:line="360" w:lineRule="auto"/>
        <w:rPr>
          <w:rFonts w:asciiTheme="minorHAnsi" w:eastAsia="Arial Unicode MS" w:hAnsiTheme="minorHAnsi" w:cstheme="minorHAnsi"/>
          <w:szCs w:val="22"/>
          <w:lang w:val="el-GR"/>
        </w:rPr>
      </w:pPr>
      <w:r w:rsidRPr="00235957">
        <w:rPr>
          <w:rFonts w:asciiTheme="minorHAnsi" w:eastAsia="Arial Unicode MS" w:hAnsiTheme="minorHAnsi" w:cstheme="minorHAnsi"/>
          <w:b/>
          <w:szCs w:val="22"/>
          <w:lang w:val="el-GR"/>
        </w:rPr>
        <w:t>2.2.2.3.</w:t>
      </w:r>
      <w:r w:rsidRPr="00235957">
        <w:rPr>
          <w:rFonts w:asciiTheme="minorHAnsi" w:eastAsia="Arial Unicode MS" w:hAnsiTheme="minorHAnsi" w:cstheme="minorHAnsi"/>
          <w:szCs w:val="22"/>
          <w:lang w:val="el-GR"/>
        </w:rPr>
        <w:t xml:space="preserve">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περ.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w:t>
      </w:r>
      <w:r w:rsidRPr="00235957">
        <w:rPr>
          <w:rFonts w:asciiTheme="minorHAnsi" w:eastAsia="Arial Unicode MS" w:hAnsiTheme="minorHAnsi" w:cstheme="minorHAnsi"/>
          <w:szCs w:val="22"/>
          <w:vertAlign w:val="superscript"/>
        </w:rPr>
        <w:footnoteReference w:id="15"/>
      </w:r>
      <w:r w:rsidRPr="00235957">
        <w:rPr>
          <w:rFonts w:asciiTheme="minorHAnsi" w:eastAsia="Arial Unicode MS" w:hAnsiTheme="minorHAnsi" w:cstheme="minorHAnsi"/>
          <w:szCs w:val="22"/>
          <w:lang w:val="el-GR"/>
        </w:rPr>
        <w:t>,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r w:rsidR="005363F3" w:rsidRPr="00235957">
        <w:rPr>
          <w:rFonts w:asciiTheme="minorHAnsi" w:eastAsia="Arial Unicode MS" w:hAnsiTheme="minorHAnsi" w:cstheme="minorHAnsi"/>
          <w:szCs w:val="22"/>
          <w:lang w:val="el-GR"/>
        </w:rPr>
        <w:t>.</w:t>
      </w:r>
    </w:p>
    <w:p w14:paraId="10C564B7" w14:textId="77777777" w:rsidR="00F13B87" w:rsidRPr="00235957" w:rsidRDefault="00F13B87" w:rsidP="00E21EA7">
      <w:pPr>
        <w:spacing w:after="0" w:line="360" w:lineRule="auto"/>
        <w:rPr>
          <w:rFonts w:asciiTheme="minorHAnsi" w:eastAsia="Arial Unicode MS" w:hAnsiTheme="minorHAnsi" w:cstheme="minorHAnsi"/>
          <w:szCs w:val="22"/>
          <w:lang w:val="el-GR"/>
        </w:rPr>
      </w:pPr>
    </w:p>
    <w:p w14:paraId="7FB57899" w14:textId="77777777" w:rsidR="005363F3" w:rsidRPr="00235957" w:rsidRDefault="006D767F" w:rsidP="00E21EA7">
      <w:pPr>
        <w:pStyle w:val="3"/>
        <w:spacing w:before="0" w:after="0" w:line="360" w:lineRule="auto"/>
        <w:ind w:left="207"/>
        <w:rPr>
          <w:rFonts w:asciiTheme="minorHAnsi" w:eastAsia="Arial Unicode MS" w:hAnsiTheme="minorHAnsi" w:cstheme="minorHAnsi"/>
          <w:szCs w:val="22"/>
          <w:lang w:val="el-GR"/>
        </w:rPr>
      </w:pPr>
      <w:bookmarkStart w:id="63" w:name="_Toc492539452"/>
      <w:r>
        <w:rPr>
          <w:rFonts w:asciiTheme="minorHAnsi" w:eastAsia="Arial Unicode MS" w:hAnsiTheme="minorHAnsi" w:cstheme="minorHAnsi"/>
          <w:szCs w:val="22"/>
          <w:lang w:val="el-GR"/>
        </w:rPr>
        <w:t xml:space="preserve">   </w:t>
      </w:r>
      <w:r w:rsidR="0061647B" w:rsidRPr="00235957">
        <w:rPr>
          <w:rFonts w:asciiTheme="minorHAnsi" w:eastAsia="Arial Unicode MS" w:hAnsiTheme="minorHAnsi" w:cstheme="minorHAnsi"/>
          <w:szCs w:val="22"/>
          <w:lang w:val="el-GR"/>
        </w:rPr>
        <w:t xml:space="preserve">    </w:t>
      </w:r>
      <w:bookmarkStart w:id="64" w:name="_Toc127963057"/>
      <w:r w:rsidR="005363F3" w:rsidRPr="00235957">
        <w:rPr>
          <w:rFonts w:asciiTheme="minorHAnsi" w:eastAsia="Arial Unicode MS" w:hAnsiTheme="minorHAnsi" w:cstheme="minorHAnsi"/>
          <w:szCs w:val="22"/>
          <w:lang w:val="el-GR"/>
        </w:rPr>
        <w:t>2.2.3</w:t>
      </w:r>
      <w:r w:rsidR="0061647B" w:rsidRPr="00235957">
        <w:rPr>
          <w:rFonts w:asciiTheme="minorHAnsi" w:eastAsia="Arial Unicode MS" w:hAnsiTheme="minorHAnsi" w:cstheme="minorHAnsi"/>
          <w:szCs w:val="22"/>
          <w:lang w:val="el-GR"/>
        </w:rPr>
        <w:t xml:space="preserve"> </w:t>
      </w:r>
      <w:r w:rsidR="005363F3" w:rsidRPr="00235957">
        <w:rPr>
          <w:rFonts w:asciiTheme="minorHAnsi" w:eastAsia="Arial Unicode MS" w:hAnsiTheme="minorHAnsi" w:cstheme="minorHAnsi"/>
          <w:szCs w:val="22"/>
          <w:lang w:val="el-GR"/>
        </w:rPr>
        <w:tab/>
      </w:r>
      <w:r w:rsidR="005363F3" w:rsidRPr="001F010A">
        <w:rPr>
          <w:rFonts w:asciiTheme="minorHAnsi" w:eastAsia="Arial Unicode MS" w:hAnsiTheme="minorHAnsi" w:cstheme="minorHAnsi"/>
          <w:sz w:val="28"/>
          <w:szCs w:val="28"/>
          <w:lang w:val="el-GR"/>
        </w:rPr>
        <w:t>Λόγοι αποκλεισμού</w:t>
      </w:r>
      <w:bookmarkEnd w:id="63"/>
      <w:bookmarkEnd w:id="64"/>
      <w:r w:rsidR="005363F3" w:rsidRPr="00235957">
        <w:rPr>
          <w:rFonts w:asciiTheme="minorHAnsi" w:eastAsia="Arial Unicode MS" w:hAnsiTheme="minorHAnsi" w:cstheme="minorHAnsi"/>
          <w:szCs w:val="22"/>
          <w:lang w:val="el-GR"/>
        </w:rPr>
        <w:t xml:space="preserve"> </w:t>
      </w:r>
    </w:p>
    <w:p w14:paraId="6FE087A8" w14:textId="77777777" w:rsidR="0074605D" w:rsidRPr="00235957" w:rsidRDefault="0074605D" w:rsidP="0074605D">
      <w:pPr>
        <w:spacing w:after="0" w:line="360" w:lineRule="auto"/>
        <w:rPr>
          <w:rFonts w:asciiTheme="minorHAnsi" w:eastAsia="Arial Unicode MS" w:hAnsiTheme="minorHAnsi" w:cstheme="minorHAnsi"/>
          <w:b/>
          <w:bCs/>
          <w:szCs w:val="22"/>
          <w:lang w:val="el-GR"/>
        </w:rPr>
      </w:pPr>
      <w:r w:rsidRPr="00235957">
        <w:rPr>
          <w:rFonts w:asciiTheme="minorHAnsi" w:eastAsia="Arial Unicode MS" w:hAnsiTheme="minorHAnsi" w:cstheme="minorHAnsi"/>
          <w:szCs w:val="22"/>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13C11E76" w14:textId="77777777" w:rsidR="0074605D" w:rsidRPr="00235957" w:rsidRDefault="0074605D" w:rsidP="0074605D">
      <w:pPr>
        <w:spacing w:after="0" w:line="360" w:lineRule="auto"/>
        <w:rPr>
          <w:rFonts w:asciiTheme="minorHAnsi" w:eastAsia="Arial Unicode MS" w:hAnsiTheme="minorHAnsi" w:cstheme="minorHAnsi"/>
          <w:szCs w:val="22"/>
          <w:lang w:val="el-GR"/>
        </w:rPr>
      </w:pPr>
      <w:r w:rsidRPr="00235957">
        <w:rPr>
          <w:rFonts w:asciiTheme="minorHAnsi" w:eastAsia="Arial Unicode MS" w:hAnsiTheme="minorHAnsi" w:cstheme="minorHAnsi"/>
          <w:b/>
          <w:bCs/>
          <w:szCs w:val="22"/>
          <w:lang w:val="el-GR"/>
        </w:rPr>
        <w:t xml:space="preserve">2.2.3.1. </w:t>
      </w:r>
      <w:r w:rsidRPr="00235957">
        <w:rPr>
          <w:rFonts w:asciiTheme="minorHAnsi" w:eastAsia="Arial Unicode MS" w:hAnsiTheme="minorHAnsi" w:cstheme="minorHAnsi"/>
          <w:szCs w:val="22"/>
          <w:lang w:val="el-GR"/>
        </w:rPr>
        <w:t xml:space="preserve">Όταν υπάρχει σε βάρος του αμετάκλητη καταδικαστική απόφαση για ένα από τα ακόλουθα εγκλήματα: </w:t>
      </w:r>
    </w:p>
    <w:p w14:paraId="72BA5407" w14:textId="77777777" w:rsidR="0074605D" w:rsidRPr="00235957" w:rsidRDefault="0074605D" w:rsidP="0074605D">
      <w:pPr>
        <w:spacing w:after="0" w:line="360" w:lineRule="auto"/>
        <w:rPr>
          <w:rFonts w:asciiTheme="minorHAnsi" w:eastAsia="Arial Unicode MS" w:hAnsiTheme="minorHAnsi" w:cstheme="minorHAnsi"/>
          <w:szCs w:val="22"/>
          <w:lang w:val="el-GR"/>
        </w:rPr>
      </w:pPr>
      <w:r w:rsidRPr="00235957">
        <w:rPr>
          <w:rFonts w:asciiTheme="minorHAnsi" w:eastAsia="Arial Unicode MS" w:hAnsiTheme="minorHAnsi" w:cstheme="minorHAnsi"/>
          <w:b/>
          <w:szCs w:val="22"/>
          <w:lang w:val="el-GR"/>
        </w:rPr>
        <w:t>α) συμμετοχή σε εγκληματική οργάνωση</w:t>
      </w:r>
      <w:r w:rsidRPr="00235957">
        <w:rPr>
          <w:rFonts w:asciiTheme="minorHAnsi" w:eastAsia="Arial Unicode MS" w:hAnsiTheme="minorHAnsi" w:cstheme="minorHAnsi"/>
          <w:szCs w:val="22"/>
          <w:lang w:val="el-GR"/>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235957">
        <w:rPr>
          <w:rFonts w:asciiTheme="minorHAnsi" w:eastAsia="Arial Unicode MS" w:hAnsiTheme="minorHAnsi" w:cstheme="minorHAnsi"/>
          <w:szCs w:val="22"/>
        </w:rPr>
        <w:t>L</w:t>
      </w:r>
      <w:r w:rsidRPr="00235957">
        <w:rPr>
          <w:rFonts w:asciiTheme="minorHAnsi" w:eastAsia="Arial Unicode MS" w:hAnsiTheme="minorHAnsi" w:cstheme="minorHAnsi"/>
          <w:szCs w:val="22"/>
          <w:lang w:val="el-GR"/>
        </w:rPr>
        <w:t xml:space="preserve"> 300 της 11.11.2008 σ.42), και τα εγκλήματα του άρθρου 187 του Ποινικού Κώδικα (εγκληματική οργάνωση),</w:t>
      </w:r>
    </w:p>
    <w:p w14:paraId="71369577" w14:textId="77777777" w:rsidR="0074605D" w:rsidRPr="00235957" w:rsidRDefault="0074605D" w:rsidP="0074605D">
      <w:pPr>
        <w:spacing w:after="0" w:line="360" w:lineRule="auto"/>
        <w:rPr>
          <w:rFonts w:asciiTheme="minorHAnsi" w:eastAsia="Arial Unicode MS" w:hAnsiTheme="minorHAnsi" w:cstheme="minorHAnsi"/>
          <w:szCs w:val="22"/>
          <w:lang w:val="el-GR"/>
        </w:rPr>
      </w:pPr>
      <w:r w:rsidRPr="00235957">
        <w:rPr>
          <w:rFonts w:asciiTheme="minorHAnsi" w:eastAsia="Arial Unicode MS" w:hAnsiTheme="minorHAnsi" w:cstheme="minorHAnsi"/>
          <w:b/>
          <w:szCs w:val="22"/>
          <w:lang w:val="el-GR"/>
        </w:rPr>
        <w:t>β) ενεργητική δωροδοκία</w:t>
      </w:r>
      <w:r w:rsidRPr="00235957">
        <w:rPr>
          <w:rFonts w:asciiTheme="minorHAnsi" w:eastAsia="Arial Unicode MS" w:hAnsiTheme="minorHAnsi" w:cstheme="minorHAnsi"/>
          <w:szCs w:val="22"/>
          <w:lang w:val="el-GR"/>
        </w:rPr>
        <w:t xml:space="preserve">,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235957">
        <w:rPr>
          <w:rFonts w:asciiTheme="minorHAnsi" w:eastAsia="Arial Unicode MS" w:hAnsiTheme="minorHAnsi" w:cstheme="minorHAnsi"/>
          <w:szCs w:val="22"/>
        </w:rPr>
        <w:t>C</w:t>
      </w:r>
      <w:r w:rsidRPr="00235957">
        <w:rPr>
          <w:rFonts w:asciiTheme="minorHAnsi" w:eastAsia="Arial Unicode MS" w:hAnsiTheme="minorHAnsi" w:cstheme="minorHAnsi"/>
          <w:szCs w:val="22"/>
          <w:lang w:val="el-GR"/>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rsidRPr="00235957">
        <w:rPr>
          <w:rFonts w:asciiTheme="minorHAnsi" w:eastAsia="Arial Unicode MS" w:hAnsiTheme="minorHAnsi" w:cstheme="minorHAnsi"/>
          <w:szCs w:val="22"/>
        </w:rPr>
        <w:t>L</w:t>
      </w:r>
      <w:r w:rsidRPr="00235957">
        <w:rPr>
          <w:rFonts w:asciiTheme="minorHAnsi" w:eastAsia="Arial Unicode MS" w:hAnsiTheme="minorHAnsi" w:cstheme="minorHAnsi"/>
          <w:szCs w:val="22"/>
          <w:lang w:val="el-GR"/>
        </w:rPr>
        <w:t xml:space="preserve">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5610D90F" w14:textId="77777777" w:rsidR="0074605D" w:rsidRPr="001E4739" w:rsidRDefault="0074605D" w:rsidP="0074605D">
      <w:pPr>
        <w:spacing w:after="0" w:line="360" w:lineRule="auto"/>
        <w:rPr>
          <w:rFonts w:asciiTheme="minorHAnsi" w:eastAsia="Arial Unicode MS" w:hAnsiTheme="minorHAnsi" w:cstheme="minorHAnsi"/>
          <w:szCs w:val="22"/>
          <w:lang w:val="el-GR"/>
        </w:rPr>
      </w:pPr>
      <w:r w:rsidRPr="00235957">
        <w:rPr>
          <w:rFonts w:asciiTheme="minorHAnsi" w:eastAsia="Arial Unicode MS" w:hAnsiTheme="minorHAnsi" w:cstheme="minorHAnsi"/>
          <w:b/>
          <w:szCs w:val="22"/>
          <w:lang w:val="el-GR"/>
        </w:rPr>
        <w:t>γ) απάτη</w:t>
      </w:r>
      <w:r w:rsidRPr="00235957">
        <w:rPr>
          <w:rFonts w:asciiTheme="minorHAnsi" w:eastAsia="Arial Unicode MS" w:hAnsiTheme="minorHAnsi" w:cstheme="minorHAnsi"/>
          <w:szCs w:val="22"/>
          <w:lang w:val="el-GR"/>
        </w:rPr>
        <w:t>,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235957">
        <w:rPr>
          <w:rFonts w:asciiTheme="minorHAnsi" w:eastAsia="Arial Unicode MS" w:hAnsiTheme="minorHAnsi" w:cstheme="minorHAnsi"/>
          <w:szCs w:val="22"/>
          <w:vertAlign w:val="superscript"/>
          <w:lang w:val="el-GR"/>
        </w:rPr>
        <w:t>ης</w:t>
      </w:r>
      <w:r w:rsidRPr="00235957">
        <w:rPr>
          <w:rFonts w:asciiTheme="minorHAnsi" w:eastAsia="Arial Unicode MS" w:hAnsiTheme="minorHAnsi" w:cstheme="minorHAnsi"/>
          <w:szCs w:val="22"/>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Pr="00235957">
        <w:rPr>
          <w:rFonts w:asciiTheme="minorHAnsi" w:eastAsia="Arial Unicode MS" w:hAnsiTheme="minorHAnsi" w:cstheme="minorHAnsi"/>
          <w:szCs w:val="22"/>
          <w:lang w:val="en-US"/>
        </w:rPr>
        <w:t>L</w:t>
      </w:r>
      <w:r w:rsidRPr="00235957">
        <w:rPr>
          <w:rFonts w:asciiTheme="minorHAnsi" w:eastAsia="Arial Unicode MS" w:hAnsiTheme="minorHAnsi" w:cstheme="minorHAnsi"/>
          <w:szCs w:val="22"/>
          <w:lang w:val="el-GR"/>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w:t>
      </w:r>
      <w:r w:rsidRPr="001E4739">
        <w:rPr>
          <w:rFonts w:asciiTheme="minorHAnsi" w:eastAsia="Arial Unicode MS" w:hAnsiTheme="minorHAnsi" w:cstheme="minorHAnsi"/>
          <w:szCs w:val="22"/>
          <w:lang w:val="el-GR"/>
        </w:rPr>
        <w:t xml:space="preserve">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 </w:t>
      </w:r>
    </w:p>
    <w:p w14:paraId="5F6404C4" w14:textId="1F670738" w:rsidR="0074605D" w:rsidRPr="001E4739" w:rsidRDefault="0074605D" w:rsidP="0074605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δ) τρομοκρατικά εγκλήματα</w:t>
      </w:r>
      <w:r w:rsidRPr="001E4739">
        <w:rPr>
          <w:rFonts w:asciiTheme="minorHAnsi" w:eastAsia="Arial Unicode MS" w:hAnsiTheme="minorHAnsi" w:cstheme="minorHAnsi"/>
          <w:szCs w:val="22"/>
          <w:lang w:val="el-GR"/>
        </w:rPr>
        <w:t xml:space="preserve"> ή εγκλήματα συνδεόμενα με τρομοκρατικές δραστη</w:t>
      </w:r>
      <w:r w:rsidR="00E45E9E">
        <w:rPr>
          <w:rFonts w:asciiTheme="minorHAnsi" w:eastAsia="Arial Unicode MS" w:hAnsiTheme="minorHAnsi" w:cstheme="minorHAnsi"/>
          <w:szCs w:val="22"/>
          <w:lang w:val="el-GR"/>
        </w:rPr>
        <w:t>ρ</w:t>
      </w:r>
      <w:r w:rsidRPr="001E4739">
        <w:rPr>
          <w:rFonts w:asciiTheme="minorHAnsi" w:eastAsia="Arial Unicode MS" w:hAnsiTheme="minorHAnsi" w:cstheme="minorHAnsi"/>
          <w:szCs w:val="22"/>
          <w:lang w:val="el-GR"/>
        </w:rPr>
        <w:t>ιότητες, όπως ορίζονται, αντιστοίχως, στα άρθρα 3-4 και 5-12 της Οδηγίας (ΕΕ) 2017/541 του Ευρωπαϊκού Κοινοβουλίου και του Συμβουλίου της 15</w:t>
      </w:r>
      <w:r w:rsidRPr="001E4739">
        <w:rPr>
          <w:rFonts w:asciiTheme="minorHAnsi" w:eastAsia="Arial Unicode MS" w:hAnsiTheme="minorHAnsi" w:cstheme="minorHAnsi"/>
          <w:szCs w:val="22"/>
          <w:vertAlign w:val="superscript"/>
          <w:lang w:val="el-GR"/>
        </w:rPr>
        <w:t>ης</w:t>
      </w:r>
      <w:r w:rsidRPr="001E4739">
        <w:rPr>
          <w:rFonts w:asciiTheme="minorHAnsi" w:eastAsia="Arial Unicode MS" w:hAnsiTheme="minorHAnsi" w:cstheme="minorHAnsi"/>
          <w:szCs w:val="22"/>
          <w:lang w:val="el-GR"/>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rsidRPr="001E4739">
        <w:rPr>
          <w:rFonts w:asciiTheme="minorHAnsi" w:eastAsia="Arial Unicode MS" w:hAnsiTheme="minorHAnsi" w:cstheme="minorHAnsi"/>
          <w:szCs w:val="22"/>
        </w:rPr>
        <w:t>L</w:t>
      </w:r>
      <w:r w:rsidRPr="001E4739">
        <w:rPr>
          <w:rFonts w:asciiTheme="minorHAnsi" w:eastAsia="Arial Unicode MS" w:hAnsiTheme="minorHAnsi" w:cstheme="minorHAnsi"/>
          <w:szCs w:val="22"/>
          <w:lang w:val="el-GR"/>
        </w:rPr>
        <w:t xml:space="preserve">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14:paraId="1B17B7C2" w14:textId="77777777" w:rsidR="0074605D" w:rsidRPr="001E4739" w:rsidRDefault="0074605D" w:rsidP="0074605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ε) νομιμοποίηση εσόδων από παράνομες δραστηριότητες</w:t>
      </w:r>
      <w:r w:rsidRPr="001E4739">
        <w:rPr>
          <w:rFonts w:asciiTheme="minorHAnsi" w:eastAsia="Arial Unicode MS" w:hAnsiTheme="minorHAnsi" w:cstheme="minorHAnsi"/>
          <w:szCs w:val="22"/>
          <w:lang w:val="el-GR"/>
        </w:rPr>
        <w:t xml:space="preserve">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1E4739">
        <w:rPr>
          <w:rFonts w:asciiTheme="minorHAnsi" w:eastAsia="Arial Unicode MS" w:hAnsiTheme="minorHAnsi" w:cstheme="minorHAnsi"/>
          <w:szCs w:val="22"/>
          <w:lang w:val="en-US"/>
        </w:rPr>
        <w:t>L</w:t>
      </w:r>
      <w:r w:rsidRPr="001E4739">
        <w:rPr>
          <w:rFonts w:asciiTheme="minorHAnsi" w:eastAsia="Arial Unicode MS" w:hAnsiTheme="minorHAnsi" w:cstheme="minorHAnsi"/>
          <w:szCs w:val="22"/>
          <w:lang w:val="el-GR"/>
        </w:rPr>
        <w:t xml:space="preserve"> 141/05.06.2015) και τα εγκλήματα των άρθρων 2 και 39 του ν. 4557/2018 (Α’ 139),</w:t>
      </w:r>
    </w:p>
    <w:p w14:paraId="77F15E2C" w14:textId="77777777" w:rsidR="0074605D" w:rsidRPr="001E4739" w:rsidRDefault="0074605D" w:rsidP="0074605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στ) παιδική εργασία και άλλες μορφές εμπορίας ανθρώπων</w:t>
      </w:r>
      <w:r w:rsidRPr="001E4739">
        <w:rPr>
          <w:rFonts w:asciiTheme="minorHAnsi" w:eastAsia="Arial Unicode MS" w:hAnsiTheme="minorHAnsi" w:cstheme="minorHAnsi"/>
          <w:szCs w:val="22"/>
          <w:lang w:val="el-GR"/>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1E4739">
        <w:rPr>
          <w:rFonts w:asciiTheme="minorHAnsi" w:eastAsia="Arial Unicode MS" w:hAnsiTheme="minorHAnsi" w:cstheme="minorHAnsi"/>
          <w:szCs w:val="22"/>
        </w:rPr>
        <w:t>L</w:t>
      </w:r>
      <w:r w:rsidRPr="001E4739">
        <w:rPr>
          <w:rFonts w:asciiTheme="minorHAnsi" w:eastAsia="Arial Unicode MS" w:hAnsiTheme="minorHAnsi" w:cstheme="minorHAnsi"/>
          <w:szCs w:val="22"/>
          <w:lang w:val="el-GR"/>
        </w:rPr>
        <w:t xml:space="preserve"> 101 της 15.4.2011, σ. 1), και τα εγκλήματα του άρθρου 323Α του Ποινικού Κώδικα (εμπορία ανθρώπων).</w:t>
      </w:r>
    </w:p>
    <w:p w14:paraId="01B6AFE1" w14:textId="77777777" w:rsidR="0074605D" w:rsidRPr="00395B78" w:rsidRDefault="0074605D" w:rsidP="0074605D">
      <w:pPr>
        <w:spacing w:after="0"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r w:rsidRPr="00395B78">
        <w:rPr>
          <w:rFonts w:asciiTheme="minorHAnsi" w:eastAsia="Arial Unicode MS" w:hAnsiTheme="minorHAnsi" w:cstheme="minorHAnsi"/>
          <w:b/>
          <w:szCs w:val="22"/>
          <w:lang w:val="el-GR"/>
        </w:rPr>
        <w:t xml:space="preserve">. Η υποχρέωση του προηγούμενου εδαφίου αφορά: </w:t>
      </w:r>
    </w:p>
    <w:p w14:paraId="588601CF" w14:textId="77777777" w:rsidR="0074605D" w:rsidRPr="00C467EB" w:rsidRDefault="0074605D" w:rsidP="0074605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 στις περιπτώσεις εταιρειών περιορισμένης </w:t>
      </w:r>
      <w:r w:rsidRPr="00C467EB">
        <w:rPr>
          <w:rFonts w:asciiTheme="minorHAnsi" w:eastAsia="Arial Unicode MS" w:hAnsiTheme="minorHAnsi" w:cstheme="minorHAnsi"/>
          <w:szCs w:val="22"/>
          <w:lang w:val="el-GR"/>
        </w:rPr>
        <w:t>ευθύνης (Ε.Π.Ε.) ιδιωτικών κεφαλαιουχικών εταιρειών (Ι.Κ.Ε.) και προσωπικών εταιρειών (Ο.Ε. και Ε.Ε.) τους διαχειριστές.</w:t>
      </w:r>
    </w:p>
    <w:p w14:paraId="28004F73" w14:textId="77777777" w:rsidR="0074605D" w:rsidRPr="001E4739" w:rsidRDefault="0074605D" w:rsidP="0074605D">
      <w:pPr>
        <w:spacing w:after="0" w:line="360" w:lineRule="auto"/>
        <w:rPr>
          <w:rFonts w:asciiTheme="minorHAnsi" w:eastAsia="Arial Unicode MS" w:hAnsiTheme="minorHAnsi" w:cstheme="minorHAnsi"/>
          <w:szCs w:val="22"/>
          <w:lang w:val="el-GR"/>
        </w:rPr>
      </w:pPr>
      <w:r w:rsidRPr="00C467EB">
        <w:rPr>
          <w:rFonts w:asciiTheme="minorHAnsi" w:eastAsia="Arial Unicode MS" w:hAnsiTheme="minorHAnsi" w:cstheme="minorHAnsi"/>
          <w:szCs w:val="22"/>
          <w:lang w:val="el-GR"/>
        </w:rPr>
        <w:t>- στις περιπτώσεις ανωνύμων εταιρειών (Α.Ε.), τον διευθύνοντα</w:t>
      </w:r>
      <w:r w:rsidRPr="001E4739">
        <w:rPr>
          <w:rFonts w:asciiTheme="minorHAnsi" w:eastAsia="Arial Unicode MS" w:hAnsiTheme="minorHAnsi" w:cstheme="minorHAnsi"/>
          <w:szCs w:val="22"/>
          <w:lang w:val="el-GR"/>
        </w:rPr>
        <w:t xml:space="preserve">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2EF4B2D0" w14:textId="77777777" w:rsidR="0074605D" w:rsidRPr="001E4739" w:rsidRDefault="0074605D" w:rsidP="0074605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στις περιπτώσεις Συνεταιρισμών, τα μέλη του Διοικητικού Συμβουλίου.</w:t>
      </w:r>
    </w:p>
    <w:p w14:paraId="7C7CACB3" w14:textId="77777777" w:rsidR="0074605D" w:rsidRPr="001E4739" w:rsidRDefault="0074605D" w:rsidP="0074605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σε όλες τις υπόλοιπες περιπτώσεις νομικών προσώπων, τον κατά περίπτωση νόμιμο εκπρόσωπο.</w:t>
      </w:r>
    </w:p>
    <w:p w14:paraId="55FA58BF" w14:textId="77777777" w:rsidR="005363F3" w:rsidRPr="001E4739" w:rsidRDefault="0074605D" w:rsidP="0074605D">
      <w:pPr>
        <w:spacing w:after="0"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005363F3" w:rsidRPr="001E4739">
        <w:rPr>
          <w:rFonts w:asciiTheme="minorHAnsi" w:eastAsia="Arial Unicode MS" w:hAnsiTheme="minorHAnsi" w:cstheme="minorHAnsi"/>
          <w:b/>
          <w:szCs w:val="22"/>
          <w:lang w:val="el-GR"/>
        </w:rPr>
        <w:t>.</w:t>
      </w:r>
    </w:p>
    <w:p w14:paraId="002B6BD6" w14:textId="77777777" w:rsidR="00C715DC" w:rsidRPr="001E4739" w:rsidRDefault="00C715DC" w:rsidP="00E21EA7">
      <w:pPr>
        <w:spacing w:after="0" w:line="360" w:lineRule="auto"/>
        <w:rPr>
          <w:rFonts w:asciiTheme="minorHAnsi" w:eastAsia="Arial Unicode MS" w:hAnsiTheme="minorHAnsi" w:cstheme="minorHAnsi"/>
          <w:b/>
          <w:bCs/>
          <w:szCs w:val="22"/>
          <w:lang w:val="el-GR"/>
        </w:rPr>
      </w:pPr>
    </w:p>
    <w:p w14:paraId="1CD4990E" w14:textId="77777777" w:rsidR="005363F3" w:rsidRPr="001E4739" w:rsidRDefault="005363F3" w:rsidP="00E21EA7">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2.2.3.2.</w:t>
      </w:r>
      <w:r w:rsidRPr="001E4739">
        <w:rPr>
          <w:rFonts w:asciiTheme="minorHAnsi" w:eastAsia="Arial Unicode MS" w:hAnsiTheme="minorHAnsi" w:cstheme="minorHAnsi"/>
          <w:szCs w:val="22"/>
          <w:lang w:val="el-GR"/>
        </w:rPr>
        <w:t xml:space="preserve"> Στις ακόλουθες περιπτώσεις:</w:t>
      </w:r>
    </w:p>
    <w:p w14:paraId="23007D4A"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w:t>
      </w:r>
      <w:r w:rsidRPr="001E4739">
        <w:rPr>
          <w:rFonts w:asciiTheme="minorHAnsi" w:eastAsia="Arial Unicode MS" w:hAnsiTheme="minorHAnsi" w:cstheme="minorHAnsi"/>
          <w:szCs w:val="22"/>
          <w:lang w:val="el-GR"/>
        </w:rPr>
        <w:t xml:space="preserve"> όταν ο οικονομικός φορέας έχει αθετήσει τις υποχρεώσεις του όσον αφορά </w:t>
      </w:r>
      <w:r w:rsidRPr="001E4739">
        <w:rPr>
          <w:rFonts w:asciiTheme="minorHAnsi" w:eastAsia="Arial Unicode MS" w:hAnsiTheme="minorHAnsi" w:cstheme="minorHAnsi"/>
          <w:b/>
          <w:szCs w:val="22"/>
          <w:lang w:val="el-GR"/>
        </w:rPr>
        <w:t xml:space="preserve">στην καταβολή φόρων ή εισφορών κοινωνικής ασφάλισης </w:t>
      </w:r>
      <w:r w:rsidRPr="001E4739">
        <w:rPr>
          <w:rFonts w:asciiTheme="minorHAnsi" w:eastAsia="Arial Unicode MS" w:hAnsiTheme="minorHAnsi" w:cstheme="minorHAnsi"/>
          <w:szCs w:val="22"/>
          <w:lang w:val="el-GR"/>
        </w:rPr>
        <w:t>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w:t>
      </w:r>
    </w:p>
    <w:p w14:paraId="64D34185"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szCs w:val="22"/>
          <w:lang w:val="el-GR"/>
        </w:rPr>
        <w:t xml:space="preserve"> όταν η αναθέτουσα αρχή μπορεί να αποδείξει με τα κατάλληλα μέσα ότι ο οικονομικός φορέας έχει αθετήσει τις υποχρεώσεις του όσον αφορά την </w:t>
      </w:r>
      <w:r w:rsidRPr="001E4739">
        <w:rPr>
          <w:rFonts w:asciiTheme="minorHAnsi" w:eastAsia="Arial Unicode MS" w:hAnsiTheme="minorHAnsi" w:cstheme="minorHAnsi"/>
          <w:b/>
          <w:szCs w:val="22"/>
          <w:lang w:val="el-GR"/>
        </w:rPr>
        <w:t>καταβολή φόρων ή εισφορών κοινωνικής ασφάλισης</w:t>
      </w:r>
      <w:r w:rsidRPr="001E4739">
        <w:rPr>
          <w:rFonts w:asciiTheme="minorHAnsi" w:eastAsia="Arial Unicode MS" w:hAnsiTheme="minorHAnsi" w:cstheme="minorHAnsi"/>
          <w:szCs w:val="22"/>
          <w:lang w:val="el-GR"/>
        </w:rPr>
        <w:t xml:space="preserve">. </w:t>
      </w:r>
    </w:p>
    <w:p w14:paraId="178569A7"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7432F971"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14:paraId="629852B8" w14:textId="77777777" w:rsidR="00C07402" w:rsidRPr="001E4739" w:rsidRDefault="00C07402" w:rsidP="00C07402">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14:paraId="08AA41A0" w14:textId="77777777" w:rsidR="00C07402" w:rsidRPr="001E4739" w:rsidRDefault="00C07402" w:rsidP="00C07402">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 xml:space="preserve">2.2.3.3. </w:t>
      </w:r>
      <w:r w:rsidRPr="001E4739">
        <w:rPr>
          <w:rFonts w:asciiTheme="minorHAnsi" w:eastAsia="Arial Unicode MS" w:hAnsiTheme="minorHAnsi" w:cstheme="minorHAnsi"/>
          <w:szCs w:val="22"/>
          <w:lang w:val="el-GR"/>
        </w:rPr>
        <w:t xml:space="preserve"> Κατ' εξαίρεση, επίσης, </w:t>
      </w:r>
      <w:r w:rsidRPr="001E4739">
        <w:rPr>
          <w:rFonts w:asciiTheme="minorHAnsi" w:eastAsia="Arial Unicode MS" w:hAnsiTheme="minorHAnsi" w:cstheme="minorHAnsi"/>
          <w:b/>
          <w:szCs w:val="22"/>
          <w:lang w:val="el-GR"/>
        </w:rPr>
        <w:t>ο οικονομικός φορέας δεν αποκλείεται</w:t>
      </w:r>
      <w:r w:rsidRPr="001E4739">
        <w:rPr>
          <w:rFonts w:asciiTheme="minorHAnsi" w:eastAsia="Arial Unicode MS" w:hAnsiTheme="minorHAnsi" w:cstheme="minorHAnsi"/>
          <w:szCs w:val="22"/>
          <w:lang w:val="el-GR"/>
        </w:rPr>
        <w:t xml:space="preserve">, όταν ο αποκλεισμός, σύμφωνα με την παράγραφο 2.2.3.2, θα ήταν σαφώς </w:t>
      </w:r>
      <w:r w:rsidRPr="001E4739">
        <w:rPr>
          <w:rFonts w:asciiTheme="minorHAnsi" w:eastAsia="Arial Unicode MS" w:hAnsiTheme="minorHAnsi" w:cstheme="minorHAnsi"/>
          <w:b/>
          <w:szCs w:val="22"/>
          <w:lang w:val="el-GR"/>
        </w:rPr>
        <w:t>δυσανάλογος</w:t>
      </w:r>
      <w:r w:rsidRPr="001E4739">
        <w:rPr>
          <w:rFonts w:asciiTheme="minorHAnsi" w:eastAsia="Arial Unicode MS" w:hAnsiTheme="minorHAnsi" w:cstheme="minorHAnsi"/>
          <w:szCs w:val="22"/>
          <w:lang w:val="el-GR"/>
        </w:rPr>
        <w:t xml:space="preserve">,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14:paraId="06A4565E" w14:textId="77777777" w:rsidR="00C07402" w:rsidRPr="001E4739" w:rsidRDefault="00C07402" w:rsidP="00C07402">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2.2.3.4.</w:t>
      </w:r>
      <w:r w:rsidRPr="001E4739">
        <w:rPr>
          <w:rFonts w:asciiTheme="minorHAnsi" w:eastAsia="Arial Unicode MS" w:hAnsiTheme="minorHAnsi" w:cstheme="minorHAnsi"/>
          <w:szCs w:val="22"/>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14:paraId="512764BF" w14:textId="76BD5830" w:rsidR="00AA3B84" w:rsidRPr="00AA3B84" w:rsidRDefault="00C07402" w:rsidP="00FE1249">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w:t>
      </w:r>
      <w:r w:rsidRPr="00AA3B84">
        <w:rPr>
          <w:rFonts w:asciiTheme="minorHAnsi" w:eastAsia="Arial Unicode MS" w:hAnsiTheme="minorHAnsi" w:cstheme="minorHAnsi"/>
          <w:b/>
          <w:szCs w:val="22"/>
          <w:lang w:val="el-GR"/>
        </w:rPr>
        <w:t xml:space="preserve">α) </w:t>
      </w:r>
      <w:r w:rsidR="00AA3B84">
        <w:rPr>
          <w:rFonts w:asciiTheme="minorHAnsi" w:eastAsia="Arial Unicode MS" w:hAnsiTheme="minorHAnsi" w:cstheme="minorHAnsi"/>
          <w:b/>
          <w:szCs w:val="22"/>
          <w:lang w:val="el-GR"/>
        </w:rPr>
        <w:t xml:space="preserve"> </w:t>
      </w:r>
      <w:r w:rsidRPr="00AA3B84">
        <w:rPr>
          <w:rFonts w:asciiTheme="minorHAnsi" w:eastAsia="Arial Unicode MS" w:hAnsiTheme="minorHAnsi" w:cstheme="minorHAnsi"/>
          <w:b/>
          <w:szCs w:val="22"/>
          <w:lang w:val="el-GR"/>
        </w:rPr>
        <w:t>εάν έχει αθετήσει τις υποχρεώσεις</w:t>
      </w:r>
      <w:r w:rsidRPr="00AA3B84">
        <w:rPr>
          <w:rFonts w:asciiTheme="minorHAnsi" w:eastAsia="Arial Unicode MS" w:hAnsiTheme="minorHAnsi" w:cstheme="minorHAnsi"/>
          <w:szCs w:val="22"/>
          <w:lang w:val="el-GR"/>
        </w:rPr>
        <w:t xml:space="preserve"> που προβλέπονται στην παρ. 2 του άρθρου 18 του ν. 4412/2016</w:t>
      </w:r>
      <w:bookmarkStart w:id="65" w:name="_Ref498601629"/>
      <w:r w:rsidRPr="00AA3B84">
        <w:rPr>
          <w:rFonts w:asciiTheme="minorHAnsi" w:eastAsia="Arial Unicode MS" w:hAnsiTheme="minorHAnsi" w:cstheme="minorHAnsi"/>
          <w:szCs w:val="22"/>
          <w:vertAlign w:val="superscript"/>
          <w:lang w:val="el-GR"/>
        </w:rPr>
        <w:footnoteReference w:id="16"/>
      </w:r>
      <w:bookmarkEnd w:id="65"/>
      <w:r w:rsidRPr="00AA3B84">
        <w:rPr>
          <w:rFonts w:asciiTheme="minorHAnsi" w:eastAsia="Arial Unicode MS" w:hAnsiTheme="minorHAnsi" w:cstheme="minorHAnsi"/>
          <w:szCs w:val="22"/>
          <w:lang w:val="el-GR"/>
        </w:rPr>
        <w:t>, περί αρχών που εφαρμόζονται στις διαδικα</w:t>
      </w:r>
      <w:r w:rsidR="00AA3B84" w:rsidRPr="00AA3B84">
        <w:rPr>
          <w:rFonts w:asciiTheme="minorHAnsi" w:eastAsia="Arial Unicode MS" w:hAnsiTheme="minorHAnsi" w:cstheme="minorHAnsi"/>
          <w:szCs w:val="22"/>
          <w:lang w:val="el-GR"/>
        </w:rPr>
        <w:t xml:space="preserve">σίες σύναψης δημοσίων συμβάσεων, </w:t>
      </w:r>
      <w:r w:rsidR="00AA3B84" w:rsidRPr="00AA3B84">
        <w:rPr>
          <w:rFonts w:asciiTheme="minorHAnsi" w:hAnsiTheme="minorHAnsi" w:cstheme="minorHAnsi"/>
          <w:b/>
          <w:szCs w:val="22"/>
          <w:lang w:val="el-GR"/>
        </w:rPr>
        <w:t>ιδίως εάν σε βάρος του έχουν επιβληθεί, μέσα σε χρονικό διάστημα δύο (2) ετών πριν από τη λήξη της προθεσμίας</w:t>
      </w:r>
      <w:r w:rsidR="00AA3B84" w:rsidRPr="00AA3B84">
        <w:rPr>
          <w:rFonts w:asciiTheme="minorHAnsi" w:hAnsiTheme="minorHAnsi" w:cstheme="minorHAnsi"/>
          <w:szCs w:val="22"/>
          <w:lang w:val="el-GR"/>
        </w:rPr>
        <w:t xml:space="preserve"> υποβολής της προσφοράς,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r w:rsidR="00AA3B84" w:rsidRPr="00AA3B84">
        <w:rPr>
          <w:rFonts w:asciiTheme="minorHAnsi" w:hAnsiTheme="minorHAnsi" w:cstheme="minorHAnsi"/>
          <w:b/>
          <w:szCs w:val="22"/>
          <w:lang w:val="el-GR"/>
        </w:rPr>
        <w:t xml:space="preserve">, καθώς και </w:t>
      </w:r>
    </w:p>
    <w:p w14:paraId="6F50CF05" w14:textId="77777777" w:rsidR="00AA3B84" w:rsidRPr="00AA3B84" w:rsidRDefault="00AA3B84" w:rsidP="00FE1249">
      <w:pPr>
        <w:pStyle w:val="aff1"/>
        <w:numPr>
          <w:ilvl w:val="0"/>
          <w:numId w:val="13"/>
        </w:numPr>
        <w:tabs>
          <w:tab w:val="left" w:pos="851"/>
        </w:tabs>
        <w:spacing w:after="0" w:line="360" w:lineRule="auto"/>
        <w:ind w:left="142" w:firstLine="0"/>
        <w:jc w:val="both"/>
        <w:rPr>
          <w:rFonts w:asciiTheme="minorHAnsi" w:hAnsiTheme="minorHAnsi" w:cstheme="minorHAnsi"/>
        </w:rPr>
      </w:pPr>
      <w:r w:rsidRPr="00AA3B84">
        <w:rPr>
          <w:rFonts w:asciiTheme="minorHAnsi" w:hAnsiTheme="minorHAnsi" w:cstheme="minorHAnsi"/>
          <w:b/>
        </w:rPr>
        <w:t>αα)</w:t>
      </w:r>
      <w:r w:rsidRPr="00AA3B84">
        <w:rPr>
          <w:rFonts w:asciiTheme="minorHAnsi" w:hAnsiTheme="minorHAnsi" w:cstheme="minorHAnsi"/>
        </w:rPr>
        <w:t xml:space="preserve"> εάν έχει κηρυχθεί έκπτωτος, κατ` εφαρμογή της παραγράφου 7 του άρθρου 68 του ν. 3863/2010 μέσα σε χρονικό διάστημα τριών (3) ετών πριν από την ημερομηνία λήξης της προθεσμίας υποβολής της προσφοράς ή </w:t>
      </w:r>
    </w:p>
    <w:p w14:paraId="0A22F8A4" w14:textId="77777777" w:rsidR="00AA3B84" w:rsidRDefault="00AA3B84" w:rsidP="00FE1249">
      <w:pPr>
        <w:pStyle w:val="aff1"/>
        <w:numPr>
          <w:ilvl w:val="0"/>
          <w:numId w:val="13"/>
        </w:numPr>
        <w:tabs>
          <w:tab w:val="left" w:pos="851"/>
        </w:tabs>
        <w:spacing w:after="0" w:line="360" w:lineRule="auto"/>
        <w:ind w:left="142" w:firstLine="0"/>
        <w:jc w:val="both"/>
        <w:rPr>
          <w:rFonts w:asciiTheme="minorHAnsi" w:hAnsiTheme="minorHAnsi" w:cstheme="minorHAnsi"/>
        </w:rPr>
      </w:pPr>
      <w:r w:rsidRPr="00AA3B84">
        <w:rPr>
          <w:rFonts w:asciiTheme="minorHAnsi" w:hAnsiTheme="minorHAnsi" w:cstheme="minorHAnsi"/>
          <w:b/>
        </w:rPr>
        <w:t>ββ)</w:t>
      </w:r>
      <w:r w:rsidRPr="00AA3B84">
        <w:rPr>
          <w:rFonts w:asciiTheme="minorHAnsi" w:hAnsiTheme="minorHAnsi" w:cstheme="minorHAnsi"/>
        </w:rPr>
        <w:t xml:space="preserve"> εάν σε βάρος του έχει επιβληθεί η κύρωση της προσωρινής διακοπής της λειτουργίας συγκεκριμένης παραγωγικής διαδικασίας ή τμήματος ή τμημάτων ή του συνόλου της επιχείρησης ή εκμετάλλευσης κατ` εφαρμογή της παρ. 1Β του άρθρου 24 του ν. 3996/2011 (Α` 170) μέσα σε χρονικό διάστημα τριών (3) ετών πριν από την ημερομηνία λήξης της προθεσμίας υποβολής της προσφοράς</w:t>
      </w:r>
      <w:r w:rsidRPr="00AA3B84">
        <w:rPr>
          <w:rFonts w:asciiTheme="minorHAnsi" w:hAnsiTheme="minorHAnsi" w:cstheme="minorHAnsi"/>
          <w:vertAlign w:val="superscript"/>
        </w:rPr>
        <w:footnoteReference w:id="17"/>
      </w:r>
    </w:p>
    <w:p w14:paraId="2AECB491" w14:textId="77777777" w:rsidR="009B7ECA" w:rsidRDefault="009B7ECA" w:rsidP="009B7ECA">
      <w:pPr>
        <w:tabs>
          <w:tab w:val="left" w:pos="851"/>
        </w:tabs>
        <w:spacing w:after="0" w:line="360" w:lineRule="auto"/>
        <w:rPr>
          <w:rFonts w:asciiTheme="minorHAnsi" w:hAnsiTheme="minorHAnsi" w:cstheme="minorHAnsi"/>
          <w:lang w:val="el-GR"/>
        </w:rPr>
      </w:pPr>
    </w:p>
    <w:p w14:paraId="54E3013F" w14:textId="14C43DFA" w:rsidR="009B7ECA" w:rsidRPr="009B7ECA" w:rsidRDefault="009B7ECA" w:rsidP="009B7ECA">
      <w:pPr>
        <w:tabs>
          <w:tab w:val="left" w:pos="851"/>
        </w:tabs>
        <w:spacing w:after="0" w:line="360" w:lineRule="auto"/>
        <w:rPr>
          <w:rFonts w:asciiTheme="minorHAnsi" w:hAnsiTheme="minorHAnsi" w:cstheme="minorHAnsi"/>
          <w:b/>
          <w:u w:val="single"/>
          <w:lang w:val="el-GR"/>
        </w:rPr>
      </w:pPr>
      <w:r w:rsidRPr="009B7ECA">
        <w:rPr>
          <w:rFonts w:asciiTheme="minorHAnsi" w:hAnsiTheme="minorHAnsi" w:cstheme="minorHAnsi"/>
          <w:b/>
          <w:u w:val="single"/>
          <w:lang w:val="el-GR"/>
        </w:rPr>
        <w:t>Περαιτέρω, σύμφωνα με το άρθρο 68 του Ν. 3863/10:</w:t>
      </w:r>
    </w:p>
    <w:p w14:paraId="69921350" w14:textId="23E3572B" w:rsidR="00C07402" w:rsidRDefault="009B7ECA" w:rsidP="009B7ECA">
      <w:pPr>
        <w:tabs>
          <w:tab w:val="left" w:pos="851"/>
        </w:tabs>
        <w:spacing w:after="0" w:line="360" w:lineRule="auto"/>
        <w:rPr>
          <w:rFonts w:asciiTheme="minorHAnsi" w:hAnsiTheme="minorHAnsi" w:cstheme="minorHAnsi"/>
          <w:lang w:val="el-GR"/>
        </w:rPr>
      </w:pPr>
      <w:r w:rsidRPr="009B7ECA">
        <w:rPr>
          <w:rFonts w:asciiTheme="minorHAnsi" w:hAnsiTheme="minorHAnsi" w:cstheme="minorHAnsi"/>
          <w:lang w:val="el-GR"/>
        </w:rPr>
        <w:t xml:space="preserve">Η αναθέτουσα αρχή υποχρεούται, αμέσως μετά τη λήξη της προθεσμίας υποβολής των προσφορών, να υποβάλει γραπτό αίτημα προς τη Διεύθυνση Προγραμματισμού και Συντονισμού του Σώματος Επιθεώρησης Εργασίας για τη χορήγηση πιστοποιητικού, από το οποίο να προκύπτουν όλες οι πράξεις επιβολής προστίμου που έχουν εκδοθεί σε βάρος εκάστου των υποψηφίων εργολάβων. Το πιστοποιητικό αποστέλλεται στην αναθέτουσα αρχή μέσα σε δεκαπέντε (15) ημέρες από την υποβολή του αιτήματος. Σε περίπτωση άπρακτης παρέλευσης της προθεσμίας, η αναθέτουσα αρχή δικαιούται να προχωρήσει στη σύναψη της σύμβασης.(παρ.2β του άρθρου 68 </w:t>
      </w:r>
      <w:r>
        <w:rPr>
          <w:rFonts w:asciiTheme="minorHAnsi" w:hAnsiTheme="minorHAnsi" w:cstheme="minorHAnsi"/>
          <w:lang w:val="el-GR"/>
        </w:rPr>
        <w:t>του  Ν.3863/10).</w:t>
      </w:r>
    </w:p>
    <w:p w14:paraId="6393C62A" w14:textId="77777777" w:rsidR="009B7ECA" w:rsidRPr="009B7ECA" w:rsidRDefault="009B7ECA" w:rsidP="009B7ECA">
      <w:pPr>
        <w:tabs>
          <w:tab w:val="left" w:pos="851"/>
        </w:tabs>
        <w:spacing w:after="0" w:line="360" w:lineRule="auto"/>
        <w:rPr>
          <w:rFonts w:asciiTheme="minorHAnsi" w:hAnsiTheme="minorHAnsi" w:cstheme="minorHAnsi"/>
          <w:lang w:val="el-GR"/>
        </w:rPr>
      </w:pPr>
    </w:p>
    <w:p w14:paraId="23FBC2A0"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szCs w:val="22"/>
          <w:lang w:val="el-GR"/>
        </w:rPr>
        <w:t xml:space="preserve"> </w:t>
      </w:r>
      <w:r w:rsidRPr="00822CAC">
        <w:rPr>
          <w:rFonts w:asciiTheme="minorHAnsi" w:eastAsia="Arial Unicode MS" w:hAnsiTheme="minorHAnsi" w:cstheme="minorHAnsi"/>
          <w:b/>
          <w:szCs w:val="22"/>
          <w:lang w:val="el-GR"/>
        </w:rPr>
        <w:t>εάν τελεί υπό πτώχευση ή έχει υπαχθεί σε διαδικασία</w:t>
      </w:r>
      <w:r w:rsidRPr="00DB37C3">
        <w:rPr>
          <w:rFonts w:asciiTheme="minorHAnsi" w:eastAsia="Arial Unicode MS" w:hAnsiTheme="minorHAnsi" w:cstheme="minorHAnsi"/>
          <w:b/>
          <w:szCs w:val="22"/>
          <w:lang w:val="el-GR"/>
        </w:rPr>
        <w:t xml:space="preserve"> εξυγίανσης</w:t>
      </w:r>
      <w:r w:rsidRPr="001E4739">
        <w:rPr>
          <w:rFonts w:asciiTheme="minorHAnsi" w:eastAsia="Arial Unicode MS" w:hAnsiTheme="minorHAnsi" w:cstheme="minorHAnsi"/>
          <w:b/>
          <w:szCs w:val="22"/>
          <w:lang w:val="el-GR"/>
        </w:rPr>
        <w:t xml:space="preserve"> ή ειδικής εκκαθάρισης</w:t>
      </w:r>
      <w:r w:rsidRPr="001E4739">
        <w:rPr>
          <w:rFonts w:asciiTheme="minorHAnsi" w:eastAsia="Arial Unicode MS" w:hAnsiTheme="minorHAnsi" w:cstheme="minorHAnsi"/>
          <w:szCs w:val="22"/>
          <w:lang w:val="el-GR"/>
        </w:rPr>
        <w:t xml:space="preserve"> ή τελεί υπό </w:t>
      </w:r>
      <w:r w:rsidRPr="001E4739">
        <w:rPr>
          <w:rFonts w:asciiTheme="minorHAnsi" w:eastAsia="Arial Unicode MS" w:hAnsiTheme="minorHAnsi" w:cstheme="minorHAnsi"/>
          <w:b/>
          <w:szCs w:val="22"/>
          <w:lang w:val="el-GR"/>
        </w:rPr>
        <w:t>αναγκαστική διαχείριση</w:t>
      </w:r>
      <w:r w:rsidRPr="001E4739">
        <w:rPr>
          <w:rFonts w:asciiTheme="minorHAnsi" w:eastAsia="Arial Unicode MS" w:hAnsiTheme="minorHAnsi" w:cstheme="minorHAnsi"/>
          <w:szCs w:val="22"/>
          <w:lang w:val="el-GR"/>
        </w:rPr>
        <w:t xml:space="preserve"> από εκκαθαριστή ή από το δικαστήριο ή έχει υπαχθεί σε διαδικασία </w:t>
      </w:r>
      <w:r w:rsidRPr="001E4739">
        <w:rPr>
          <w:rFonts w:asciiTheme="minorHAnsi" w:eastAsia="Arial Unicode MS" w:hAnsiTheme="minorHAnsi" w:cstheme="minorHAnsi"/>
          <w:b/>
          <w:szCs w:val="22"/>
          <w:lang w:val="el-GR"/>
        </w:rPr>
        <w:t>πτωχευτικού συμβιβασμού</w:t>
      </w:r>
      <w:r w:rsidRPr="001E4739">
        <w:rPr>
          <w:rFonts w:asciiTheme="minorHAnsi" w:eastAsia="Arial Unicode MS" w:hAnsiTheme="minorHAnsi" w:cstheme="minorHAnsi"/>
          <w:szCs w:val="22"/>
          <w:lang w:val="el-GR"/>
        </w:rPr>
        <w:t xml:space="preserve"> ή έχει αναστείλει τις </w:t>
      </w:r>
      <w:r w:rsidRPr="001E4739">
        <w:rPr>
          <w:rFonts w:asciiTheme="minorHAnsi" w:eastAsia="Arial Unicode MS" w:hAnsiTheme="minorHAnsi" w:cstheme="minorHAnsi"/>
          <w:b/>
          <w:szCs w:val="22"/>
          <w:lang w:val="el-GR"/>
        </w:rPr>
        <w:t>επιχειρηματικές του δραστηριότητες</w:t>
      </w:r>
      <w:r w:rsidRPr="001E4739">
        <w:rPr>
          <w:rFonts w:asciiTheme="minorHAnsi" w:eastAsia="Arial Unicode MS" w:hAnsiTheme="minorHAnsi" w:cstheme="minorHAnsi"/>
          <w:szCs w:val="22"/>
          <w:lang w:val="el-GR"/>
        </w:rPr>
        <w:t xml:space="preserve">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1E4739">
        <w:rPr>
          <w:rFonts w:asciiTheme="minorHAnsi" w:eastAsia="Arial Unicode MS" w:hAnsiTheme="minorHAnsi" w:cstheme="minorHAnsi"/>
          <w:szCs w:val="22"/>
          <w:vertAlign w:val="superscript"/>
          <w:lang w:val="el-GR"/>
        </w:rPr>
        <w:footnoteReference w:id="18"/>
      </w:r>
      <w:r w:rsidRPr="001E4739">
        <w:rPr>
          <w:rFonts w:asciiTheme="minorHAnsi" w:eastAsia="Arial Unicode MS" w:hAnsiTheme="minorHAnsi" w:cstheme="minorHAnsi"/>
          <w:szCs w:val="22"/>
          <w:lang w:val="el-GR"/>
        </w:rPr>
        <w:t xml:space="preserve">, </w:t>
      </w:r>
    </w:p>
    <w:p w14:paraId="0C663072"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(γ)</w:t>
      </w:r>
      <w:r w:rsidRPr="001E4739">
        <w:rPr>
          <w:rFonts w:asciiTheme="minorHAnsi" w:eastAsia="Arial Unicode MS" w:hAnsiTheme="minorHAnsi" w:cstheme="minorHAnsi"/>
          <w:szCs w:val="22"/>
          <w:lang w:val="el-GR"/>
        </w:rPr>
        <w:t xml:space="preserve">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w:t>
      </w:r>
      <w:r w:rsidRPr="001E4739">
        <w:rPr>
          <w:rFonts w:asciiTheme="minorHAnsi" w:eastAsia="Arial Unicode MS" w:hAnsiTheme="minorHAnsi" w:cstheme="minorHAnsi"/>
          <w:b/>
          <w:szCs w:val="22"/>
          <w:lang w:val="el-GR"/>
        </w:rPr>
        <w:t>στρέβλωση του ανταγωνισμού</w:t>
      </w:r>
      <w:r w:rsidRPr="001E4739">
        <w:rPr>
          <w:rFonts w:asciiTheme="minorHAnsi" w:eastAsia="Arial Unicode MS" w:hAnsiTheme="minorHAnsi" w:cstheme="minorHAnsi"/>
          <w:szCs w:val="22"/>
          <w:lang w:val="el-GR"/>
        </w:rPr>
        <w:t xml:space="preserve">, </w:t>
      </w:r>
    </w:p>
    <w:p w14:paraId="475D415B"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(δ)</w:t>
      </w:r>
      <w:r w:rsidRPr="001E4739">
        <w:rPr>
          <w:rFonts w:asciiTheme="minorHAnsi" w:eastAsia="Arial Unicode MS" w:hAnsiTheme="minorHAnsi" w:cstheme="minorHAnsi"/>
          <w:szCs w:val="22"/>
          <w:lang w:val="el-GR"/>
        </w:rPr>
        <w:t xml:space="preserve"> εάν μία κατάσταση </w:t>
      </w:r>
      <w:r w:rsidRPr="001E4739">
        <w:rPr>
          <w:rFonts w:asciiTheme="minorHAnsi" w:eastAsia="Arial Unicode MS" w:hAnsiTheme="minorHAnsi" w:cstheme="minorHAnsi"/>
          <w:b/>
          <w:szCs w:val="22"/>
          <w:lang w:val="el-GR"/>
        </w:rPr>
        <w:t>σύγκρουσης συμφερόντων</w:t>
      </w:r>
      <w:r w:rsidRPr="001E4739">
        <w:rPr>
          <w:rFonts w:asciiTheme="minorHAnsi" w:eastAsia="Arial Unicode MS" w:hAnsiTheme="minorHAnsi" w:cstheme="minorHAnsi"/>
          <w:szCs w:val="22"/>
          <w:lang w:val="el-GR"/>
        </w:rPr>
        <w:t xml:space="preserve"> κατά την έννοια του άρθρου 24 του ν. 4412/2016 δεν μπορεί να θεραπευθεί αποτελεσματικά με άλλα, λιγότερο παρεμβατικά, μέσα, </w:t>
      </w:r>
    </w:p>
    <w:p w14:paraId="5FA125E2"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(ε)</w:t>
      </w:r>
      <w:r w:rsidRPr="001E4739">
        <w:rPr>
          <w:rFonts w:asciiTheme="minorHAnsi" w:eastAsia="Arial Unicode MS" w:hAnsiTheme="minorHAnsi" w:cstheme="minorHAnsi"/>
          <w:szCs w:val="22"/>
          <w:lang w:val="el-GR"/>
        </w:rPr>
        <w:t xml:space="preserve"> εάν μία </w:t>
      </w:r>
      <w:r w:rsidRPr="001E4739">
        <w:rPr>
          <w:rFonts w:asciiTheme="minorHAnsi" w:eastAsia="Arial Unicode MS" w:hAnsiTheme="minorHAnsi" w:cstheme="minorHAnsi"/>
          <w:b/>
          <w:szCs w:val="22"/>
          <w:lang w:val="el-GR"/>
        </w:rPr>
        <w:t>κατάσταση στρέβλωσης του ανταγωνισμού</w:t>
      </w:r>
      <w:r w:rsidRPr="001E4739">
        <w:rPr>
          <w:rFonts w:asciiTheme="minorHAnsi" w:eastAsia="Arial Unicode MS" w:hAnsiTheme="minorHAnsi" w:cstheme="minorHAnsi"/>
          <w:szCs w:val="22"/>
          <w:lang w:val="el-GR"/>
        </w:rPr>
        <w:t xml:space="preserve">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14:paraId="44374989"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(στ)</w:t>
      </w:r>
      <w:r w:rsidRPr="001E4739">
        <w:rPr>
          <w:rFonts w:asciiTheme="minorHAnsi" w:eastAsia="Arial Unicode MS" w:hAnsiTheme="minorHAnsi" w:cstheme="minorHAnsi"/>
          <w:szCs w:val="22"/>
          <w:lang w:val="el-GR"/>
        </w:rPr>
        <w:t xml:space="preserve"> εάν έχει επιδείξει </w:t>
      </w:r>
      <w:r w:rsidRPr="001E4739">
        <w:rPr>
          <w:rFonts w:asciiTheme="minorHAnsi" w:eastAsia="Arial Unicode MS" w:hAnsiTheme="minorHAnsi" w:cstheme="minorHAnsi"/>
          <w:b/>
          <w:szCs w:val="22"/>
          <w:lang w:val="el-GR"/>
        </w:rPr>
        <w:t>σοβαρή ή επαναλαμβανόμενη πλημμέλεια κατά την εκτέλεση ουσιώδους απαίτησης</w:t>
      </w:r>
      <w:r w:rsidRPr="001E4739">
        <w:rPr>
          <w:rFonts w:asciiTheme="minorHAnsi" w:eastAsia="Arial Unicode MS" w:hAnsiTheme="minorHAnsi" w:cstheme="minorHAnsi"/>
          <w:szCs w:val="22"/>
          <w:lang w:val="el-GR"/>
        </w:rPr>
        <w:t xml:space="preserve">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180CDEF8"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(ζ)</w:t>
      </w:r>
      <w:r w:rsidRPr="001E4739">
        <w:rPr>
          <w:rFonts w:asciiTheme="minorHAnsi" w:eastAsia="Arial Unicode MS" w:hAnsiTheme="minorHAnsi" w:cstheme="minorHAnsi"/>
          <w:szCs w:val="22"/>
          <w:lang w:val="el-GR"/>
        </w:rPr>
        <w:t xml:space="preserve"> εάν έχει κριθεί </w:t>
      </w:r>
      <w:r w:rsidRPr="001E4739">
        <w:rPr>
          <w:rFonts w:asciiTheme="minorHAnsi" w:eastAsia="Arial Unicode MS" w:hAnsiTheme="minorHAnsi" w:cstheme="minorHAnsi"/>
          <w:b/>
          <w:szCs w:val="22"/>
          <w:lang w:val="el-GR"/>
        </w:rPr>
        <w:t>ένοχος εκ προθέσεως σοβαρών απατηλών δηλώσεων κατά την παροχή των πληροφοριών</w:t>
      </w:r>
      <w:r w:rsidRPr="001E4739">
        <w:rPr>
          <w:rFonts w:asciiTheme="minorHAnsi" w:eastAsia="Arial Unicode MS" w:hAnsiTheme="minorHAnsi" w:cstheme="minorHAnsi"/>
          <w:szCs w:val="22"/>
          <w:lang w:val="el-GR"/>
        </w:rPr>
        <w:t xml:space="preserve">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14:paraId="40D28D89"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(η) εάν επιχείρησε να επηρεάσει με αθέμιτο τρόπο τη διαδικασία λήψης αποφάσεων της</w:t>
      </w:r>
      <w:r w:rsidRPr="001E4739">
        <w:rPr>
          <w:rFonts w:asciiTheme="minorHAnsi" w:eastAsia="Arial Unicode MS" w:hAnsiTheme="minorHAnsi" w:cstheme="minorHAnsi"/>
          <w:b/>
          <w:sz w:val="21"/>
          <w:szCs w:val="21"/>
          <w:lang w:val="el-GR"/>
        </w:rPr>
        <w:t xml:space="preserve"> αναθέτουσας αρχής</w:t>
      </w:r>
      <w:r w:rsidRPr="001E4739">
        <w:rPr>
          <w:rFonts w:asciiTheme="minorHAnsi" w:eastAsia="Arial Unicode MS" w:hAnsiTheme="minorHAnsi" w:cstheme="minorHAnsi"/>
          <w:sz w:val="21"/>
          <w:szCs w:val="21"/>
          <w:lang w:val="el-GR"/>
        </w:rPr>
        <w:t xml:space="preserve">, να αποκτήσει εμπιστευτικές πληροφορίες που ενδέχεται να του αποφέρουν αθέμιτο </w:t>
      </w:r>
      <w:r w:rsidRPr="001E4739">
        <w:rPr>
          <w:rFonts w:asciiTheme="minorHAnsi" w:eastAsia="Arial Unicode MS" w:hAnsiTheme="minorHAnsi" w:cstheme="minorHAnsi"/>
          <w:szCs w:val="22"/>
          <w:lang w:val="el-GR"/>
        </w:rPr>
        <w:t xml:space="preserve">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14:paraId="688C9882"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(θ)</w:t>
      </w:r>
      <w:r w:rsidRPr="001E4739">
        <w:rPr>
          <w:rFonts w:asciiTheme="minorHAnsi" w:eastAsia="Arial Unicode MS" w:hAnsiTheme="minorHAnsi" w:cstheme="minorHAnsi"/>
          <w:szCs w:val="22"/>
          <w:lang w:val="el-GR"/>
        </w:rPr>
        <w:t xml:space="preserve"> εάν η αναθέτουσα αρχή μπορεί να αποδείξει, με κατάλληλα μέσα ότι έχει διαπράξει </w:t>
      </w:r>
      <w:r w:rsidRPr="001E4739">
        <w:rPr>
          <w:rFonts w:asciiTheme="minorHAnsi" w:eastAsia="Arial Unicode MS" w:hAnsiTheme="minorHAnsi" w:cstheme="minorHAnsi"/>
          <w:b/>
          <w:szCs w:val="22"/>
          <w:lang w:val="el-GR"/>
        </w:rPr>
        <w:t>σοβαρό επαγγελματικό παράπτωμα</w:t>
      </w:r>
      <w:r w:rsidRPr="001E4739">
        <w:rPr>
          <w:rFonts w:asciiTheme="minorHAnsi" w:eastAsia="Arial Unicode MS" w:hAnsiTheme="minorHAnsi" w:cstheme="minorHAnsi"/>
          <w:szCs w:val="22"/>
          <w:lang w:val="el-GR"/>
        </w:rPr>
        <w:t xml:space="preserve">, το οποίο θέτει εν αμφιβόλω την ακεραιότητά του. </w:t>
      </w:r>
    </w:p>
    <w:p w14:paraId="74C3A7F6" w14:textId="77777777" w:rsidR="00C07402" w:rsidRDefault="00C07402" w:rsidP="00C07402">
      <w:pPr>
        <w:spacing w:after="0"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r w:rsidRPr="001E4739">
        <w:rPr>
          <w:rFonts w:asciiTheme="minorHAnsi" w:eastAsia="Arial Unicode MS" w:hAnsiTheme="minorHAnsi" w:cstheme="minorHAnsi"/>
          <w:b/>
          <w:szCs w:val="22"/>
          <w:vertAlign w:val="superscript"/>
          <w:lang w:val="el-GR"/>
        </w:rPr>
        <w:footnoteReference w:id="19"/>
      </w:r>
      <w:r w:rsidRPr="001E4739">
        <w:rPr>
          <w:rFonts w:asciiTheme="minorHAnsi" w:eastAsia="Arial Unicode MS" w:hAnsiTheme="minorHAnsi" w:cstheme="minorHAnsi"/>
          <w:b/>
          <w:szCs w:val="22"/>
          <w:lang w:val="el-GR"/>
        </w:rPr>
        <w:t>.</w:t>
      </w:r>
    </w:p>
    <w:p w14:paraId="2AB41AA8" w14:textId="221E5670" w:rsidR="005F4B37" w:rsidRDefault="005F4B37" w:rsidP="005F4B37">
      <w:pPr>
        <w:spacing w:after="0" w:line="360" w:lineRule="auto"/>
        <w:rPr>
          <w:rFonts w:asciiTheme="minorHAnsi" w:eastAsia="Arial Unicode MS" w:hAnsiTheme="minorHAnsi" w:cstheme="minorHAnsi"/>
          <w:b/>
          <w:lang w:val="el-GR"/>
        </w:rPr>
      </w:pPr>
      <w:r w:rsidRPr="005F4B37">
        <w:rPr>
          <w:rFonts w:asciiTheme="minorHAnsi" w:eastAsia="Arial Unicode MS" w:hAnsiTheme="minorHAnsi" w:cstheme="minorHAnsi"/>
          <w:b/>
          <w:u w:val="single"/>
          <w:lang w:val="el-GR"/>
        </w:rPr>
        <w:t xml:space="preserve">Ειδικά κατά τη διαδικασία σύναψης της παρούσας σύμβασης ως σοβαρό επαγγελματικό παράπτωμα νοούνται, ιδίως οι λόγοι που αναφέρονται στην περίπτωση γ της παρ.2 του άρθρου 68 του </w:t>
      </w:r>
      <w:r w:rsidR="000966BF">
        <w:rPr>
          <w:rFonts w:asciiTheme="minorHAnsi" w:eastAsia="Arial Unicode MS" w:hAnsiTheme="minorHAnsi" w:cstheme="minorHAnsi"/>
          <w:b/>
          <w:u w:val="single"/>
          <w:lang w:val="el-GR"/>
        </w:rPr>
        <w:t>Ν</w:t>
      </w:r>
      <w:r w:rsidRPr="005F4B37">
        <w:rPr>
          <w:rFonts w:asciiTheme="minorHAnsi" w:eastAsia="Arial Unicode MS" w:hAnsiTheme="minorHAnsi" w:cstheme="minorHAnsi"/>
          <w:b/>
          <w:u w:val="single"/>
          <w:lang w:val="el-GR"/>
        </w:rPr>
        <w:t>.3863/2010, όπως αντικαταστάθηκε με το άρθρο 39 παρ.Β του ν.4488/2017 και ισχύει</w:t>
      </w:r>
      <w:r w:rsidRPr="005F4B37">
        <w:rPr>
          <w:rFonts w:asciiTheme="minorHAnsi" w:eastAsia="Arial Unicode MS" w:hAnsiTheme="minorHAnsi" w:cstheme="minorHAnsi"/>
          <w:b/>
          <w:lang w:val="el-GR"/>
        </w:rPr>
        <w:t>.</w:t>
      </w:r>
    </w:p>
    <w:p w14:paraId="325C38AC" w14:textId="77777777" w:rsidR="00DF47EA" w:rsidRPr="005F4B37" w:rsidRDefault="00DF47EA" w:rsidP="005F4B37">
      <w:pPr>
        <w:spacing w:after="0" w:line="360" w:lineRule="auto"/>
        <w:rPr>
          <w:rFonts w:asciiTheme="minorHAnsi" w:eastAsia="Arial Unicode MS" w:hAnsiTheme="minorHAnsi" w:cstheme="minorHAnsi"/>
          <w:b/>
          <w:lang w:val="el-GR"/>
        </w:rPr>
      </w:pPr>
    </w:p>
    <w:p w14:paraId="69E33B09" w14:textId="61CA722D" w:rsidR="00DF47EA" w:rsidRPr="00DF47EA" w:rsidRDefault="00C07402" w:rsidP="00DF47EA">
      <w:pPr>
        <w:suppressAutoHyphens w:val="0"/>
        <w:spacing w:after="0" w:line="360" w:lineRule="auto"/>
        <w:rPr>
          <w:rFonts w:asciiTheme="minorHAnsi" w:eastAsia="Arial Unicode MS" w:hAnsiTheme="minorHAnsi" w:cstheme="minorHAnsi"/>
          <w:bCs/>
          <w:color w:val="000000" w:themeColor="text1"/>
          <w:szCs w:val="22"/>
          <w:lang w:val="el-GR"/>
        </w:rPr>
      </w:pPr>
      <w:r w:rsidRPr="001E4739">
        <w:rPr>
          <w:rFonts w:asciiTheme="minorHAnsi" w:eastAsia="Arial Unicode MS" w:hAnsiTheme="minorHAnsi" w:cstheme="minorHAnsi"/>
          <w:b/>
          <w:bCs/>
          <w:color w:val="000000" w:themeColor="text1"/>
          <w:szCs w:val="22"/>
          <w:lang w:val="el-GR"/>
        </w:rPr>
        <w:t xml:space="preserve">2.2.3.5. </w:t>
      </w:r>
      <w:r w:rsidR="00DF47EA" w:rsidRPr="00DF47EA">
        <w:rPr>
          <w:rFonts w:asciiTheme="minorHAnsi" w:eastAsia="Arial Unicode MS" w:hAnsiTheme="minorHAnsi" w:cstheme="minorHAnsi"/>
          <w:bCs/>
          <w:color w:val="000000" w:themeColor="text1"/>
          <w:szCs w:val="22"/>
          <w:lang w:val="el-GR"/>
        </w:rPr>
        <w:t xml:space="preserve">Αποκλείεται, επίσης,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 (αμιγώς εθνικός λόγος αποκλεισμού). Οι υποχρεώσεις της παρούσης αφορούν τις ανώνυμες εταιρείες που υποβάλλουν προσφορά αυτοτελώς ή ως μέλη ένωσης ή που συμμετέχουν στο μετοχικό κεφάλαιο άλλου νομικού προσώπου που υποβάλλει προσφορά ή νομικά πρόσωπα της αλλοδαπής  που αντιστοιχούν σε ανώνυμη εταιρεία. </w:t>
      </w:r>
    </w:p>
    <w:p w14:paraId="0778220F" w14:textId="4D5CB60A" w:rsidR="005E024E" w:rsidRDefault="00DF47EA" w:rsidP="00DF47EA">
      <w:pPr>
        <w:suppressAutoHyphens w:val="0"/>
        <w:spacing w:after="0" w:line="360" w:lineRule="auto"/>
        <w:rPr>
          <w:rFonts w:asciiTheme="minorHAnsi" w:eastAsia="Arial Unicode MS" w:hAnsiTheme="minorHAnsi" w:cstheme="minorHAnsi"/>
          <w:bCs/>
          <w:color w:val="000000" w:themeColor="text1"/>
          <w:szCs w:val="22"/>
          <w:lang w:val="el-GR"/>
        </w:rPr>
      </w:pPr>
      <w:r w:rsidRPr="00DF47EA">
        <w:rPr>
          <w:rFonts w:asciiTheme="minorHAnsi" w:eastAsia="Arial Unicode MS" w:hAnsiTheme="minorHAnsi" w:cstheme="minorHAnsi"/>
          <w:bCs/>
          <w:color w:val="000000" w:themeColor="text1"/>
          <w:szCs w:val="22"/>
          <w:lang w:val="el-GR"/>
        </w:rPr>
        <w:t xml:space="preserve">Εξαιρούνται της υποχρέωσης αυτής: α) οι εισηγμένες στα χρηματιστήρια κρατών-μελών της Ευρωπαϊκής Ένωσης ή του Οργανισμού Οικονομικής Συνεργασίας και Ανάπτυξης (Ο.Ο.Σ.Α.) εταιρείες, β) οι εταιρείες, τα δικαιώματα ψήφου των οποίων ελέγχονται από μία ή περισσότερες επιχειρήσεις επενδύσεων (investment firms), εταιρείες διαχείρισης κεφαλαίων/ενεργητικού (asset/fund managers) ή εταιρείες διαχείρισης κεφαλαίων επιχειρηματικών συμμετοχών (private equity firms), υπό την προϋπόθεση ότι οι τελευταίες αυτές εταιρείες ελέγχουν, συνολικά ποσοστό που υπερβαίνει το εβδομήντα πέντε τοις εκατό (75%) των δικαιωμάτων ψήφων και είναι εποπτευόμενες από Επιτροπές Κεφαλαιαγοράς ή άλλες αρμόδιες χρηματοοικονομικές αρχές κρατών μελών της Ευρωπαϊκής Ένωσης ή του Ο.Ο.Σ.Α. </w:t>
      </w:r>
      <w:r w:rsidR="005E024E" w:rsidRPr="00DF47EA">
        <w:rPr>
          <w:rFonts w:asciiTheme="minorHAnsi" w:eastAsia="Arial Unicode MS" w:hAnsiTheme="minorHAnsi" w:cstheme="minorHAnsi"/>
          <w:bCs/>
          <w:color w:val="000000" w:themeColor="text1"/>
          <w:szCs w:val="22"/>
          <w:lang w:val="el-GR"/>
        </w:rPr>
        <w:t xml:space="preserve"> </w:t>
      </w:r>
    </w:p>
    <w:p w14:paraId="7DFA0A0C" w14:textId="77777777" w:rsidR="009B7ECA" w:rsidRPr="00DF47EA" w:rsidRDefault="009B7ECA" w:rsidP="00DF47EA">
      <w:pPr>
        <w:suppressAutoHyphens w:val="0"/>
        <w:spacing w:after="0" w:line="360" w:lineRule="auto"/>
        <w:rPr>
          <w:rFonts w:asciiTheme="minorHAnsi" w:eastAsia="Arial Unicode MS" w:hAnsiTheme="minorHAnsi" w:cstheme="minorHAnsi"/>
          <w:bCs/>
          <w:color w:val="000000" w:themeColor="text1"/>
          <w:szCs w:val="22"/>
          <w:lang w:val="el-GR"/>
        </w:rPr>
      </w:pPr>
    </w:p>
    <w:p w14:paraId="153E9D99" w14:textId="77777777" w:rsidR="00C07402" w:rsidRDefault="00C07402" w:rsidP="005F4B37">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 xml:space="preserve">2.2.3.6. </w:t>
      </w:r>
      <w:r w:rsidRPr="001E4739">
        <w:rPr>
          <w:rFonts w:asciiTheme="minorHAnsi" w:eastAsia="Arial Unicode MS" w:hAnsiTheme="minorHAnsi" w:cstheme="minorHAnsi"/>
          <w:szCs w:val="22"/>
          <w:lang w:val="el-GR"/>
        </w:rPr>
        <w:t xml:space="preserve">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14:paraId="1C83391F" w14:textId="77777777" w:rsidR="007833DE" w:rsidRPr="001E4739" w:rsidRDefault="007833DE" w:rsidP="005F4B37">
      <w:pPr>
        <w:spacing w:after="0" w:line="360" w:lineRule="auto"/>
        <w:rPr>
          <w:rFonts w:asciiTheme="minorHAnsi" w:eastAsia="Arial Unicode MS" w:hAnsiTheme="minorHAnsi" w:cstheme="minorHAnsi"/>
          <w:szCs w:val="22"/>
          <w:lang w:val="el-GR"/>
        </w:rPr>
      </w:pPr>
    </w:p>
    <w:p w14:paraId="1E30BFF0" w14:textId="77777777" w:rsidR="00C07402" w:rsidRPr="001E4739" w:rsidRDefault="00C07402" w:rsidP="00C07402">
      <w:pPr>
        <w:spacing w:before="120" w:line="360" w:lineRule="auto"/>
        <w:rPr>
          <w:rFonts w:asciiTheme="minorHAnsi" w:eastAsia="Arial Unicode MS" w:hAnsiTheme="minorHAnsi" w:cstheme="minorHAnsi"/>
          <w:b/>
          <w:bCs/>
          <w:szCs w:val="22"/>
          <w:lang w:val="el-GR"/>
        </w:rPr>
      </w:pPr>
      <w:r w:rsidRPr="001E4739">
        <w:rPr>
          <w:rFonts w:asciiTheme="minorHAnsi" w:eastAsia="Arial Unicode MS" w:hAnsiTheme="minorHAnsi" w:cstheme="minorHAnsi"/>
          <w:b/>
          <w:bCs/>
          <w:szCs w:val="22"/>
          <w:lang w:val="el-GR"/>
        </w:rPr>
        <w:t>2.2.3.7.</w:t>
      </w:r>
      <w:r w:rsidRPr="001E4739">
        <w:rPr>
          <w:rFonts w:asciiTheme="minorHAnsi" w:eastAsia="Arial Unicode MS" w:hAnsiTheme="minorHAnsi" w:cstheme="minorHAnsi"/>
          <w:szCs w:val="22"/>
          <w:lang w:val="el-GR"/>
        </w:rPr>
        <w:t xml:space="preserve"> Οικονομικός φορέας που εμπίπτει σε μια από τις καταστάσεις που αναφέρονται στις παραγράφους 2.2.3.1 και 2.2.3.4, εκτός από την περ. β αυτής,  μπορεί να προσκομίζει στοιχεία</w:t>
      </w:r>
      <w:r w:rsidRPr="001E4739">
        <w:rPr>
          <w:rFonts w:asciiTheme="minorHAnsi" w:eastAsia="Arial Unicode MS" w:hAnsiTheme="minorHAnsi" w:cstheme="minorHAnsi"/>
          <w:szCs w:val="22"/>
          <w:vertAlign w:val="superscript"/>
          <w:lang w:val="el-GR"/>
        </w:rPr>
        <w:footnoteReference w:id="20"/>
      </w:r>
      <w:r w:rsidRPr="001E4739">
        <w:rPr>
          <w:rFonts w:asciiTheme="minorHAnsi" w:eastAsia="Arial Unicode MS" w:hAnsiTheme="minorHAnsi" w:cstheme="minorHAnsi"/>
          <w:szCs w:val="22"/>
          <w:lang w:val="el-GR"/>
        </w:rPr>
        <w:t>, προκειμένου να αποδείξει ότι τα μέτρα που έλαβε επαρκούν για να αποδείξουν την αξιοπιστία του, παρότι συντρέχει ο σχετικός λόγος αποκλεισμού (αυτ</w:t>
      </w:r>
      <w:r w:rsidRPr="001E4739">
        <w:rPr>
          <w:rFonts w:asciiTheme="minorHAnsi" w:eastAsia="Arial Unicode MS" w:hAnsiTheme="minorHAnsi" w:cstheme="minorHAnsi"/>
          <w:szCs w:val="22"/>
        </w:rPr>
        <w:t>o</w:t>
      </w:r>
      <w:r w:rsidRPr="001E4739">
        <w:rPr>
          <w:rFonts w:asciiTheme="minorHAnsi" w:eastAsia="Arial Unicode MS" w:hAnsiTheme="minorHAnsi" w:cstheme="minorHAnsi"/>
          <w:szCs w:val="22"/>
          <w:lang w:val="el-GR"/>
        </w:rPr>
        <w:t>κάθαρση).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r w:rsidRPr="001E4739">
        <w:rPr>
          <w:rFonts w:asciiTheme="minorHAnsi" w:eastAsia="Arial Unicode MS" w:hAnsiTheme="minorHAnsi" w:cstheme="minorHAnsi"/>
          <w:szCs w:val="22"/>
          <w:vertAlign w:val="superscript"/>
        </w:rPr>
        <w:footnoteReference w:id="21"/>
      </w:r>
      <w:r w:rsidRPr="001E4739">
        <w:rPr>
          <w:rFonts w:asciiTheme="minorHAnsi" w:eastAsia="Arial Unicode MS" w:hAnsiTheme="minorHAnsi" w:cstheme="minorHAnsi"/>
          <w:szCs w:val="22"/>
          <w:lang w:val="el-GR"/>
        </w:rPr>
        <w:t>.</w:t>
      </w:r>
    </w:p>
    <w:p w14:paraId="4F402D5B" w14:textId="77777777" w:rsidR="00C07402" w:rsidRPr="001E4739" w:rsidRDefault="00C07402" w:rsidP="00C07402">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2.2.3.8.</w:t>
      </w:r>
      <w:r w:rsidRPr="001E4739">
        <w:rPr>
          <w:rFonts w:asciiTheme="minorHAnsi" w:eastAsia="Arial Unicode MS" w:hAnsiTheme="minorHAnsi" w:cstheme="minorHAnsi"/>
          <w:szCs w:val="22"/>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Pr="001E4739">
        <w:rPr>
          <w:rFonts w:asciiTheme="minorHAnsi" w:eastAsia="Arial Unicode MS" w:hAnsiTheme="minorHAnsi" w:cstheme="minorHAnsi"/>
          <w:szCs w:val="22"/>
          <w:vertAlign w:val="superscript"/>
          <w:lang w:val="el-GR"/>
        </w:rPr>
        <w:footnoteReference w:id="22"/>
      </w:r>
      <w:r w:rsidRPr="001E4739">
        <w:rPr>
          <w:rFonts w:asciiTheme="minorHAnsi" w:eastAsia="Arial Unicode MS" w:hAnsiTheme="minorHAnsi" w:cstheme="minorHAnsi"/>
          <w:szCs w:val="22"/>
          <w:lang w:val="el-GR"/>
        </w:rPr>
        <w:t>.</w:t>
      </w:r>
    </w:p>
    <w:p w14:paraId="6C18EDB9" w14:textId="77777777" w:rsidR="005363F3" w:rsidRPr="001E4739" w:rsidRDefault="00C07402" w:rsidP="00C07402">
      <w:pPr>
        <w:spacing w:after="0" w:line="360"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b/>
          <w:bCs/>
          <w:color w:val="000000"/>
          <w:szCs w:val="22"/>
          <w:lang w:val="el-GR"/>
        </w:rPr>
        <w:t xml:space="preserve">2.2.3.9. </w:t>
      </w:r>
      <w:r w:rsidRPr="001E4739">
        <w:rPr>
          <w:rFonts w:asciiTheme="minorHAnsi" w:eastAsia="Arial Unicode MS" w:hAnsiTheme="minorHAnsi" w:cstheme="minorHAnsi"/>
          <w:color w:val="000000"/>
          <w:szCs w:val="22"/>
          <w:lang w:val="el-GR"/>
        </w:rPr>
        <w:t>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r w:rsidR="005363F3" w:rsidRPr="001E4739">
        <w:rPr>
          <w:rFonts w:asciiTheme="minorHAnsi" w:eastAsia="Arial Unicode MS" w:hAnsiTheme="minorHAnsi" w:cstheme="minorHAnsi"/>
          <w:color w:val="000000"/>
          <w:szCs w:val="22"/>
          <w:lang w:val="el-GR"/>
        </w:rPr>
        <w:t>.</w:t>
      </w:r>
    </w:p>
    <w:p w14:paraId="0930A9BF" w14:textId="77777777" w:rsidR="009B7ECA" w:rsidRDefault="009B7ECA" w:rsidP="00E21EA7">
      <w:pPr>
        <w:spacing w:after="0" w:line="360" w:lineRule="auto"/>
        <w:rPr>
          <w:rFonts w:asciiTheme="minorHAnsi" w:eastAsia="Arial Unicode MS" w:hAnsiTheme="minorHAnsi" w:cstheme="minorHAnsi"/>
          <w:b/>
          <w:color w:val="000000"/>
          <w:szCs w:val="22"/>
          <w:lang w:val="el-GR"/>
        </w:rPr>
      </w:pPr>
    </w:p>
    <w:p w14:paraId="52BD885C" w14:textId="77777777" w:rsidR="008C7615" w:rsidRPr="002B5055" w:rsidRDefault="008C7615" w:rsidP="00E21EA7">
      <w:pPr>
        <w:spacing w:after="0" w:line="360" w:lineRule="auto"/>
        <w:rPr>
          <w:rFonts w:asciiTheme="minorHAnsi" w:eastAsia="Arial Unicode MS" w:hAnsiTheme="minorHAnsi" w:cstheme="minorHAnsi"/>
          <w:b/>
          <w:color w:val="000000"/>
          <w:sz w:val="28"/>
          <w:szCs w:val="28"/>
          <w:lang w:val="el-GR"/>
        </w:rPr>
      </w:pPr>
    </w:p>
    <w:p w14:paraId="344F7CD3" w14:textId="77777777" w:rsidR="005363F3" w:rsidRPr="00FA491E" w:rsidRDefault="005363F3" w:rsidP="00E21EA7">
      <w:pPr>
        <w:spacing w:after="0" w:line="360" w:lineRule="auto"/>
        <w:rPr>
          <w:rFonts w:asciiTheme="minorHAnsi" w:eastAsia="Arial Unicode MS" w:hAnsiTheme="minorHAnsi" w:cstheme="minorHAnsi"/>
          <w:b/>
          <w:color w:val="000000"/>
          <w:sz w:val="28"/>
          <w:szCs w:val="28"/>
          <w:lang w:val="el-GR"/>
        </w:rPr>
      </w:pPr>
      <w:r w:rsidRPr="00FA491E">
        <w:rPr>
          <w:rFonts w:asciiTheme="minorHAnsi" w:eastAsia="Arial Unicode MS" w:hAnsiTheme="minorHAnsi" w:cstheme="minorHAnsi"/>
          <w:b/>
          <w:color w:val="000000"/>
          <w:sz w:val="28"/>
          <w:szCs w:val="28"/>
          <w:lang w:val="el-GR"/>
        </w:rPr>
        <w:t>Κριτήρια Επιλογής</w:t>
      </w:r>
    </w:p>
    <w:p w14:paraId="587ECDC8" w14:textId="5F794352" w:rsidR="007051ED" w:rsidRPr="001E4739" w:rsidRDefault="00121903" w:rsidP="00486A54">
      <w:pPr>
        <w:pStyle w:val="3"/>
        <w:tabs>
          <w:tab w:val="left" w:pos="993"/>
        </w:tabs>
        <w:spacing w:before="0" w:after="0" w:line="360" w:lineRule="auto"/>
        <w:ind w:left="284" w:hanging="568"/>
        <w:rPr>
          <w:rFonts w:asciiTheme="minorHAnsi" w:eastAsia="Arial Unicode MS" w:hAnsiTheme="minorHAnsi" w:cstheme="minorHAnsi"/>
          <w:i/>
          <w:szCs w:val="22"/>
          <w:lang w:val="el-GR"/>
        </w:rPr>
      </w:pPr>
      <w:bookmarkStart w:id="66" w:name="__RefHeading___Toc469997157"/>
      <w:bookmarkStart w:id="67" w:name="_Toc492539453"/>
      <w:r w:rsidRPr="00121903">
        <w:rPr>
          <w:rFonts w:asciiTheme="minorHAnsi" w:eastAsia="Arial Unicode MS" w:hAnsiTheme="minorHAnsi" w:cstheme="minorHAnsi"/>
          <w:szCs w:val="22"/>
          <w:lang w:val="el-GR"/>
        </w:rPr>
        <w:t xml:space="preserve">     </w:t>
      </w:r>
      <w:bookmarkStart w:id="68" w:name="_Toc127963058"/>
      <w:r>
        <w:rPr>
          <w:rFonts w:asciiTheme="minorHAnsi" w:eastAsia="Arial Unicode MS" w:hAnsiTheme="minorHAnsi" w:cstheme="minorHAnsi"/>
          <w:szCs w:val="22"/>
          <w:lang w:val="el-GR"/>
        </w:rPr>
        <w:t>2.2.4</w:t>
      </w:r>
      <w:r w:rsidRPr="008A219C">
        <w:rPr>
          <w:rFonts w:asciiTheme="minorHAnsi" w:eastAsia="Arial Unicode MS" w:hAnsiTheme="minorHAnsi" w:cstheme="minorHAnsi"/>
          <w:szCs w:val="22"/>
          <w:lang w:val="el-GR"/>
        </w:rPr>
        <w:t xml:space="preserve"> </w:t>
      </w:r>
      <w:r w:rsidR="005D6F41" w:rsidRPr="001E4739">
        <w:rPr>
          <w:rFonts w:asciiTheme="minorHAnsi" w:eastAsia="Arial Unicode MS" w:hAnsiTheme="minorHAnsi" w:cstheme="minorHAnsi"/>
          <w:szCs w:val="22"/>
          <w:lang w:val="el-GR"/>
        </w:rPr>
        <w:t>Κ</w:t>
      </w:r>
      <w:r w:rsidR="005363F3" w:rsidRPr="001E4739">
        <w:rPr>
          <w:rFonts w:asciiTheme="minorHAnsi" w:eastAsia="Arial Unicode MS" w:hAnsiTheme="minorHAnsi" w:cstheme="minorHAnsi"/>
          <w:szCs w:val="22"/>
          <w:lang w:val="el-GR"/>
        </w:rPr>
        <w:t>αταλληλότητα άσκησης επαγγελματικής δραστηριότητας</w:t>
      </w:r>
      <w:bookmarkEnd w:id="66"/>
      <w:bookmarkEnd w:id="67"/>
      <w:bookmarkEnd w:id="68"/>
      <w:r w:rsidR="005363F3" w:rsidRPr="001E4739">
        <w:rPr>
          <w:rFonts w:asciiTheme="minorHAnsi" w:eastAsia="Arial Unicode MS" w:hAnsiTheme="minorHAnsi" w:cstheme="minorHAnsi"/>
          <w:szCs w:val="22"/>
          <w:lang w:val="el-GR"/>
        </w:rPr>
        <w:t xml:space="preserve"> </w:t>
      </w:r>
      <w:bookmarkStart w:id="69" w:name="_Toc492539454"/>
    </w:p>
    <w:p w14:paraId="4B8B72B9" w14:textId="77777777" w:rsidR="008A219C" w:rsidRPr="008A219C" w:rsidRDefault="008A219C" w:rsidP="008A219C">
      <w:pPr>
        <w:pStyle w:val="Bodytext80"/>
        <w:spacing w:before="0" w:line="360" w:lineRule="auto"/>
        <w:ind w:left="23" w:right="159"/>
        <w:rPr>
          <w:rFonts w:asciiTheme="minorHAnsi" w:hAnsiTheme="minorHAnsi" w:cstheme="minorHAnsi"/>
          <w:bCs/>
        </w:rPr>
      </w:pPr>
      <w:r w:rsidRPr="008A219C">
        <w:rPr>
          <w:rFonts w:asciiTheme="minorHAnsi" w:hAnsiTheme="minorHAnsi" w:cstheme="minorHAnsi"/>
          <w:bCs/>
        </w:rPr>
        <w:t xml:space="preserve">Οι οικονομικοί φορείς που συμμετέχουν στη διαδικασία σύναψης της παρούσας σύμβασης απαιτείται να ασκούν δραστηριότητα συναφή με το αντικείμενο της σύμβασης και πρέπει να είναι εγγεγραμμένοι  στα οικεία Επαγγελματικά μητρώα ή Επιμελητήρια που τηρούνται στην Ελλάδα και δη </w:t>
      </w:r>
      <w:r w:rsidRPr="008A219C">
        <w:rPr>
          <w:rFonts w:asciiTheme="minorHAnsi" w:hAnsiTheme="minorHAnsi" w:cstheme="minorHAnsi"/>
          <w:bCs/>
          <w:u w:val="single"/>
        </w:rPr>
        <w:t>να έχουν ως επιχειρηματική ή επαγγελματική δραστηριότητα την παροχή υπηρεσιών φύλαξης, σύμφωνα με το ισχύον νομικό και κανονιστικό πλαίσιο που διέπει τη λειτουργία των ιδιωτικών επιχειρήσεων παροχής</w:t>
      </w:r>
      <w:r w:rsidRPr="008A219C">
        <w:rPr>
          <w:rFonts w:asciiTheme="minorHAnsi" w:hAnsiTheme="minorHAnsi" w:cstheme="minorHAnsi"/>
          <w:bCs/>
        </w:rPr>
        <w:t xml:space="preserve"> </w:t>
      </w:r>
      <w:r w:rsidRPr="008A219C">
        <w:rPr>
          <w:rFonts w:asciiTheme="minorHAnsi" w:hAnsiTheme="minorHAnsi" w:cstheme="minorHAnsi"/>
          <w:bCs/>
          <w:u w:val="single"/>
        </w:rPr>
        <w:t>υπηρεσιών ασφαλείας (ΙΕΠΥΑ).</w:t>
      </w:r>
    </w:p>
    <w:p w14:paraId="3FBD067D" w14:textId="77777777" w:rsidR="008A219C" w:rsidRPr="008A219C" w:rsidRDefault="008A219C" w:rsidP="008A219C">
      <w:pPr>
        <w:pStyle w:val="Bodytext80"/>
        <w:spacing w:before="0" w:line="360" w:lineRule="auto"/>
        <w:ind w:left="23" w:right="159"/>
        <w:rPr>
          <w:rFonts w:asciiTheme="minorHAnsi" w:hAnsiTheme="minorHAnsi" w:cstheme="minorHAnsi"/>
          <w:bCs/>
        </w:rPr>
      </w:pPr>
      <w:r w:rsidRPr="008A219C">
        <w:rPr>
          <w:rFonts w:asciiTheme="minorHAnsi" w:hAnsiTheme="minorHAnsi" w:cstheme="minorHAnsi"/>
          <w:bCs/>
        </w:rPr>
        <w:t>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w:t>
      </w:r>
      <w:r w:rsidRPr="008A219C">
        <w:rPr>
          <w:rFonts w:asciiTheme="minorHAnsi" w:hAnsiTheme="minorHAnsi" w:cstheme="minorHAnsi"/>
        </w:rPr>
        <w:t xml:space="preserve"> </w:t>
      </w:r>
      <w:r w:rsidRPr="008A219C">
        <w:rPr>
          <w:rFonts w:asciiTheme="minorHAnsi" w:hAnsiTheme="minorHAnsi" w:cstheme="minorHAnsi"/>
          <w:bCs/>
        </w:rPr>
        <w:t>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w:t>
      </w:r>
    </w:p>
    <w:p w14:paraId="51AEB6BC" w14:textId="77777777" w:rsidR="008A219C" w:rsidRPr="008A219C" w:rsidRDefault="008A219C" w:rsidP="008A219C">
      <w:pPr>
        <w:pStyle w:val="Bodytext80"/>
        <w:spacing w:before="0" w:line="360" w:lineRule="auto"/>
        <w:ind w:left="23" w:right="159"/>
        <w:rPr>
          <w:rFonts w:asciiTheme="minorHAnsi" w:hAnsiTheme="minorHAnsi" w:cstheme="minorHAnsi"/>
          <w:bCs/>
        </w:rPr>
      </w:pPr>
      <w:r w:rsidRPr="008A219C">
        <w:rPr>
          <w:rFonts w:asciiTheme="minorHAnsi" w:hAnsiTheme="minorHAnsi" w:cstheme="minorHAnsi"/>
          <w:bCs/>
        </w:rPr>
        <w:t>Οι εγκατεστημένοι στην Ελλάδα οικονομικοί φορείς θα πρέπει:</w:t>
      </w:r>
    </w:p>
    <w:p w14:paraId="36A53585" w14:textId="77777777" w:rsidR="008A219C" w:rsidRPr="008A219C" w:rsidRDefault="008A219C" w:rsidP="008A219C">
      <w:pPr>
        <w:pStyle w:val="Bodytext80"/>
        <w:spacing w:before="0" w:line="360" w:lineRule="auto"/>
        <w:ind w:right="159"/>
        <w:rPr>
          <w:rFonts w:asciiTheme="minorHAnsi" w:hAnsiTheme="minorHAnsi" w:cstheme="minorHAnsi"/>
          <w:bCs/>
        </w:rPr>
      </w:pPr>
      <w:r w:rsidRPr="008A219C">
        <w:rPr>
          <w:rFonts w:asciiTheme="minorHAnsi" w:hAnsiTheme="minorHAnsi" w:cstheme="minorHAnsi"/>
          <w:b/>
          <w:bCs/>
        </w:rPr>
        <w:t>α)</w:t>
      </w:r>
      <w:r w:rsidRPr="008A219C">
        <w:rPr>
          <w:rFonts w:asciiTheme="minorHAnsi" w:hAnsiTheme="minorHAnsi" w:cstheme="minorHAnsi"/>
          <w:bCs/>
        </w:rPr>
        <w:t xml:space="preserve"> να είναι εγγεγραμμένοι στο Βιοτεχνικό ή Εμπορικό ή Βιομηχανικό Επιμελητήριο ως ιδιωτικές επιχειρήσεις παροχής υπηρεσιών ασφαλείας (ΙΕΠΥΑ).</w:t>
      </w:r>
    </w:p>
    <w:p w14:paraId="7B030661" w14:textId="77777777" w:rsidR="008A219C" w:rsidRPr="008A219C" w:rsidRDefault="008A219C" w:rsidP="000145CF">
      <w:pPr>
        <w:pStyle w:val="Bodytext80"/>
        <w:spacing w:before="0" w:line="360" w:lineRule="auto"/>
        <w:ind w:right="159"/>
        <w:rPr>
          <w:rFonts w:asciiTheme="minorHAnsi" w:hAnsiTheme="minorHAnsi" w:cstheme="minorHAnsi"/>
          <w:bCs/>
        </w:rPr>
      </w:pPr>
      <w:r w:rsidRPr="008A219C">
        <w:rPr>
          <w:rFonts w:asciiTheme="minorHAnsi" w:hAnsiTheme="minorHAnsi" w:cstheme="minorHAnsi"/>
          <w:b/>
          <w:bCs/>
        </w:rPr>
        <w:t xml:space="preserve">β) </w:t>
      </w:r>
      <w:r w:rsidRPr="008A219C">
        <w:rPr>
          <w:rFonts w:asciiTheme="minorHAnsi" w:hAnsiTheme="minorHAnsi" w:cstheme="minorHAnsi"/>
          <w:bCs/>
        </w:rPr>
        <w:t xml:space="preserve">να διαθέτουν ειδική άδεια λειτουργίας σε ισχύ </w:t>
      </w:r>
      <w:r w:rsidRPr="00FA1786">
        <w:rPr>
          <w:rFonts w:asciiTheme="minorHAnsi" w:hAnsiTheme="minorHAnsi" w:cstheme="minorHAnsi"/>
          <w:bCs/>
        </w:rPr>
        <w:t>του άρθρου 2 του νόμου 2518/1997</w:t>
      </w:r>
      <w:r w:rsidRPr="008A219C">
        <w:rPr>
          <w:rFonts w:asciiTheme="minorHAnsi" w:hAnsiTheme="minorHAnsi" w:cstheme="minorHAnsi"/>
          <w:bCs/>
        </w:rPr>
        <w:t xml:space="preserve"> όπως ισχύει και η οποία θα πρέπει να βρίσκεται σε ισχύ καθ' όλη την διάρκεια της σύμβασης.</w:t>
      </w:r>
    </w:p>
    <w:p w14:paraId="3E18B9FD" w14:textId="1F215F2C" w:rsidR="008A219C" w:rsidRDefault="000145CF" w:rsidP="000145CF">
      <w:pPr>
        <w:pStyle w:val="Bodytext80"/>
        <w:spacing w:before="0" w:line="360" w:lineRule="auto"/>
        <w:ind w:left="23" w:right="159"/>
        <w:rPr>
          <w:rFonts w:asciiTheme="minorHAnsi" w:hAnsiTheme="minorHAnsi" w:cstheme="minorHAnsi"/>
        </w:rPr>
      </w:pPr>
      <w:r w:rsidRPr="000145CF">
        <w:rPr>
          <w:rFonts w:asciiTheme="minorHAnsi" w:hAnsiTheme="minorHAnsi" w:cstheme="minorHAnsi"/>
        </w:rPr>
        <w:t>(Αναλυτικά αναφέρεται στο ΠΑΡΑΡΤΗΜΑ ΙΙ της παρούσας)</w:t>
      </w:r>
    </w:p>
    <w:p w14:paraId="5E4CDABF" w14:textId="79A02C20" w:rsidR="00F903D7" w:rsidRDefault="00F903D7" w:rsidP="000145CF">
      <w:pPr>
        <w:pStyle w:val="Bodytext80"/>
        <w:spacing w:before="0" w:line="360" w:lineRule="auto"/>
        <w:ind w:left="23" w:right="159"/>
        <w:rPr>
          <w:rFonts w:asciiTheme="minorHAnsi" w:hAnsiTheme="minorHAnsi" w:cstheme="minorHAnsi"/>
        </w:rPr>
      </w:pPr>
      <w:r>
        <w:rPr>
          <w:rFonts w:asciiTheme="minorHAnsi" w:hAnsiTheme="minorHAnsi" w:cstheme="minorHAnsi"/>
        </w:rPr>
        <w:t xml:space="preserve">Σε περίπτωση ένωσης οικονομικών φορέων οι παραπάνω απαιτήσεις πρέπει να καλύπτονται απόκαθένα μέλος της ένωσης χωριστά. </w:t>
      </w:r>
    </w:p>
    <w:p w14:paraId="0C36A04E" w14:textId="142F88BF" w:rsidR="000145CF" w:rsidRPr="000145CF" w:rsidRDefault="000145CF" w:rsidP="000145CF">
      <w:pPr>
        <w:pStyle w:val="Bodytext80"/>
        <w:spacing w:before="0" w:line="360" w:lineRule="auto"/>
        <w:ind w:left="23" w:right="159"/>
        <w:rPr>
          <w:rFonts w:asciiTheme="minorHAnsi" w:hAnsiTheme="minorHAnsi" w:cstheme="minorHAnsi"/>
        </w:rPr>
      </w:pPr>
    </w:p>
    <w:p w14:paraId="17226B93" w14:textId="77777777" w:rsidR="005363F3" w:rsidRPr="001E4739" w:rsidRDefault="005363F3" w:rsidP="000145CF">
      <w:pPr>
        <w:pStyle w:val="3"/>
        <w:spacing w:before="0" w:after="0" w:line="360" w:lineRule="auto"/>
        <w:ind w:left="284" w:hanging="568"/>
        <w:rPr>
          <w:rFonts w:asciiTheme="minorHAnsi" w:eastAsia="Arial Unicode MS" w:hAnsiTheme="minorHAnsi" w:cstheme="minorHAnsi"/>
          <w:szCs w:val="22"/>
          <w:lang w:val="el-GR"/>
        </w:rPr>
      </w:pPr>
      <w:bookmarkStart w:id="70" w:name="_Toc127963059"/>
      <w:r w:rsidRPr="001E4739">
        <w:rPr>
          <w:rFonts w:asciiTheme="minorHAnsi" w:eastAsia="Arial Unicode MS" w:hAnsiTheme="minorHAnsi" w:cstheme="minorHAnsi"/>
          <w:szCs w:val="22"/>
          <w:lang w:val="el-GR"/>
        </w:rPr>
        <w:t>2.2.5</w:t>
      </w:r>
      <w:r w:rsidRPr="001E4739">
        <w:rPr>
          <w:rFonts w:asciiTheme="minorHAnsi" w:eastAsia="Arial Unicode MS" w:hAnsiTheme="minorHAnsi" w:cstheme="minorHAnsi"/>
          <w:szCs w:val="22"/>
          <w:lang w:val="el-GR"/>
        </w:rPr>
        <w:tab/>
      </w:r>
      <w:r w:rsidR="005D6F41"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Οικονομική και χρηματοοικονομική επάρκεια</w:t>
      </w:r>
      <w:bookmarkEnd w:id="69"/>
      <w:bookmarkEnd w:id="70"/>
    </w:p>
    <w:p w14:paraId="679973B3" w14:textId="4BD4452C" w:rsidR="008A219C" w:rsidRPr="008A219C" w:rsidRDefault="008A219C" w:rsidP="000145CF">
      <w:pPr>
        <w:pStyle w:val="Bodytext80"/>
        <w:spacing w:before="0" w:line="360" w:lineRule="auto"/>
        <w:ind w:left="23" w:right="159"/>
        <w:rPr>
          <w:rFonts w:asciiTheme="minorHAnsi" w:hAnsiTheme="minorHAnsi" w:cstheme="minorHAnsi"/>
          <w:color w:val="000000"/>
        </w:rPr>
      </w:pPr>
      <w:r w:rsidRPr="008A219C">
        <w:rPr>
          <w:rFonts w:asciiTheme="minorHAnsi" w:hAnsiTheme="minorHAnsi" w:cstheme="minorHAnsi"/>
        </w:rPr>
        <w:t xml:space="preserve">Όσον αφορά την οικονομική και χρηματοοικονομική επάρκεια για την παρούσα διαδικασία σύναψης σύμβασης, οι οικονομικοί φορείς απαιτείται να </w:t>
      </w:r>
      <w:r w:rsidRPr="008A219C">
        <w:rPr>
          <w:rFonts w:asciiTheme="minorHAnsi" w:hAnsiTheme="minorHAnsi" w:cstheme="minorHAnsi"/>
          <w:color w:val="000000"/>
        </w:rPr>
        <w:t xml:space="preserve">διαθέτουν ασφαλιστική κάλυψη έναντι αστικής ευθύνης (συμπεριλαμβανομένου επαγγελματικών κινδύνων) με ανώτατο όριο ευθύνης για όλη τη διάρκεια της ασφάλισης καθώς και, για σωματικές βλάβες και υλικές ζημίες ανά ζημιογόνο γεγονός, τουλάχιστον ύψους </w:t>
      </w:r>
      <w:r w:rsidRPr="008A219C">
        <w:rPr>
          <w:rStyle w:val="BodyText4"/>
          <w:rFonts w:asciiTheme="minorHAnsi" w:hAnsiTheme="minorHAnsi" w:cstheme="minorHAnsi"/>
          <w:sz w:val="22"/>
          <w:szCs w:val="22"/>
        </w:rPr>
        <w:t>Ευρώ #70.000,00# κατ' άτομο για σωματικές βλάβες ή θάνατο, Ευρώ #60.000,00# για υλικές ζημιές κατά περιστατικό, Ευρώ #150.000,00# ανώτατο όριο ευθύνης ανά γεγονός και Ευρώ #500.000,00# ανώτατο όριο ευθύνης για όλη τη διάρκεια της Σύμβασης και για ένα μήνα μετά τη</w:t>
      </w:r>
      <w:r w:rsidR="004660E1">
        <w:rPr>
          <w:rStyle w:val="BodyText4"/>
          <w:rFonts w:asciiTheme="minorHAnsi" w:hAnsiTheme="minorHAnsi" w:cstheme="minorHAnsi"/>
          <w:sz w:val="22"/>
          <w:szCs w:val="22"/>
        </w:rPr>
        <w:t>ν</w:t>
      </w:r>
      <w:r w:rsidRPr="008A219C">
        <w:rPr>
          <w:rStyle w:val="BodyText4"/>
          <w:rFonts w:asciiTheme="minorHAnsi" w:hAnsiTheme="minorHAnsi" w:cstheme="minorHAnsi"/>
          <w:sz w:val="22"/>
          <w:szCs w:val="22"/>
        </w:rPr>
        <w:t>, με οποιοδήποτε τρόπο, λήξη της.</w:t>
      </w:r>
    </w:p>
    <w:p w14:paraId="0A32F2F6" w14:textId="1ABF1452" w:rsidR="006E371B" w:rsidRDefault="008A219C" w:rsidP="00E21EA7">
      <w:pPr>
        <w:spacing w:after="0" w:line="360" w:lineRule="auto"/>
        <w:rPr>
          <w:rFonts w:asciiTheme="minorHAnsi" w:eastAsia="Arial Unicode MS" w:hAnsiTheme="minorHAnsi" w:cstheme="minorHAnsi"/>
          <w:szCs w:val="22"/>
          <w:lang w:val="el-GR"/>
        </w:rPr>
      </w:pPr>
      <w:r>
        <w:rPr>
          <w:rFonts w:asciiTheme="minorHAnsi" w:eastAsia="Arial Unicode MS" w:hAnsiTheme="minorHAnsi" w:cstheme="minorHAnsi"/>
          <w:szCs w:val="22"/>
          <w:lang w:val="el-GR"/>
        </w:rPr>
        <w:t>Σε περίπτωση ένωσης οικονομικών φορέων, οι παραπάνω ελάχιστες απαιτήσεις</w:t>
      </w:r>
      <w:r w:rsidR="00277910">
        <w:rPr>
          <w:rFonts w:asciiTheme="minorHAnsi" w:eastAsia="Arial Unicode MS" w:hAnsiTheme="minorHAnsi" w:cstheme="minorHAnsi"/>
          <w:szCs w:val="22"/>
          <w:lang w:val="el-GR"/>
        </w:rPr>
        <w:t xml:space="preserve"> καλύπτονται αθροιστικά από τα μέλη της ένωσης.</w:t>
      </w:r>
    </w:p>
    <w:p w14:paraId="3D08ABEE" w14:textId="5FD81235" w:rsidR="004A3C44" w:rsidRDefault="000145CF" w:rsidP="00571C1A">
      <w:pPr>
        <w:pStyle w:val="Bodytext80"/>
        <w:spacing w:before="0" w:line="360" w:lineRule="auto"/>
        <w:ind w:left="23" w:right="159"/>
        <w:rPr>
          <w:rFonts w:asciiTheme="minorHAnsi" w:hAnsiTheme="minorHAnsi" w:cstheme="minorHAnsi"/>
        </w:rPr>
      </w:pPr>
      <w:r w:rsidRPr="000145CF">
        <w:rPr>
          <w:rFonts w:asciiTheme="minorHAnsi" w:hAnsiTheme="minorHAnsi" w:cstheme="minorHAnsi"/>
        </w:rPr>
        <w:t>(Αναλυτικά αναφέρεται στο ΠΑΡΑΡΤΗΜΑ ΙΙ της παρούσας)</w:t>
      </w:r>
    </w:p>
    <w:p w14:paraId="68411E03" w14:textId="77777777" w:rsidR="00980DC8" w:rsidRDefault="00980DC8" w:rsidP="00571C1A">
      <w:pPr>
        <w:pStyle w:val="Bodytext80"/>
        <w:spacing w:before="0" w:line="360" w:lineRule="auto"/>
        <w:ind w:left="23" w:right="159"/>
        <w:rPr>
          <w:rFonts w:asciiTheme="minorHAnsi" w:hAnsiTheme="minorHAnsi" w:cstheme="minorHAnsi"/>
        </w:rPr>
      </w:pPr>
    </w:p>
    <w:p w14:paraId="5F9F76CC" w14:textId="77777777" w:rsidR="005363F3" w:rsidRPr="001E4739" w:rsidRDefault="005363F3" w:rsidP="00E21EA7">
      <w:pPr>
        <w:pStyle w:val="3"/>
        <w:spacing w:before="0" w:after="0" w:line="360" w:lineRule="auto"/>
        <w:ind w:left="207"/>
        <w:rPr>
          <w:rFonts w:asciiTheme="minorHAnsi" w:eastAsia="Arial Unicode MS" w:hAnsiTheme="minorHAnsi" w:cstheme="minorHAnsi"/>
          <w:szCs w:val="22"/>
          <w:lang w:val="el-GR"/>
        </w:rPr>
      </w:pPr>
      <w:bookmarkStart w:id="71" w:name="_Toc492539455"/>
      <w:bookmarkStart w:id="72" w:name="_Toc127963060"/>
      <w:r w:rsidRPr="001E4739">
        <w:rPr>
          <w:rFonts w:asciiTheme="minorHAnsi" w:eastAsia="Arial Unicode MS" w:hAnsiTheme="minorHAnsi" w:cstheme="minorHAnsi"/>
          <w:szCs w:val="22"/>
          <w:lang w:val="el-GR"/>
        </w:rPr>
        <w:t>2.2.6</w:t>
      </w:r>
      <w:r w:rsidRPr="001E4739">
        <w:rPr>
          <w:rFonts w:asciiTheme="minorHAnsi" w:eastAsia="Arial Unicode MS" w:hAnsiTheme="minorHAnsi" w:cstheme="minorHAnsi"/>
          <w:szCs w:val="22"/>
          <w:lang w:val="el-GR"/>
        </w:rPr>
        <w:tab/>
      </w:r>
      <w:r w:rsidR="005D6F41"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Τεχνική και επαγγελματική ικανότητα</w:t>
      </w:r>
      <w:bookmarkEnd w:id="71"/>
      <w:bookmarkEnd w:id="72"/>
    </w:p>
    <w:p w14:paraId="669815B3" w14:textId="77777777" w:rsidR="004A3C44" w:rsidRPr="004A3C44" w:rsidRDefault="004A3C44" w:rsidP="004A3C44">
      <w:pPr>
        <w:pStyle w:val="Bodytext80"/>
        <w:spacing w:before="0" w:line="360" w:lineRule="auto"/>
        <w:ind w:left="23" w:right="159"/>
        <w:rPr>
          <w:rFonts w:asciiTheme="minorHAnsi" w:hAnsiTheme="minorHAnsi" w:cstheme="minorHAnsi"/>
        </w:rPr>
      </w:pPr>
      <w:bookmarkStart w:id="73" w:name="_Toc492539456"/>
      <w:r w:rsidRPr="004A3C44">
        <w:rPr>
          <w:rFonts w:asciiTheme="minorHAnsi" w:hAnsiTheme="minorHAnsi" w:cstheme="minorHAnsi"/>
        </w:rPr>
        <w:t>Όσον αφορά στην τεχνική και επαγγελματική ικανότητα για την παρούσα διαδικασία σύναψης σύμβασης, οι οικονομικοί φορείς απαιτείται:</w:t>
      </w:r>
    </w:p>
    <w:p w14:paraId="73855DAC" w14:textId="77777777" w:rsidR="004A3C44" w:rsidRPr="004A3C44" w:rsidRDefault="004A3C44" w:rsidP="00FE1249">
      <w:pPr>
        <w:pStyle w:val="Bodytext80"/>
        <w:numPr>
          <w:ilvl w:val="0"/>
          <w:numId w:val="9"/>
        </w:numPr>
        <w:spacing w:before="0" w:line="360" w:lineRule="auto"/>
        <w:ind w:left="0" w:right="159" w:firstLine="0"/>
        <w:rPr>
          <w:rFonts w:asciiTheme="minorHAnsi" w:hAnsiTheme="minorHAnsi" w:cstheme="minorHAnsi"/>
        </w:rPr>
      </w:pPr>
      <w:r w:rsidRPr="004A3C44">
        <w:rPr>
          <w:rFonts w:asciiTheme="minorHAnsi" w:hAnsiTheme="minorHAnsi" w:cstheme="minorHAnsi"/>
        </w:rPr>
        <w:t xml:space="preserve">να έχουν εκτελέσει </w:t>
      </w:r>
      <w:r w:rsidRPr="004A3C44">
        <w:rPr>
          <w:rFonts w:asciiTheme="minorHAnsi" w:hAnsiTheme="minorHAnsi" w:cstheme="minorHAnsi"/>
          <w:b/>
        </w:rPr>
        <w:t xml:space="preserve">κατά τη διάρκεια των τριών τελευταίων ετών </w:t>
      </w:r>
      <w:r w:rsidRPr="004A3C44">
        <w:rPr>
          <w:rFonts w:asciiTheme="minorHAnsi" w:hAnsiTheme="minorHAnsi" w:cstheme="minorHAnsi"/>
        </w:rPr>
        <w:t>συμβάσεις παροχής υπηρεσιών συναφών με το αντικείμενο της παρούσας, ποσού ίσου τουλάχιστον με το 50 % της εκτιμώμενης αξίας του κάθε Τμήματος.</w:t>
      </w:r>
    </w:p>
    <w:p w14:paraId="5E679408" w14:textId="77777777" w:rsidR="004A3C44" w:rsidRPr="004A3C44" w:rsidRDefault="004A3C44" w:rsidP="00FE1249">
      <w:pPr>
        <w:pStyle w:val="Bodytext80"/>
        <w:spacing w:before="0" w:line="360" w:lineRule="auto"/>
        <w:ind w:right="159"/>
        <w:rPr>
          <w:rFonts w:asciiTheme="minorHAnsi" w:hAnsiTheme="minorHAnsi" w:cstheme="minorHAnsi"/>
          <w:bCs/>
        </w:rPr>
      </w:pPr>
      <w:r w:rsidRPr="004A3C44">
        <w:rPr>
          <w:rFonts w:asciiTheme="minorHAnsi" w:hAnsiTheme="minorHAnsi" w:cstheme="minorHAnsi"/>
          <w:b/>
          <w:bCs/>
        </w:rPr>
        <w:t>Σε περίπτωση υποβολής προσφοράς για περισσότερα από ένα Τμήματα</w:t>
      </w:r>
      <w:r w:rsidRPr="004A3C44">
        <w:rPr>
          <w:rFonts w:asciiTheme="minorHAnsi" w:hAnsiTheme="minorHAnsi" w:cstheme="minorHAnsi"/>
          <w:bCs/>
        </w:rPr>
        <w:t xml:space="preserve">, το 50% της προϋπολογισθείσας αξίας της σύμβασης προκύπτει από το άθροισμα της αξίας των επιμέρους τμημάτων. </w:t>
      </w:r>
    </w:p>
    <w:p w14:paraId="46A6DD2F" w14:textId="77777777" w:rsidR="004A3C44" w:rsidRPr="004A3C44" w:rsidRDefault="004A3C44" w:rsidP="00FE1249">
      <w:pPr>
        <w:pStyle w:val="Bodytext80"/>
        <w:numPr>
          <w:ilvl w:val="0"/>
          <w:numId w:val="9"/>
        </w:numPr>
        <w:spacing w:before="0" w:line="360" w:lineRule="auto"/>
        <w:ind w:left="0" w:right="159" w:firstLine="0"/>
        <w:rPr>
          <w:rFonts w:asciiTheme="minorHAnsi" w:hAnsiTheme="minorHAnsi" w:cstheme="minorHAnsi"/>
        </w:rPr>
      </w:pPr>
      <w:r w:rsidRPr="004A3C44">
        <w:rPr>
          <w:rFonts w:asciiTheme="minorHAnsi" w:hAnsiTheme="minorHAnsi" w:cstheme="minorHAnsi"/>
        </w:rPr>
        <w:t xml:space="preserve">να </w:t>
      </w:r>
      <w:r w:rsidRPr="004A3C44">
        <w:rPr>
          <w:rFonts w:asciiTheme="minorHAnsi" w:hAnsiTheme="minorHAnsi" w:cstheme="minorHAnsi"/>
          <w:b/>
        </w:rPr>
        <w:t>διαθέτουν προσωπικό με άδεια εργασίας</w:t>
      </w:r>
      <w:r w:rsidRPr="004A3C44">
        <w:rPr>
          <w:rFonts w:asciiTheme="minorHAnsi" w:hAnsiTheme="minorHAnsi" w:cstheme="minorHAnsi"/>
        </w:rPr>
        <w:t xml:space="preserve"> σύμφωνα με τα οριζόμενα στο άρθρο 3 του Ν. 2518/1997 όπως ισχύει.</w:t>
      </w:r>
    </w:p>
    <w:p w14:paraId="2519ADA1" w14:textId="77777777" w:rsidR="000145CF" w:rsidRPr="000145CF" w:rsidRDefault="000145CF" w:rsidP="00FE1249">
      <w:pPr>
        <w:pStyle w:val="Bodytext80"/>
        <w:spacing w:before="0" w:line="360" w:lineRule="auto"/>
        <w:ind w:right="159"/>
        <w:rPr>
          <w:rFonts w:asciiTheme="minorHAnsi" w:hAnsiTheme="minorHAnsi" w:cstheme="minorHAnsi"/>
        </w:rPr>
      </w:pPr>
      <w:r w:rsidRPr="000145CF">
        <w:rPr>
          <w:rFonts w:asciiTheme="minorHAnsi" w:hAnsiTheme="minorHAnsi" w:cstheme="minorHAnsi"/>
        </w:rPr>
        <w:t>(Αναλυτικά αναφέρεται στο ΠΑΡΑΡΤΗΜΑ ΙΙ της παρούσας)</w:t>
      </w:r>
    </w:p>
    <w:p w14:paraId="7D07131D" w14:textId="6F4E848A" w:rsidR="00C81B5C" w:rsidRPr="001E4739" w:rsidRDefault="00C81B5C" w:rsidP="004A3C44">
      <w:pPr>
        <w:spacing w:after="0" w:line="360" w:lineRule="auto"/>
        <w:rPr>
          <w:rFonts w:asciiTheme="minorHAnsi" w:eastAsia="Arial Unicode MS" w:hAnsiTheme="minorHAnsi" w:cstheme="minorHAnsi"/>
          <w:b/>
          <w:szCs w:val="22"/>
          <w:lang w:val="el-GR"/>
        </w:rPr>
      </w:pPr>
    </w:p>
    <w:p w14:paraId="1375321B" w14:textId="77777777" w:rsidR="005363F3" w:rsidRPr="001E4739" w:rsidRDefault="005363F3" w:rsidP="004A3C44">
      <w:pPr>
        <w:pStyle w:val="3"/>
        <w:spacing w:before="0" w:after="0" w:line="360" w:lineRule="auto"/>
        <w:ind w:left="207"/>
        <w:rPr>
          <w:rFonts w:asciiTheme="minorHAnsi" w:eastAsia="Arial Unicode MS" w:hAnsiTheme="minorHAnsi" w:cstheme="minorHAnsi"/>
          <w:szCs w:val="22"/>
          <w:lang w:val="el-GR"/>
        </w:rPr>
      </w:pPr>
      <w:bookmarkStart w:id="74" w:name="_Toc127963061"/>
      <w:r w:rsidRPr="001E4739">
        <w:rPr>
          <w:rFonts w:asciiTheme="minorHAnsi" w:eastAsia="Arial Unicode MS" w:hAnsiTheme="minorHAnsi" w:cstheme="minorHAnsi"/>
          <w:szCs w:val="22"/>
          <w:lang w:val="el-GR"/>
        </w:rPr>
        <w:t>2.2.7</w:t>
      </w:r>
      <w:r w:rsidRPr="001E4739">
        <w:rPr>
          <w:rFonts w:asciiTheme="minorHAnsi" w:eastAsia="Arial Unicode MS" w:hAnsiTheme="minorHAnsi" w:cstheme="minorHAnsi"/>
          <w:szCs w:val="22"/>
          <w:lang w:val="el-GR"/>
        </w:rPr>
        <w:tab/>
      </w:r>
      <w:r w:rsidR="00440009"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Πρότυπα διασφάλισης ποιότητας και πρότυπα περιβαλλοντικής διαχείρισης</w:t>
      </w:r>
      <w:bookmarkEnd w:id="73"/>
      <w:bookmarkEnd w:id="74"/>
    </w:p>
    <w:p w14:paraId="5DFEC20A" w14:textId="5DA6BB85" w:rsidR="000145CF" w:rsidRDefault="00657E41" w:rsidP="00980DC8">
      <w:pPr>
        <w:pStyle w:val="Bodytext80"/>
        <w:spacing w:before="0" w:line="360" w:lineRule="auto"/>
        <w:ind w:left="23" w:right="159"/>
        <w:rPr>
          <w:rFonts w:asciiTheme="minorHAnsi" w:hAnsiTheme="minorHAnsi" w:cstheme="minorHAnsi"/>
        </w:rPr>
      </w:pPr>
      <w:bookmarkStart w:id="75" w:name="_Toc14857147"/>
      <w:bookmarkStart w:id="76" w:name="_Toc492539457"/>
      <w:r w:rsidRPr="00D6151E">
        <w:rPr>
          <w:rFonts w:asciiTheme="minorHAnsi" w:eastAsia="Arial Unicode MS" w:hAnsiTheme="minorHAnsi" w:cstheme="minorHAnsi"/>
        </w:rPr>
        <w:t xml:space="preserve"> </w:t>
      </w:r>
      <w:bookmarkEnd w:id="75"/>
      <w:r w:rsidR="004A3C44" w:rsidRPr="004A3C44">
        <w:rPr>
          <w:rFonts w:asciiTheme="minorHAnsi" w:hAnsiTheme="minorHAnsi" w:cstheme="minorHAnsi"/>
        </w:rPr>
        <w:t>Οι οικονομικοί Φορείς οφείλουν να συμμορφώνονται με τα διεθνή ή αντίστοιχα ευρωπαϊκά ή εθνικά  πρότυπα για τη διαχείριση της ποιότητας, για την  ασφάλεια και την υγεία στην εργασία και για το σύστ</w:t>
      </w:r>
      <w:r w:rsidR="00980DC8">
        <w:rPr>
          <w:rFonts w:asciiTheme="minorHAnsi" w:hAnsiTheme="minorHAnsi" w:cstheme="minorHAnsi"/>
        </w:rPr>
        <w:t>ημα περιβαλλοντικής διαχείρισης</w:t>
      </w:r>
    </w:p>
    <w:p w14:paraId="3D4D8F1B" w14:textId="77777777" w:rsidR="00FE1249" w:rsidRPr="004A3C44" w:rsidRDefault="00FE1249" w:rsidP="00980DC8">
      <w:pPr>
        <w:pStyle w:val="Bodytext80"/>
        <w:spacing w:before="0" w:line="360" w:lineRule="auto"/>
        <w:ind w:left="23" w:right="159"/>
        <w:rPr>
          <w:rFonts w:asciiTheme="minorHAnsi" w:hAnsiTheme="minorHAnsi" w:cstheme="minorHAnsi"/>
        </w:rPr>
      </w:pPr>
    </w:p>
    <w:p w14:paraId="4C0F8747" w14:textId="05B0782B" w:rsidR="005363F3" w:rsidRPr="001E4739" w:rsidRDefault="005363F3" w:rsidP="004A3C44">
      <w:pPr>
        <w:pStyle w:val="3"/>
        <w:spacing w:before="0" w:after="0" w:line="360" w:lineRule="auto"/>
        <w:ind w:left="210"/>
        <w:rPr>
          <w:rFonts w:asciiTheme="minorHAnsi" w:eastAsia="Arial Unicode MS" w:hAnsiTheme="minorHAnsi" w:cstheme="minorHAnsi"/>
          <w:szCs w:val="22"/>
          <w:lang w:val="el-GR"/>
        </w:rPr>
      </w:pPr>
      <w:bookmarkStart w:id="77" w:name="_Toc127963062"/>
      <w:r w:rsidRPr="001E4739">
        <w:rPr>
          <w:rFonts w:asciiTheme="minorHAnsi" w:eastAsia="Arial Unicode MS" w:hAnsiTheme="minorHAnsi" w:cstheme="minorHAnsi"/>
          <w:szCs w:val="22"/>
          <w:lang w:val="el-GR"/>
        </w:rPr>
        <w:t>2.2.8</w:t>
      </w:r>
      <w:r w:rsidRPr="001E4739">
        <w:rPr>
          <w:rFonts w:asciiTheme="minorHAnsi" w:eastAsia="Arial Unicode MS" w:hAnsiTheme="minorHAnsi" w:cstheme="minorHAnsi"/>
          <w:szCs w:val="22"/>
          <w:lang w:val="el-GR"/>
        </w:rPr>
        <w:tab/>
      </w:r>
      <w:r w:rsidR="00440009"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Στήριξη στην ικανότητα τρίτων</w:t>
      </w:r>
      <w:bookmarkEnd w:id="76"/>
      <w:r w:rsidR="000145CF">
        <w:rPr>
          <w:rFonts w:asciiTheme="minorHAnsi" w:eastAsia="Arial Unicode MS" w:hAnsiTheme="minorHAnsi" w:cstheme="minorHAnsi"/>
          <w:szCs w:val="22"/>
          <w:lang w:val="el-GR"/>
        </w:rPr>
        <w:t>/ Υπεργολαβία</w:t>
      </w:r>
      <w:bookmarkEnd w:id="77"/>
      <w:r w:rsidRPr="001E4739">
        <w:rPr>
          <w:rFonts w:asciiTheme="minorHAnsi" w:eastAsia="Arial Unicode MS" w:hAnsiTheme="minorHAnsi" w:cstheme="minorHAnsi"/>
          <w:szCs w:val="22"/>
          <w:lang w:val="el-GR"/>
        </w:rPr>
        <w:t xml:space="preserve"> </w:t>
      </w:r>
    </w:p>
    <w:p w14:paraId="0AC5960C" w14:textId="77777777" w:rsidR="00D041A9" w:rsidRPr="001E4739" w:rsidRDefault="00D041A9" w:rsidP="004A3C44">
      <w:pPr>
        <w:spacing w:after="0"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2.2.8.1. Στήριξη στην ικανότητα τρίτων</w:t>
      </w:r>
    </w:p>
    <w:p w14:paraId="591A095F" w14:textId="77777777" w:rsidR="00D041A9" w:rsidRPr="001E4739" w:rsidRDefault="00D041A9" w:rsidP="004A3C44">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 </w:t>
      </w:r>
    </w:p>
    <w:p w14:paraId="56E6787F" w14:textId="355435E9" w:rsidR="00D041A9" w:rsidRPr="001E4739" w:rsidRDefault="00D041A9" w:rsidP="00D041A9">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στ΄</w:t>
      </w:r>
      <w:r w:rsidR="00A2054E">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 .</w:t>
      </w:r>
    </w:p>
    <w:p w14:paraId="62A98B0F" w14:textId="77777777" w:rsidR="00D041A9" w:rsidRPr="001E4739" w:rsidRDefault="00D041A9" w:rsidP="00D041A9">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1D48A002" w14:textId="77777777" w:rsidR="00D041A9" w:rsidRPr="001E4739" w:rsidRDefault="00D041A9" w:rsidP="00D041A9">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 .</w:t>
      </w:r>
    </w:p>
    <w:p w14:paraId="062F333D" w14:textId="77777777" w:rsidR="00D041A9" w:rsidRPr="001E4739" w:rsidRDefault="00D041A9" w:rsidP="00D041A9">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αναθέτουσα αρχή ελέγχει αν οι Φoρείς,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 σχετική ηλεκτρονική πρόσκληση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14:paraId="5BCD5BB6" w14:textId="77777777" w:rsidR="00D041A9" w:rsidRPr="001E4739" w:rsidRDefault="00D041A9" w:rsidP="00DB7E30">
      <w:pPr>
        <w:spacing w:before="120" w:after="0"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2.2.8.2. Υπεργολαβία</w:t>
      </w:r>
    </w:p>
    <w:p w14:paraId="704449EE" w14:textId="77777777" w:rsidR="005363F3" w:rsidRDefault="00D041A9" w:rsidP="00D041A9">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o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 Ο οικονομικός φορέας υποχρεούται να αντικαταστήσει έναν υπεργολάβο, εφόσον συντρέχουν στο πρόσωπό του λόγοι αποκλεισμού της ως άνω παραγράφου 2.2.3</w:t>
      </w:r>
      <w:r w:rsidR="005363F3" w:rsidRPr="001E4739">
        <w:rPr>
          <w:rFonts w:asciiTheme="minorHAnsi" w:eastAsia="Arial Unicode MS" w:hAnsiTheme="minorHAnsi" w:cstheme="minorHAnsi"/>
          <w:szCs w:val="22"/>
          <w:lang w:val="el-GR"/>
        </w:rPr>
        <w:t>.</w:t>
      </w:r>
    </w:p>
    <w:p w14:paraId="5DAF85D4" w14:textId="77777777" w:rsidR="00D51CA7" w:rsidRPr="001E4739" w:rsidRDefault="00D51CA7" w:rsidP="00D041A9">
      <w:pPr>
        <w:spacing w:after="0" w:line="360" w:lineRule="auto"/>
        <w:rPr>
          <w:rFonts w:asciiTheme="minorHAnsi" w:eastAsia="Arial Unicode MS" w:hAnsiTheme="minorHAnsi" w:cstheme="minorHAnsi"/>
          <w:szCs w:val="22"/>
          <w:lang w:val="el-GR"/>
        </w:rPr>
      </w:pPr>
    </w:p>
    <w:p w14:paraId="06D5101F" w14:textId="77777777" w:rsidR="005363F3" w:rsidRPr="001E4739" w:rsidRDefault="005363F3" w:rsidP="00E21EA7">
      <w:pPr>
        <w:pStyle w:val="3"/>
        <w:spacing w:before="0" w:after="0" w:line="360" w:lineRule="auto"/>
        <w:ind w:left="207"/>
        <w:rPr>
          <w:rFonts w:asciiTheme="minorHAnsi" w:eastAsia="Arial Unicode MS" w:hAnsiTheme="minorHAnsi" w:cstheme="minorHAnsi"/>
          <w:szCs w:val="22"/>
          <w:lang w:val="el-GR"/>
        </w:rPr>
      </w:pPr>
      <w:bookmarkStart w:id="78" w:name="_Toc492539458"/>
      <w:bookmarkStart w:id="79" w:name="_Toc127963063"/>
      <w:r w:rsidRPr="001E4739">
        <w:rPr>
          <w:rFonts w:asciiTheme="minorHAnsi" w:eastAsia="Arial Unicode MS" w:hAnsiTheme="minorHAnsi" w:cstheme="minorHAnsi"/>
          <w:szCs w:val="22"/>
          <w:lang w:val="el-GR"/>
        </w:rPr>
        <w:t>2.2.9</w:t>
      </w:r>
      <w:r w:rsidRPr="001E4739">
        <w:rPr>
          <w:rFonts w:asciiTheme="minorHAnsi" w:eastAsia="Arial Unicode MS" w:hAnsiTheme="minorHAnsi" w:cstheme="minorHAnsi"/>
          <w:szCs w:val="22"/>
          <w:lang w:val="el-GR"/>
        </w:rPr>
        <w:tab/>
      </w:r>
      <w:r w:rsidR="00FF130D"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Κανόνες απόδειξης ποιοτικής επιλογής</w:t>
      </w:r>
      <w:bookmarkEnd w:id="78"/>
      <w:bookmarkEnd w:id="79"/>
    </w:p>
    <w:p w14:paraId="36D83507" w14:textId="77777777" w:rsidR="00643AED" w:rsidRPr="001E4739" w:rsidRDefault="00643AED" w:rsidP="00643AED">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 του ν. 4412/2016. </w:t>
      </w:r>
    </w:p>
    <w:p w14:paraId="1F771720" w14:textId="77777777" w:rsidR="00643AED" w:rsidRPr="001E4739" w:rsidRDefault="00643AED" w:rsidP="00643AED">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Στην περίπτωση που ο οικονομικός φορέας στηρίζεται στις ικανότητες άλλων φορέων, σύμφωνα με την παράγραφο 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της παραγράφου 2.2.3 της παρούσας και ότι πληρούν τα σχετικά κριτήρια επιλογής κατά περίπτωση (παράγραφοι 2.2.5 και 2.2.6 ) .</w:t>
      </w:r>
    </w:p>
    <w:p w14:paraId="36BEE857" w14:textId="77777777" w:rsidR="00643AED" w:rsidRPr="001E4739" w:rsidRDefault="00643AED" w:rsidP="00643AED">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Στην περίπτωση που o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 </w:t>
      </w:r>
    </w:p>
    <w:p w14:paraId="54E4108B" w14:textId="77777777" w:rsidR="005363F3" w:rsidRPr="001E4739" w:rsidRDefault="00643AED" w:rsidP="00643AE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sidR="005363F3" w:rsidRPr="001E4739">
        <w:rPr>
          <w:rFonts w:asciiTheme="minorHAnsi" w:eastAsia="Arial Unicode MS" w:hAnsiTheme="minorHAnsi" w:cstheme="minorHAnsi"/>
          <w:szCs w:val="22"/>
          <w:lang w:val="el-GR"/>
        </w:rPr>
        <w:t>.</w:t>
      </w:r>
    </w:p>
    <w:p w14:paraId="4C5B9483" w14:textId="77777777" w:rsidR="001B1EC4" w:rsidRPr="001E4739" w:rsidRDefault="001B1EC4" w:rsidP="00643AED">
      <w:pPr>
        <w:spacing w:after="0" w:line="360" w:lineRule="auto"/>
        <w:rPr>
          <w:rFonts w:asciiTheme="minorHAnsi" w:eastAsia="Arial Unicode MS" w:hAnsiTheme="minorHAnsi" w:cstheme="minorHAnsi"/>
          <w:szCs w:val="22"/>
          <w:lang w:val="el-GR"/>
        </w:rPr>
      </w:pPr>
    </w:p>
    <w:p w14:paraId="705D54A2" w14:textId="77777777" w:rsidR="00343886" w:rsidRPr="001E4739" w:rsidRDefault="00343886" w:rsidP="00343886">
      <w:pPr>
        <w:pStyle w:val="4"/>
        <w:spacing w:before="0" w:after="120" w:line="360" w:lineRule="auto"/>
        <w:ind w:left="207" w:hanging="567"/>
        <w:rPr>
          <w:rFonts w:asciiTheme="minorHAnsi" w:eastAsia="Arial Unicode MS" w:hAnsiTheme="minorHAnsi" w:cstheme="minorHAnsi"/>
          <w:i/>
          <w:szCs w:val="22"/>
          <w:lang w:val="el-GR"/>
        </w:rPr>
      </w:pPr>
      <w:r w:rsidRPr="001E4739">
        <w:rPr>
          <w:rFonts w:asciiTheme="minorHAnsi" w:eastAsia="Arial Unicode MS" w:hAnsiTheme="minorHAnsi" w:cstheme="minorHAnsi"/>
          <w:sz w:val="21"/>
          <w:szCs w:val="21"/>
          <w:lang w:val="el-GR"/>
        </w:rPr>
        <w:t xml:space="preserve">  </w:t>
      </w:r>
      <w:r w:rsidRPr="001E4739">
        <w:rPr>
          <w:rFonts w:asciiTheme="minorHAnsi" w:eastAsia="Arial Unicode MS" w:hAnsiTheme="minorHAnsi" w:cstheme="minorHAnsi"/>
          <w:szCs w:val="22"/>
          <w:lang w:val="el-GR"/>
        </w:rPr>
        <w:t xml:space="preserve">2.2.9.1 Προκαταρκτική απόδειξη κατά την υποβολή προσφορών </w:t>
      </w:r>
    </w:p>
    <w:p w14:paraId="2585731C" w14:textId="7DCAAC1D" w:rsidR="00120A29" w:rsidRDefault="00343886" w:rsidP="00120A29">
      <w:pPr>
        <w:spacing w:after="0"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szCs w:val="22"/>
          <w:lang w:val="el-GR"/>
        </w:rPr>
        <w:t xml:space="preserve">Προς προκαταρκτική απόδειξη ότι οι προσφέροντες οικονομικοί φορείς: α) </w:t>
      </w:r>
      <w:r w:rsidR="00120A29" w:rsidRPr="00120A29">
        <w:rPr>
          <w:rFonts w:asciiTheme="minorHAnsi" w:eastAsia="Arial Unicode MS" w:hAnsiTheme="minorHAnsi" w:cstheme="minorHAnsi"/>
          <w:szCs w:val="22"/>
          <w:lang w:val="el-GR"/>
        </w:rPr>
        <w:t>έχουν δικαίωμα συμμετοχής στη παρούσα διαδικ</w:t>
      </w:r>
      <w:r w:rsidR="0038414F">
        <w:rPr>
          <w:rFonts w:asciiTheme="minorHAnsi" w:eastAsia="Arial Unicode MS" w:hAnsiTheme="minorHAnsi" w:cstheme="minorHAnsi"/>
          <w:szCs w:val="22"/>
          <w:lang w:val="el-GR"/>
        </w:rPr>
        <w:t>ασία σύμφωνα με το άρθρο 2.2.1</w:t>
      </w:r>
      <w:r w:rsidR="00120A29" w:rsidRPr="00120A29">
        <w:rPr>
          <w:rFonts w:asciiTheme="minorHAnsi" w:eastAsia="Arial Unicode MS" w:hAnsiTheme="minorHAnsi" w:cstheme="minorHAnsi"/>
          <w:szCs w:val="22"/>
          <w:lang w:val="el-GR"/>
        </w:rPr>
        <w:t xml:space="preserve">, </w:t>
      </w:r>
      <w:r w:rsidR="00120A29">
        <w:rPr>
          <w:rFonts w:asciiTheme="minorHAnsi" w:eastAsia="Arial Unicode MS" w:hAnsiTheme="minorHAnsi" w:cstheme="minorHAnsi"/>
          <w:szCs w:val="22"/>
          <w:lang w:val="el-GR"/>
        </w:rPr>
        <w:t xml:space="preserve">β) </w:t>
      </w:r>
      <w:r w:rsidRPr="001E4739">
        <w:rPr>
          <w:rFonts w:asciiTheme="minorHAnsi" w:eastAsia="Arial Unicode MS" w:hAnsiTheme="minorHAnsi" w:cstheme="minorHAnsi"/>
          <w:szCs w:val="22"/>
          <w:lang w:val="el-GR"/>
        </w:rPr>
        <w:t>δεν βρίσκονται σε μία από τις καταστάσεις της παραγράφου 2.2.3 κ</w:t>
      </w:r>
      <w:r w:rsidR="00120A29">
        <w:rPr>
          <w:rFonts w:asciiTheme="minorHAnsi" w:eastAsia="Arial Unicode MS" w:hAnsiTheme="minorHAnsi" w:cstheme="minorHAnsi"/>
          <w:szCs w:val="22"/>
          <w:lang w:val="el-GR"/>
        </w:rPr>
        <w:t>αι γ</w:t>
      </w:r>
      <w:r w:rsidRPr="001E4739">
        <w:rPr>
          <w:rFonts w:asciiTheme="minorHAnsi" w:eastAsia="Arial Unicode MS" w:hAnsiTheme="minorHAnsi" w:cstheme="minorHAnsi"/>
          <w:szCs w:val="22"/>
          <w:lang w:val="el-GR"/>
        </w:rPr>
        <w:t>) πληρούν τα σχετικά κριτήρια επιλογής των παραγράφων 2.2.4, 2.2.5, 2.2.6 και 2.2.7. της παρούσης,</w:t>
      </w:r>
      <w:r w:rsidRPr="001E4739">
        <w:rPr>
          <w:rFonts w:asciiTheme="minorHAnsi" w:eastAsia="Arial Unicode MS" w:hAnsiTheme="minorHAnsi" w:cstheme="minorHAnsi"/>
          <w:b/>
          <w:szCs w:val="22"/>
          <w:lang w:val="el-GR"/>
        </w:rPr>
        <w:t xml:space="preserve"> προσκομίζουν κατά την υποβολή της π</w:t>
      </w:r>
      <w:r w:rsidR="00120A29">
        <w:rPr>
          <w:rFonts w:asciiTheme="minorHAnsi" w:eastAsia="Arial Unicode MS" w:hAnsiTheme="minorHAnsi" w:cstheme="minorHAnsi"/>
          <w:b/>
          <w:szCs w:val="22"/>
          <w:lang w:val="el-GR"/>
        </w:rPr>
        <w:t>ροσφοράς τους, ως δικαιολογητικά συμμετοχής:</w:t>
      </w:r>
    </w:p>
    <w:p w14:paraId="6FF436E6" w14:textId="279D5FEC" w:rsidR="00120A29" w:rsidRPr="00120A29" w:rsidRDefault="00120A29" w:rsidP="00120A29">
      <w:pPr>
        <w:spacing w:after="0" w:line="360" w:lineRule="auto"/>
        <w:rPr>
          <w:rFonts w:asciiTheme="minorHAnsi" w:eastAsia="Arial Unicode MS" w:hAnsiTheme="minorHAnsi" w:cstheme="minorHAnsi"/>
          <w:lang w:val="el-GR"/>
        </w:rPr>
      </w:pPr>
      <w:r w:rsidRPr="000B2397">
        <w:rPr>
          <w:rFonts w:asciiTheme="minorHAnsi" w:eastAsia="Arial Unicode MS" w:hAnsiTheme="minorHAnsi" w:cstheme="minorHAnsi"/>
          <w:b/>
          <w:lang w:val="el-GR"/>
        </w:rPr>
        <w:t>1</w:t>
      </w:r>
      <w:r w:rsidRPr="00304281">
        <w:rPr>
          <w:rFonts w:asciiTheme="minorHAnsi" w:eastAsia="Arial Unicode MS" w:hAnsiTheme="minorHAnsi" w:cstheme="minorHAnsi"/>
          <w:b/>
          <w:lang w:val="el-GR"/>
        </w:rPr>
        <w:t>.</w:t>
      </w:r>
      <w:r w:rsidR="000B2397" w:rsidRPr="00304281">
        <w:rPr>
          <w:rFonts w:asciiTheme="minorHAnsi" w:eastAsia="Arial Unicode MS" w:hAnsiTheme="minorHAnsi" w:cstheme="minorHAnsi"/>
          <w:b/>
          <w:lang w:val="el-GR"/>
        </w:rPr>
        <w:t xml:space="preserve"> </w:t>
      </w:r>
      <w:r w:rsidRPr="00304281">
        <w:rPr>
          <w:rFonts w:asciiTheme="minorHAnsi" w:eastAsia="Arial Unicode MS" w:hAnsiTheme="minorHAnsi" w:cstheme="minorHAnsi"/>
          <w:b/>
        </w:rPr>
        <w:t>Y</w:t>
      </w:r>
      <w:r w:rsidRPr="00304281">
        <w:rPr>
          <w:rFonts w:asciiTheme="minorHAnsi" w:eastAsia="Arial Unicode MS" w:hAnsiTheme="minorHAnsi" w:cstheme="minorHAnsi"/>
          <w:b/>
          <w:lang w:val="el-GR"/>
        </w:rPr>
        <w:t>πεύθυνη δήλωση του ν. 1599/1986 με το ακόλουθο περιεχόμενο:</w:t>
      </w:r>
      <w:r w:rsidRPr="00120A29">
        <w:rPr>
          <w:rFonts w:asciiTheme="minorHAnsi" w:eastAsia="Arial Unicode MS" w:hAnsiTheme="minorHAnsi" w:cstheme="minorHAnsi"/>
          <w:lang w:val="el-GR"/>
        </w:rPr>
        <w:t xml:space="preserve">  </w:t>
      </w:r>
    </w:p>
    <w:p w14:paraId="0F5E2609" w14:textId="77777777" w:rsidR="00120A29" w:rsidRPr="00FE1249" w:rsidRDefault="00120A29" w:rsidP="00120A29">
      <w:pPr>
        <w:spacing w:after="0" w:line="360" w:lineRule="auto"/>
        <w:rPr>
          <w:rFonts w:asciiTheme="minorHAnsi" w:eastAsia="Arial Unicode MS" w:hAnsiTheme="minorHAnsi" w:cstheme="minorHAnsi"/>
          <w:i/>
          <w:lang w:val="el-GR"/>
        </w:rPr>
      </w:pPr>
      <w:r w:rsidRPr="00FE1249">
        <w:rPr>
          <w:rFonts w:asciiTheme="minorHAnsi" w:eastAsia="Arial Unicode MS" w:hAnsiTheme="minorHAnsi" w:cstheme="minorHAnsi"/>
          <w:i/>
          <w:lang w:val="el-GR"/>
        </w:rPr>
        <w:t>«Δηλώνω υπεύθυνα ότι δεν υπάρχει ρωσική συμμετοχή στην εταιρεία που εκπροσωπώ,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2022/578 Κανονισμό του Συμβουλίου (ΕΕ) της 8ης Απριλίου 2022. Συγκεκριμένα δηλώνω ότι : (α) ο ανάδοχος που εκπροσωπώ (και καμία από τις εταιρείες που εκπροσωπούν μέλη της κοινοπραξίας μας) δεν είναι Ρώσος υπήκοος, ούτε φυσικό ή νομικό πρόσωπο, οντότητα ή φορέας εγκατεστημένος στη Ρωσία· (β) ο ανάδοχος που εκπροσωπώ (και καμία από τις εταιρείες που εκπροσωπούν μέλη της κοινοπραξίας μας)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 (γ) ούτε ο υπεύθυνα δηλώνων ούτε η εταιρεία που εκπροσωπώ δεν είμαστε φυσικό ή νομικό πρόσωπο, οντότητα ή όργανο που ενεργεί εξ ονόματος ή κατ’ εντολή οντότητας που αναφέρεται στο σημείο(α) ή (β) παραπάνω, (δ) δεν υπάρχει συμμετοχή φορέων και οντοτήτων που απαριθμούνται στα ανωτέρω στοιχεία α) έως γ), άνω του 10 % της αξίας της σύμβασης των υπεργολάβων, προμηθευτών ή φορέων στις ικανότητες των οποίων να στηρίζεται ο ανάδοχος τον οποίον εκπροσωπώ.»</w:t>
      </w:r>
    </w:p>
    <w:p w14:paraId="4784AC09" w14:textId="2CCBCBA8" w:rsidR="00343886" w:rsidRPr="007D206D" w:rsidRDefault="00120A29" w:rsidP="00120A29">
      <w:pPr>
        <w:spacing w:after="0" w:line="360" w:lineRule="auto"/>
        <w:rPr>
          <w:rFonts w:asciiTheme="minorHAnsi" w:eastAsia="Arial Unicode MS" w:hAnsiTheme="minorHAnsi" w:cstheme="minorHAnsi"/>
          <w:b/>
          <w:lang w:val="el-GR"/>
        </w:rPr>
      </w:pPr>
      <w:r w:rsidRPr="00840115">
        <w:rPr>
          <w:rFonts w:asciiTheme="minorHAnsi" w:eastAsia="Arial Unicode MS" w:hAnsiTheme="minorHAnsi" w:cstheme="minorHAnsi"/>
          <w:b/>
          <w:lang w:val="el-GR"/>
        </w:rPr>
        <w:t>2</w:t>
      </w:r>
      <w:r w:rsidRPr="00120A29">
        <w:rPr>
          <w:rFonts w:asciiTheme="minorHAnsi" w:eastAsia="Arial Unicode MS" w:hAnsiTheme="minorHAnsi" w:cstheme="minorHAnsi"/>
          <w:lang w:val="el-GR"/>
        </w:rPr>
        <w:t xml:space="preserve">. </w:t>
      </w:r>
      <w:r w:rsidRPr="00304281">
        <w:rPr>
          <w:rFonts w:asciiTheme="minorHAnsi" w:eastAsia="Arial Unicode MS" w:hAnsiTheme="minorHAnsi" w:cstheme="minorHAnsi"/>
          <w:b/>
          <w:lang w:val="el-GR"/>
        </w:rPr>
        <w:t>Τ</w:t>
      </w:r>
      <w:r w:rsidR="00343886" w:rsidRPr="00304281">
        <w:rPr>
          <w:rFonts w:asciiTheme="minorHAnsi" w:eastAsia="Arial Unicode MS" w:hAnsiTheme="minorHAnsi" w:cstheme="minorHAnsi"/>
          <w:b/>
          <w:lang w:val="el-GR"/>
        </w:rPr>
        <w:t>ο προβλεπόμενο από το άρθρο 79 παρ. 1 και 3 του ν. 4412/2016 Ευρωπαϊκό Ενιαίο Έγγραφο Σύμβασης (ΕΕΕΣ</w:t>
      </w:r>
      <w:r w:rsidR="00343886" w:rsidRPr="00994E81">
        <w:rPr>
          <w:rFonts w:asciiTheme="minorHAnsi" w:eastAsia="Arial Unicode MS" w:hAnsiTheme="minorHAnsi" w:cstheme="minorHAnsi"/>
          <w:b/>
          <w:lang w:val="el-GR"/>
        </w:rPr>
        <w:t>), σύμφωνα με το επισυναπτόμενο στην παρούσα Παράρτημα Ι</w:t>
      </w:r>
      <w:r w:rsidR="00343886" w:rsidRPr="00994E81">
        <w:rPr>
          <w:rFonts w:asciiTheme="minorHAnsi" w:eastAsia="Arial Unicode MS" w:hAnsiTheme="minorHAnsi" w:cstheme="minorHAnsi"/>
          <w:b/>
          <w:color w:val="FF0000"/>
          <w:lang w:val="el-GR"/>
        </w:rPr>
        <w:t xml:space="preserve"> </w:t>
      </w:r>
      <w:r w:rsidR="00994E81" w:rsidRPr="00994E81">
        <w:rPr>
          <w:rFonts w:asciiTheme="minorHAnsi" w:eastAsia="Arial Unicode MS" w:hAnsiTheme="minorHAnsi" w:cstheme="minorHAnsi"/>
          <w:lang w:val="el-GR"/>
        </w:rPr>
        <w:t>,</w:t>
      </w:r>
      <w:r w:rsidR="00343886" w:rsidRPr="00994E81">
        <w:rPr>
          <w:rFonts w:asciiTheme="minorHAnsi" w:eastAsia="Arial Unicode MS" w:hAnsiTheme="minorHAnsi" w:cstheme="minorHAnsi"/>
          <w:lang w:val="el-GR"/>
        </w:rPr>
        <w:t xml:space="preserve">το </w:t>
      </w:r>
      <w:r w:rsidR="00343886" w:rsidRPr="00120A29">
        <w:rPr>
          <w:rFonts w:asciiTheme="minorHAnsi" w:eastAsia="Arial Unicode MS" w:hAnsiTheme="minorHAnsi" w:cstheme="minorHAnsi"/>
          <w:lang w:val="el-GR"/>
        </w:rPr>
        <w:t xml:space="preserve">οποίο αποτελεί ενημερωμένη υπεύθυνη δήλωση, με τις συνέπειες του ν. 1599/1986. </w:t>
      </w:r>
      <w:r w:rsidR="00343886" w:rsidRPr="007D206D">
        <w:rPr>
          <w:rFonts w:asciiTheme="minorHAnsi" w:eastAsia="Arial Unicode MS" w:hAnsiTheme="minorHAnsi" w:cstheme="minorHAnsi"/>
          <w:lang w:val="el-GR"/>
        </w:rPr>
        <w:t xml:space="preserve">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w:t>
      </w:r>
      <w:r w:rsidR="00343886" w:rsidRPr="007D206D">
        <w:rPr>
          <w:rFonts w:asciiTheme="minorHAnsi" w:eastAsia="Arial Unicode MS" w:hAnsiTheme="minorHAnsi" w:cstheme="minorHAnsi"/>
          <w:b/>
          <w:lang w:val="el-GR"/>
        </w:rPr>
        <w:t>Παραρτήματος 1</w:t>
      </w:r>
      <w:r w:rsidR="00343886" w:rsidRPr="001E4739">
        <w:rPr>
          <w:rStyle w:val="ab"/>
          <w:rFonts w:asciiTheme="minorHAnsi" w:eastAsia="Arial Unicode MS" w:hAnsiTheme="minorHAnsi" w:cstheme="minorHAnsi"/>
          <w:b/>
          <w:szCs w:val="22"/>
          <w:lang w:val="el-GR"/>
        </w:rPr>
        <w:footnoteReference w:id="23"/>
      </w:r>
      <w:r w:rsidR="00343886" w:rsidRPr="007D206D">
        <w:rPr>
          <w:rFonts w:asciiTheme="minorHAnsi" w:eastAsia="Arial Unicode MS" w:hAnsiTheme="minorHAnsi" w:cstheme="minorHAnsi"/>
          <w:b/>
          <w:lang w:val="el-GR"/>
        </w:rPr>
        <w:t xml:space="preserve"> (στην ηλεκτρονική υπηρεσία </w:t>
      </w:r>
      <w:r w:rsidR="00343886" w:rsidRPr="00120A29">
        <w:rPr>
          <w:rFonts w:asciiTheme="minorHAnsi" w:eastAsia="Arial Unicode MS" w:hAnsiTheme="minorHAnsi" w:cstheme="minorHAnsi"/>
          <w:b/>
          <w:lang w:val="en-US"/>
        </w:rPr>
        <w:t>Promitheus</w:t>
      </w:r>
      <w:r w:rsidR="00343886" w:rsidRPr="007D206D">
        <w:rPr>
          <w:rFonts w:asciiTheme="minorHAnsi" w:eastAsia="Arial Unicode MS" w:hAnsiTheme="minorHAnsi" w:cstheme="minorHAnsi"/>
          <w:b/>
          <w:lang w:val="el-GR"/>
        </w:rPr>
        <w:t xml:space="preserve"> </w:t>
      </w:r>
      <w:r w:rsidR="00343886" w:rsidRPr="00120A29">
        <w:rPr>
          <w:rFonts w:asciiTheme="minorHAnsi" w:eastAsia="Arial Unicode MS" w:hAnsiTheme="minorHAnsi" w:cstheme="minorHAnsi"/>
          <w:b/>
          <w:lang w:val="en-US"/>
        </w:rPr>
        <w:t>ESPDint</w:t>
      </w:r>
      <w:r w:rsidR="00343886" w:rsidRPr="007D206D">
        <w:rPr>
          <w:rFonts w:asciiTheme="minorHAnsi" w:eastAsia="Arial Unicode MS" w:hAnsiTheme="minorHAnsi" w:cstheme="minorHAnsi"/>
          <w:b/>
          <w:lang w:val="el-GR"/>
        </w:rPr>
        <w:t xml:space="preserve"> (</w:t>
      </w:r>
      <w:hyperlink r:id="rId22" w:history="1">
        <w:r w:rsidR="00440462" w:rsidRPr="00653F81">
          <w:rPr>
            <w:rStyle w:val="-"/>
            <w:rFonts w:cs="Calibri"/>
          </w:rPr>
          <w:t>https</w:t>
        </w:r>
        <w:r w:rsidR="00440462" w:rsidRPr="00440462">
          <w:rPr>
            <w:rStyle w:val="-"/>
            <w:rFonts w:cs="Calibri"/>
            <w:lang w:val="el-GR"/>
          </w:rPr>
          <w:t>://</w:t>
        </w:r>
        <w:r w:rsidR="00440462" w:rsidRPr="00653F81">
          <w:rPr>
            <w:rStyle w:val="-"/>
            <w:rFonts w:cs="Calibri"/>
          </w:rPr>
          <w:t>espd</w:t>
        </w:r>
        <w:r w:rsidR="00440462" w:rsidRPr="00440462">
          <w:rPr>
            <w:rStyle w:val="-"/>
            <w:rFonts w:cs="Calibri"/>
            <w:lang w:val="el-GR"/>
          </w:rPr>
          <w:t>.</w:t>
        </w:r>
        <w:r w:rsidR="00440462" w:rsidRPr="00653F81">
          <w:rPr>
            <w:rStyle w:val="-"/>
            <w:rFonts w:cs="Calibri"/>
          </w:rPr>
          <w:t>eprocurement</w:t>
        </w:r>
        <w:r w:rsidR="00440462" w:rsidRPr="00440462">
          <w:rPr>
            <w:rStyle w:val="-"/>
            <w:rFonts w:cs="Calibri"/>
            <w:lang w:val="el-GR"/>
          </w:rPr>
          <w:t>.</w:t>
        </w:r>
        <w:r w:rsidR="00440462" w:rsidRPr="00653F81">
          <w:rPr>
            <w:rStyle w:val="-"/>
            <w:rFonts w:cs="Calibri"/>
          </w:rPr>
          <w:t>gov</w:t>
        </w:r>
        <w:r w:rsidR="00440462" w:rsidRPr="00440462">
          <w:rPr>
            <w:rStyle w:val="-"/>
            <w:rFonts w:cs="Calibri"/>
            <w:lang w:val="el-GR"/>
          </w:rPr>
          <w:t>.</w:t>
        </w:r>
        <w:r w:rsidR="00440462" w:rsidRPr="00653F81">
          <w:rPr>
            <w:rStyle w:val="-"/>
            <w:rFonts w:cs="Calibri"/>
          </w:rPr>
          <w:t>gr</w:t>
        </w:r>
        <w:r w:rsidR="00440462" w:rsidRPr="00440462">
          <w:rPr>
            <w:rStyle w:val="-"/>
            <w:rFonts w:cs="Calibri"/>
            <w:lang w:val="el-GR"/>
          </w:rPr>
          <w:t>/</w:t>
        </w:r>
      </w:hyperlink>
      <w:r w:rsidR="00343886" w:rsidRPr="007D206D">
        <w:rPr>
          <w:rFonts w:asciiTheme="minorHAnsi" w:eastAsia="Arial Unicode MS" w:hAnsiTheme="minorHAnsi" w:cstheme="minorHAnsi"/>
          <w:b/>
          <w:lang w:val="el-GR"/>
        </w:rPr>
        <w:t>, βλέπε κα</w:t>
      </w:r>
      <w:r w:rsidR="009C698C" w:rsidRPr="007D206D">
        <w:rPr>
          <w:rFonts w:asciiTheme="minorHAnsi" w:eastAsia="Arial Unicode MS" w:hAnsiTheme="minorHAnsi" w:cstheme="minorHAnsi"/>
          <w:b/>
          <w:lang w:val="el-GR"/>
        </w:rPr>
        <w:t>ι Κατευθυντήρια Οδηγία 23 της Ε</w:t>
      </w:r>
      <w:r w:rsidR="00440462">
        <w:rPr>
          <w:rFonts w:asciiTheme="minorHAnsi" w:eastAsia="Arial Unicode MS" w:hAnsiTheme="minorHAnsi" w:cstheme="minorHAnsi"/>
          <w:b/>
          <w:lang w:val="el-GR"/>
        </w:rPr>
        <w:t>ΑΔΗΣΥ, ΑΔΑ</w:t>
      </w:r>
      <w:r w:rsidR="00440462" w:rsidRPr="00440462">
        <w:rPr>
          <w:rFonts w:asciiTheme="minorHAnsi" w:eastAsia="Arial Unicode MS" w:hAnsiTheme="minorHAnsi" w:cstheme="minorHAnsi"/>
          <w:b/>
          <w:lang w:val="el-GR"/>
        </w:rPr>
        <w:t>:</w:t>
      </w:r>
      <w:r w:rsidR="00343886" w:rsidRPr="007D206D">
        <w:rPr>
          <w:rFonts w:asciiTheme="minorHAnsi" w:eastAsia="Arial Unicode MS" w:hAnsiTheme="minorHAnsi" w:cstheme="minorHAnsi"/>
          <w:b/>
          <w:lang w:val="el-GR"/>
        </w:rPr>
        <w:t>Ψ3ΗΙΟΞΤΒ-Κ3Ε).</w:t>
      </w:r>
    </w:p>
    <w:p w14:paraId="150122AD" w14:textId="14822B6E" w:rsidR="002D5563" w:rsidRPr="002D5563" w:rsidRDefault="002D5563" w:rsidP="00FE1249">
      <w:pPr>
        <w:spacing w:line="360" w:lineRule="auto"/>
        <w:rPr>
          <w:b/>
          <w:bCs/>
          <w:lang w:val="el-GR"/>
        </w:rPr>
      </w:pPr>
      <w:r w:rsidRPr="002875DE">
        <w:rPr>
          <w:b/>
          <w:bCs/>
          <w:u w:val="single"/>
          <w:lang w:val="el-GR"/>
        </w:rPr>
        <w:t xml:space="preserve">Επισημαίνεται ότι οι προσφέροντες για το μέρος </w:t>
      </w:r>
      <w:r w:rsidR="00BF28A7" w:rsidRPr="002875DE">
        <w:rPr>
          <w:b/>
          <w:bCs/>
          <w:u w:val="single"/>
          <w:lang w:val="en-US"/>
        </w:rPr>
        <w:t>I</w:t>
      </w:r>
      <w:r w:rsidRPr="002875DE">
        <w:rPr>
          <w:b/>
          <w:bCs/>
          <w:u w:val="single"/>
          <w:lang w:val="el-GR"/>
        </w:rPr>
        <w:t xml:space="preserve"> Κριτήρια επιλογής του ΕΕΕΣ συμπληρώνουν μόνο την ενότητα α «Γενική ένδειξη για όλα τα κριτήρια επιλογής</w:t>
      </w:r>
    </w:p>
    <w:p w14:paraId="47C89F60" w14:textId="77777777" w:rsidR="00343886" w:rsidRPr="001E4739" w:rsidRDefault="00343886" w:rsidP="00343886">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Το ΕΕΕΣ φέρει υπογραφή με ημερομηνία εντός του χρονικού διαστήματος κατά το οποίο μπορούν να υποβάλλονται προσφορές</w:t>
      </w:r>
      <w:r w:rsidRPr="001E4739">
        <w:rPr>
          <w:rFonts w:asciiTheme="minorHAnsi" w:eastAsia="Arial Unicode MS" w:hAnsiTheme="minorHAnsi" w:cstheme="minorHAnsi"/>
          <w:szCs w:val="22"/>
          <w:lang w:val="el-GR"/>
        </w:rPr>
        <w:t xml:space="preserve">. Αν στο διάστημα που μεσολαβεί μεταξύ της ημερομηνίας υπογραφής του ΕΕΕΣ και της καταληκτικής ημερομηνίας υποβολής προσφορών έχουν επέλθει </w:t>
      </w:r>
      <w:r w:rsidRPr="001E4739">
        <w:rPr>
          <w:rFonts w:asciiTheme="minorHAnsi" w:eastAsia="Arial Unicode MS" w:hAnsiTheme="minorHAnsi" w:cstheme="minorHAnsi"/>
          <w:szCs w:val="22"/>
          <w:u w:val="single"/>
          <w:lang w:val="el-GR"/>
        </w:rPr>
        <w:t>μεταβολές στα δηλωθέντα σ</w:t>
      </w:r>
      <w:r w:rsidRPr="001E4739">
        <w:rPr>
          <w:rFonts w:asciiTheme="minorHAnsi" w:eastAsia="Arial Unicode MS" w:hAnsiTheme="minorHAnsi" w:cstheme="minorHAnsi"/>
          <w:szCs w:val="22"/>
          <w:lang w:val="el-GR"/>
        </w:rPr>
        <w:t xml:space="preserve">τοιχεία, εκ μέρους του, στο ΕΕΕΣ, ο οικονομικός φορέας </w:t>
      </w:r>
      <w:r w:rsidRPr="001E4739">
        <w:rPr>
          <w:rFonts w:asciiTheme="minorHAnsi" w:eastAsia="Arial Unicode MS" w:hAnsiTheme="minorHAnsi" w:cstheme="minorHAnsi"/>
          <w:szCs w:val="22"/>
          <w:u w:val="single"/>
          <w:lang w:val="el-GR"/>
        </w:rPr>
        <w:t>αποσύρει την προσφορά του</w:t>
      </w:r>
      <w:r w:rsidRPr="001E4739">
        <w:rPr>
          <w:rFonts w:asciiTheme="minorHAnsi" w:eastAsia="Arial Unicode MS" w:hAnsiTheme="minorHAnsi" w:cstheme="minorHAnsi"/>
          <w:szCs w:val="22"/>
          <w:lang w:val="el-GR"/>
        </w:rPr>
        <w:t>, χωρίς να απαιτείται απόφαση της αναθέτουσας αρχής. Στη συνέχεια μπορεί να την υποβάλει εκ νέου με επίκαιρο ΕΕΕΣ.</w:t>
      </w:r>
      <w:r w:rsidRPr="001E4739">
        <w:rPr>
          <w:rFonts w:asciiTheme="minorHAnsi" w:eastAsia="Arial Unicode MS" w:hAnsiTheme="minorHAnsi" w:cstheme="minorHAnsi"/>
          <w:szCs w:val="22"/>
          <w:vertAlign w:val="superscript"/>
          <w:lang w:val="el-GR"/>
        </w:rPr>
        <w:footnoteReference w:id="24"/>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Cs/>
          <w:iCs/>
          <w:szCs w:val="22"/>
          <w:lang w:val="el-GR"/>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w:t>
      </w:r>
      <w:r w:rsidRPr="001E4739">
        <w:rPr>
          <w:rFonts w:asciiTheme="minorHAnsi" w:eastAsia="Arial Unicode MS" w:hAnsiTheme="minorHAnsi" w:cstheme="minorHAnsi"/>
          <w:bCs/>
          <w:iCs/>
          <w:szCs w:val="22"/>
          <w:vertAlign w:val="superscript"/>
          <w:lang w:val="el-GR"/>
        </w:rPr>
        <w:footnoteReference w:id="25"/>
      </w:r>
      <w:r w:rsidRPr="001E4739">
        <w:rPr>
          <w:rFonts w:asciiTheme="minorHAnsi" w:eastAsia="Arial Unicode MS" w:hAnsiTheme="minorHAnsi" w:cstheme="minorHAnsi"/>
          <w:bCs/>
          <w:iCs/>
          <w:szCs w:val="22"/>
          <w:lang w:val="el-GR"/>
        </w:rPr>
        <w:t>.</w:t>
      </w:r>
    </w:p>
    <w:p w14:paraId="7696F200" w14:textId="77777777" w:rsidR="00343886" w:rsidRPr="001E4739" w:rsidRDefault="00343886" w:rsidP="00343886">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14:paraId="17CED8D2" w14:textId="77777777" w:rsidR="00343886" w:rsidRPr="001E4739" w:rsidRDefault="00343886" w:rsidP="00343886">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Ως εκπρόσωπος του οικονομικού φορέα νοείται ο νόμιμος εκπρόσωπος αυτού</w:t>
      </w:r>
      <w:r w:rsidRPr="001E4739">
        <w:rPr>
          <w:rFonts w:asciiTheme="minorHAnsi" w:eastAsia="Arial Unicode MS" w:hAnsiTheme="minorHAnsi" w:cstheme="minorHAnsi"/>
          <w:szCs w:val="22"/>
          <w:lang w:val="el-GR"/>
        </w:rPr>
        <w:t>,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7560BCA3" w14:textId="77777777" w:rsidR="00343886" w:rsidRPr="001E4739" w:rsidRDefault="00343886" w:rsidP="00343886">
      <w:pPr>
        <w:spacing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 xml:space="preserve">Στην περίπτωση υποβολής προσφοράς από ένωση οικονομικών φορέων, το Ευρωπαϊκό Ενιαίο Έγγραφο Σύμβασης (ΕΕΕΣ), </w:t>
      </w:r>
      <w:r w:rsidRPr="001E4739">
        <w:rPr>
          <w:rFonts w:asciiTheme="minorHAnsi" w:eastAsia="Arial Unicode MS" w:hAnsiTheme="minorHAnsi" w:cstheme="minorHAnsi"/>
          <w:b/>
          <w:szCs w:val="22"/>
          <w:u w:val="single"/>
          <w:lang w:val="el-GR"/>
        </w:rPr>
        <w:t>υποβάλλεται χωριστά από κάθε μέλος</w:t>
      </w:r>
      <w:r w:rsidRPr="001E4739">
        <w:rPr>
          <w:rFonts w:asciiTheme="minorHAnsi" w:eastAsia="Arial Unicode MS" w:hAnsiTheme="minorHAnsi" w:cstheme="minorHAnsi"/>
          <w:b/>
          <w:szCs w:val="22"/>
          <w:lang w:val="el-GR"/>
        </w:rPr>
        <w:t xml:space="preserve"> της ένωσης.</w:t>
      </w:r>
      <w:r w:rsidRPr="001E4739">
        <w:rPr>
          <w:rFonts w:asciiTheme="minorHAnsi" w:eastAsia="Arial Unicode MS" w:hAnsiTheme="minorHAnsi" w:cstheme="minorHAnsi"/>
          <w:szCs w:val="22"/>
          <w:lang w:val="el-GR" w:eastAsia="ar-SA"/>
        </w:rPr>
        <w:t xml:space="preserve"> </w:t>
      </w:r>
      <w:r w:rsidRPr="001E4739">
        <w:rPr>
          <w:rFonts w:asciiTheme="minorHAnsi" w:eastAsia="Arial Unicode MS" w:hAnsiTheme="minorHAnsi" w:cstheme="minorHAnsi"/>
          <w:b/>
          <w:szCs w:val="22"/>
          <w:lang w:val="el-GR"/>
        </w:rPr>
        <w:t>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1E4739">
        <w:rPr>
          <w:rFonts w:asciiTheme="minorHAnsi" w:eastAsia="Arial Unicode MS" w:hAnsiTheme="minorHAnsi" w:cstheme="minorHAnsi"/>
          <w:b/>
          <w:szCs w:val="22"/>
          <w:vertAlign w:val="superscript"/>
          <w:lang w:val="el-GR"/>
        </w:rPr>
        <w:footnoteReference w:id="26"/>
      </w:r>
      <w:r w:rsidRPr="001E4739">
        <w:rPr>
          <w:rFonts w:asciiTheme="minorHAnsi" w:eastAsia="Arial Unicode MS" w:hAnsiTheme="minorHAnsi" w:cstheme="minorHAnsi"/>
          <w:b/>
          <w:szCs w:val="22"/>
          <w:lang w:val="el-GR"/>
        </w:rPr>
        <w:t>.</w:t>
      </w:r>
    </w:p>
    <w:p w14:paraId="1B31BCF1" w14:textId="77777777" w:rsidR="00343886" w:rsidRPr="001E4739" w:rsidRDefault="00343886" w:rsidP="00343886">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Ο οικονομικός φορέας φέρει την ειδική υποχρέωση, να δηλώσει, μέσω του ΕΕΕΣ,</w:t>
      </w:r>
      <w:r w:rsidRPr="001E4739">
        <w:rPr>
          <w:rFonts w:asciiTheme="minorHAnsi" w:eastAsia="Arial Unicode MS" w:hAnsiTheme="minorHAnsi" w:cstheme="minorHAnsi"/>
          <w:szCs w:val="22"/>
          <w:vertAlign w:val="superscript"/>
          <w:lang w:val="el-GR"/>
        </w:rPr>
        <w:footnoteReference w:id="27"/>
      </w:r>
      <w:r w:rsidRPr="001E4739">
        <w:rPr>
          <w:rFonts w:asciiTheme="minorHAnsi" w:eastAsia="Arial Unicode MS" w:hAnsiTheme="minorHAnsi" w:cstheme="minorHAnsi"/>
          <w:szCs w:val="22"/>
          <w:lang w:val="el-GR"/>
        </w:rPr>
        <w:t xml:space="preserve"> την κατάστασή του σε σχέση με τους λόγους που προβλέπονται στο άρθρο 73 του ν. 4412/2016 και παραγράφου 2.2.3 της παρούσης</w:t>
      </w:r>
      <w:r w:rsidRPr="001E4739">
        <w:rPr>
          <w:rFonts w:asciiTheme="minorHAnsi" w:eastAsia="Arial Unicode MS" w:hAnsiTheme="minorHAnsi" w:cstheme="minorHAnsi"/>
          <w:szCs w:val="22"/>
          <w:vertAlign w:val="superscript"/>
          <w:lang w:val="el-GR"/>
        </w:rPr>
        <w:footnoteReference w:id="28"/>
      </w:r>
      <w:r w:rsidRPr="001E4739">
        <w:rPr>
          <w:rFonts w:asciiTheme="minorHAnsi" w:eastAsia="Arial Unicode MS" w:hAnsiTheme="minorHAnsi" w:cstheme="minorHAnsi"/>
          <w:szCs w:val="22"/>
          <w:lang w:val="el-GR"/>
        </w:rPr>
        <w:t xml:space="preserve"> και ταυτόχρονα να επικαλεσθεί και τυχόν ληφθέντα μέτρα προς αποκατάσταση της αξιοπιστίας του.</w:t>
      </w:r>
    </w:p>
    <w:p w14:paraId="5E2A299D" w14:textId="77777777" w:rsidR="00343886" w:rsidRPr="001E4739" w:rsidRDefault="00343886" w:rsidP="00343886">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περ. γ της παραγράφου 2.2.3.4 της παρούσης, αναλύεται στο σχετικό πεδίο που προβάλλει κατόπιν θετικής απάντησης</w:t>
      </w:r>
      <w:r w:rsidRPr="001E4739">
        <w:rPr>
          <w:rFonts w:asciiTheme="minorHAnsi" w:eastAsia="Arial Unicode MS" w:hAnsiTheme="minorHAnsi" w:cstheme="minorHAnsi"/>
          <w:szCs w:val="22"/>
          <w:vertAlign w:val="superscript"/>
          <w:lang w:val="el-GR"/>
        </w:rPr>
        <w:footnoteReference w:id="29"/>
      </w:r>
      <w:r w:rsidRPr="001E4739">
        <w:rPr>
          <w:rFonts w:asciiTheme="minorHAnsi" w:eastAsia="Arial Unicode MS" w:hAnsiTheme="minorHAnsi" w:cstheme="minorHAnsi"/>
          <w:szCs w:val="22"/>
          <w:lang w:val="el-GR"/>
        </w:rPr>
        <w:t>.</w:t>
      </w:r>
    </w:p>
    <w:p w14:paraId="128B517E" w14:textId="77777777" w:rsidR="00343886" w:rsidRDefault="00343886" w:rsidP="00343886">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Όσον αφορά στις υποχρεώσεις του όσον αφορά στην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1E4739">
        <w:rPr>
          <w:rFonts w:asciiTheme="minorHAnsi" w:eastAsia="Arial Unicode MS" w:hAnsiTheme="minorHAnsi" w:cstheme="minorHAnsi"/>
          <w:szCs w:val="22"/>
          <w:vertAlign w:val="superscript"/>
          <w:lang w:val="el-GR"/>
        </w:rPr>
        <w:footnoteReference w:id="30"/>
      </w:r>
      <w:r w:rsidRPr="001E4739">
        <w:rPr>
          <w:rFonts w:asciiTheme="minorHAnsi" w:eastAsia="Arial Unicode MS" w:hAnsiTheme="minorHAnsi" w:cstheme="minorHAnsi"/>
          <w:szCs w:val="22"/>
          <w:lang w:val="el-GR"/>
        </w:rPr>
        <w:t>.</w:t>
      </w:r>
    </w:p>
    <w:p w14:paraId="05C20001" w14:textId="77777777" w:rsidR="00343886" w:rsidRPr="001E4739" w:rsidRDefault="00343886" w:rsidP="00343886">
      <w:pPr>
        <w:spacing w:after="0"/>
        <w:rPr>
          <w:rFonts w:asciiTheme="minorHAnsi" w:eastAsia="Arial Unicode MS" w:hAnsiTheme="minorHAnsi" w:cstheme="minorHAnsi"/>
          <w:b/>
          <w:szCs w:val="22"/>
          <w:lang w:val="el-GR"/>
        </w:rPr>
      </w:pPr>
    </w:p>
    <w:p w14:paraId="7E86E6CC" w14:textId="77777777" w:rsidR="00343886" w:rsidRPr="001E4739" w:rsidRDefault="00343886" w:rsidP="00343886">
      <w:pPr>
        <w:spacing w:after="0"/>
        <w:rPr>
          <w:rFonts w:asciiTheme="minorHAnsi" w:eastAsia="Arial Unicode MS" w:hAnsiTheme="minorHAnsi" w:cstheme="minorHAnsi"/>
          <w:b/>
          <w:szCs w:val="22"/>
          <w:lang w:val="el-GR"/>
        </w:rPr>
      </w:pPr>
    </w:p>
    <w:p w14:paraId="18512868" w14:textId="77777777" w:rsidR="00343886" w:rsidRPr="001E4739" w:rsidRDefault="00343886" w:rsidP="00343886">
      <w:pPr>
        <w:pStyle w:val="4"/>
        <w:spacing w:before="0" w:after="0" w:line="360" w:lineRule="auto"/>
        <w:ind w:left="207" w:hanging="567"/>
        <w:rPr>
          <w:rFonts w:asciiTheme="minorHAnsi" w:eastAsia="Arial Unicode MS" w:hAnsiTheme="minorHAnsi" w:cstheme="minorHAnsi"/>
          <w:szCs w:val="22"/>
          <w:lang w:val="el-GR"/>
        </w:rPr>
      </w:pPr>
      <w:bookmarkStart w:id="80" w:name="_Toc492539460"/>
      <w:r w:rsidRPr="001E4739">
        <w:rPr>
          <w:rFonts w:asciiTheme="minorHAnsi" w:eastAsia="Arial Unicode MS" w:hAnsiTheme="minorHAnsi" w:cstheme="minorHAnsi"/>
          <w:szCs w:val="22"/>
          <w:lang w:val="el-GR"/>
        </w:rPr>
        <w:t xml:space="preserve">      2.2.9.2 Αποδεικτικά μέσα</w:t>
      </w:r>
      <w:bookmarkEnd w:id="80"/>
    </w:p>
    <w:p w14:paraId="7C87E0D7" w14:textId="77777777" w:rsidR="00343886" w:rsidRPr="001E4739" w:rsidRDefault="00343886" w:rsidP="00343886">
      <w:pPr>
        <w:spacing w:after="0" w:line="360" w:lineRule="auto"/>
        <w:rPr>
          <w:rFonts w:asciiTheme="minorHAnsi" w:eastAsia="Arial Unicode MS" w:hAnsiTheme="minorHAnsi" w:cstheme="minorHAnsi"/>
          <w:bCs/>
          <w:szCs w:val="22"/>
          <w:lang w:val="el-GR"/>
        </w:rPr>
      </w:pPr>
      <w:r w:rsidRPr="001E4739">
        <w:rPr>
          <w:rFonts w:asciiTheme="minorHAnsi" w:eastAsia="Arial Unicode MS" w:hAnsiTheme="minorHAnsi" w:cstheme="minorHAnsi"/>
          <w:b/>
          <w:bCs/>
          <w:szCs w:val="22"/>
          <w:lang w:val="el-GR"/>
        </w:rPr>
        <w:t>Α.</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Cs/>
          <w:szCs w:val="22"/>
          <w:lang w:val="el-GR"/>
        </w:rPr>
        <w:t xml:space="preserve">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w:t>
      </w:r>
      <w:r w:rsidRPr="001E4739">
        <w:rPr>
          <w:rFonts w:asciiTheme="minorHAnsi" w:eastAsia="Arial Unicode MS" w:hAnsiTheme="minorHAnsi" w:cstheme="minorHAnsi"/>
          <w:b/>
          <w:bCs/>
          <w:szCs w:val="22"/>
          <w:lang w:val="el-GR"/>
        </w:rPr>
        <w:t>Η προσκόμιση των εν λόγω δικαιολογητικών γίνεται κατά τα οριζόμενα στην παράγραφο 3.2 από τον προσωρινό ανάδοχο</w:t>
      </w:r>
      <w:r w:rsidRPr="001E4739">
        <w:rPr>
          <w:rFonts w:asciiTheme="minorHAnsi" w:eastAsia="Arial Unicode MS" w:hAnsiTheme="minorHAnsi" w:cstheme="minorHAnsi"/>
          <w:bCs/>
          <w:szCs w:val="22"/>
          <w:lang w:val="el-GR"/>
        </w:rPr>
        <w:t>.</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Cs/>
          <w:szCs w:val="22"/>
          <w:lang w:val="el-GR"/>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03C987C1" w14:textId="77777777" w:rsidR="00343886" w:rsidRPr="001E4739" w:rsidRDefault="00343886" w:rsidP="00343886">
      <w:pPr>
        <w:spacing w:after="0" w:line="360" w:lineRule="auto"/>
        <w:rPr>
          <w:rFonts w:asciiTheme="minorHAnsi" w:eastAsia="Arial Unicode MS" w:hAnsiTheme="minorHAnsi" w:cstheme="minorHAnsi"/>
          <w:bCs/>
          <w:szCs w:val="22"/>
          <w:lang w:val="el-GR"/>
        </w:rPr>
      </w:pPr>
      <w:r w:rsidRPr="001E4739">
        <w:rPr>
          <w:rFonts w:asciiTheme="minorHAnsi" w:eastAsia="Arial Unicode MS" w:hAnsiTheme="minorHAnsi" w:cstheme="minorHAnsi"/>
          <w:bCs/>
          <w:szCs w:val="22"/>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14:paraId="65699D1A" w14:textId="77777777" w:rsidR="00F833A8" w:rsidRDefault="00343886" w:rsidP="002B1DE0">
      <w:pPr>
        <w:spacing w:before="120" w:after="0" w:line="360" w:lineRule="auto"/>
        <w:rPr>
          <w:rFonts w:asciiTheme="minorHAnsi" w:eastAsia="Arial Unicode MS" w:hAnsiTheme="minorHAnsi" w:cstheme="minorHAnsi"/>
          <w:bCs/>
          <w:szCs w:val="22"/>
          <w:lang w:val="el-GR"/>
        </w:rPr>
      </w:pPr>
      <w:r w:rsidRPr="001E4739">
        <w:rPr>
          <w:rFonts w:asciiTheme="minorHAnsi" w:eastAsia="Arial Unicode MS" w:hAnsiTheme="minorHAnsi" w:cstheme="minorHAnsi"/>
          <w:bCs/>
          <w:szCs w:val="22"/>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sidRPr="001E4739">
        <w:rPr>
          <w:rStyle w:val="WW-FootnoteReference9"/>
          <w:rFonts w:asciiTheme="minorHAnsi" w:eastAsia="Arial Unicode MS" w:hAnsiTheme="minorHAnsi" w:cstheme="minorHAnsi"/>
          <w:bCs/>
          <w:szCs w:val="22"/>
          <w:lang w:val="el-GR"/>
        </w:rPr>
        <w:footnoteReference w:id="31"/>
      </w:r>
      <w:r w:rsidRPr="001E4739">
        <w:rPr>
          <w:rFonts w:asciiTheme="minorHAnsi" w:eastAsia="Arial Unicode MS" w:hAnsiTheme="minorHAnsi" w:cstheme="minorHAnsi"/>
          <w:bCs/>
          <w:szCs w:val="22"/>
          <w:lang w:val="el-GR"/>
        </w:rPr>
        <w:t>.</w:t>
      </w:r>
      <w:r w:rsidR="002B1DE0" w:rsidRPr="001E4739">
        <w:rPr>
          <w:rFonts w:asciiTheme="minorHAnsi" w:eastAsia="Arial Unicode MS" w:hAnsiTheme="minorHAnsi" w:cstheme="minorHAnsi"/>
          <w:bCs/>
          <w:szCs w:val="22"/>
          <w:lang w:val="el-GR"/>
        </w:rPr>
        <w:t xml:space="preserve"> </w:t>
      </w:r>
    </w:p>
    <w:p w14:paraId="1FBCCBCF" w14:textId="77777777" w:rsidR="00343886" w:rsidRPr="001E4739" w:rsidRDefault="00343886" w:rsidP="002B1DE0">
      <w:pPr>
        <w:spacing w:before="120" w:after="0" w:line="360" w:lineRule="auto"/>
        <w:rPr>
          <w:rFonts w:asciiTheme="minorHAnsi" w:eastAsia="Arial Unicode MS" w:hAnsiTheme="minorHAnsi" w:cstheme="minorHAnsi"/>
          <w:bCs/>
          <w:szCs w:val="22"/>
          <w:lang w:val="el-GR"/>
        </w:rPr>
      </w:pPr>
      <w:r w:rsidRPr="001E4739">
        <w:rPr>
          <w:rFonts w:asciiTheme="minorHAnsi" w:eastAsia="Arial Unicode MS" w:hAnsiTheme="minorHAnsi" w:cstheme="minorHAnsi"/>
          <w:bCs/>
          <w:szCs w:val="22"/>
          <w:lang w:val="el-GR"/>
        </w:rPr>
        <w:t>Τα δικαιολογητικά του παρόντος υποβάλλονται και γίνονται αποδεκτά σύμφωνα με την παράγραφο 2.4.2.5 και 3.2 της παρούσας.</w:t>
      </w:r>
    </w:p>
    <w:p w14:paraId="28E3841D" w14:textId="77777777" w:rsidR="006517A5" w:rsidRPr="001E4739" w:rsidRDefault="00343886" w:rsidP="00055FCA">
      <w:pPr>
        <w:spacing w:line="360" w:lineRule="auto"/>
        <w:contextualSpacing/>
        <w:rPr>
          <w:rFonts w:asciiTheme="minorHAnsi" w:hAnsiTheme="minorHAnsi" w:cstheme="minorHAnsi"/>
          <w:bCs/>
          <w:szCs w:val="22"/>
          <w:lang w:val="el-GR"/>
        </w:rPr>
      </w:pPr>
      <w:r w:rsidRPr="001E4739">
        <w:rPr>
          <w:rFonts w:asciiTheme="minorHAnsi" w:eastAsia="Arial Unicode MS" w:hAnsiTheme="minorHAnsi" w:cstheme="minorHAnsi"/>
          <w:szCs w:val="22"/>
          <w:lang w:val="el-GR"/>
        </w:rPr>
        <w:t>Τα αποδεικτικά έγγραφα συντάσσονται στην ελληνική γλώσσα ή συνοδεύονται από επίσημη μετάφρασή τους στην ελληνική γλώσσα σύμφωνα με την παράγραφο 2.1.4.</w:t>
      </w:r>
    </w:p>
    <w:p w14:paraId="3B50240D" w14:textId="77777777" w:rsidR="00343886" w:rsidRDefault="00343886" w:rsidP="00343886">
      <w:pPr>
        <w:spacing w:line="360" w:lineRule="auto"/>
        <w:ind w:left="714"/>
        <w:contextualSpacing/>
        <w:rPr>
          <w:rFonts w:asciiTheme="minorHAnsi" w:hAnsiTheme="minorHAnsi" w:cstheme="minorHAnsi"/>
          <w:bCs/>
          <w:szCs w:val="22"/>
          <w:lang w:val="el-GR"/>
        </w:rPr>
      </w:pPr>
    </w:p>
    <w:p w14:paraId="3B30BBA4" w14:textId="77777777" w:rsidR="002C2539" w:rsidRPr="001E4739" w:rsidRDefault="005363F3" w:rsidP="002C2539">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Β.</w:t>
      </w:r>
      <w:r w:rsidRPr="001E4739">
        <w:rPr>
          <w:rFonts w:asciiTheme="minorHAnsi" w:eastAsia="Arial Unicode MS" w:hAnsiTheme="minorHAnsi" w:cstheme="minorHAnsi"/>
          <w:b/>
          <w:szCs w:val="22"/>
          <w:lang w:val="el-GR"/>
        </w:rPr>
        <w:t>1.</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Για την απόδειξη της μη συνδρομής των λόγων αποκλεισμού</w:t>
      </w:r>
      <w:r w:rsidRPr="001E4739">
        <w:rPr>
          <w:rFonts w:asciiTheme="minorHAnsi" w:eastAsia="Arial Unicode MS" w:hAnsiTheme="minorHAnsi" w:cstheme="minorHAnsi"/>
          <w:szCs w:val="22"/>
          <w:lang w:val="el-GR"/>
        </w:rPr>
        <w:t xml:space="preserve"> της παραγράφου </w:t>
      </w:r>
      <w:r w:rsidRPr="001E4739">
        <w:rPr>
          <w:rFonts w:asciiTheme="minorHAnsi" w:eastAsia="Arial Unicode MS" w:hAnsiTheme="minorHAnsi" w:cstheme="minorHAnsi"/>
          <w:b/>
          <w:szCs w:val="22"/>
          <w:lang w:val="el-GR"/>
        </w:rPr>
        <w:t>2.2.3</w:t>
      </w:r>
      <w:r w:rsidRPr="001E4739">
        <w:rPr>
          <w:rFonts w:asciiTheme="minorHAnsi" w:eastAsia="Arial Unicode MS" w:hAnsiTheme="minorHAnsi" w:cstheme="minorHAnsi"/>
          <w:szCs w:val="22"/>
          <w:lang w:val="el-GR"/>
        </w:rPr>
        <w:t xml:space="preserve"> </w:t>
      </w:r>
      <w:r w:rsidR="002C2539" w:rsidRPr="001E4739">
        <w:rPr>
          <w:rFonts w:asciiTheme="minorHAnsi" w:eastAsia="Arial Unicode MS" w:hAnsiTheme="minorHAnsi" w:cstheme="minorHAnsi"/>
          <w:szCs w:val="22"/>
          <w:lang w:val="el-GR"/>
        </w:rPr>
        <w:t>οι προσφέροντες οικονομικοί φορείς προσκομίζουν αντίστοιχα δικαιολογητικά</w:t>
      </w:r>
      <w:r w:rsidR="002C2539" w:rsidRPr="001E4739">
        <w:rPr>
          <w:rStyle w:val="ab"/>
          <w:rFonts w:asciiTheme="minorHAnsi" w:eastAsia="Arial Unicode MS" w:hAnsiTheme="minorHAnsi" w:cstheme="minorHAnsi"/>
          <w:szCs w:val="22"/>
          <w:lang w:val="el-GR"/>
        </w:rPr>
        <w:footnoteReference w:id="32"/>
      </w:r>
      <w:r w:rsidR="002C2539" w:rsidRPr="001E4739">
        <w:rPr>
          <w:rFonts w:asciiTheme="minorHAnsi" w:eastAsia="Arial Unicode MS" w:hAnsiTheme="minorHAnsi" w:cstheme="minorHAnsi"/>
          <w:szCs w:val="22"/>
          <w:lang w:val="el-GR"/>
        </w:rPr>
        <w:t xml:space="preserve"> που αναφέρονται παρακάτω:</w:t>
      </w:r>
    </w:p>
    <w:p w14:paraId="579B4530" w14:textId="77777777" w:rsidR="002C2539" w:rsidRPr="001E4739" w:rsidRDefault="002C2539" w:rsidP="002C2539">
      <w:pPr>
        <w:spacing w:before="12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w:t>
      </w:r>
    </w:p>
    <w:p w14:paraId="7ABA2EA1" w14:textId="77777777" w:rsidR="002C2539" w:rsidRPr="001E4739" w:rsidRDefault="002C2539" w:rsidP="002C2539">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sidRPr="001E4739">
        <w:rPr>
          <w:rFonts w:asciiTheme="minorHAnsi" w:eastAsia="Arial Unicode MS" w:hAnsiTheme="minorHAnsi" w:cstheme="minorHAnsi"/>
          <w:szCs w:val="22"/>
          <w:lang w:val="en-US"/>
        </w:rPr>
        <w:t>e</w:t>
      </w:r>
      <w:r w:rsidRPr="001E4739">
        <w:rPr>
          <w:rFonts w:asciiTheme="minorHAnsi" w:eastAsia="Arial Unicode MS" w:hAnsiTheme="minorHAnsi" w:cstheme="minorHAnsi"/>
          <w:szCs w:val="22"/>
          <w:lang w:val="el-GR"/>
        </w:rPr>
        <w:t>-</w:t>
      </w:r>
      <w:r w:rsidRPr="001E4739">
        <w:rPr>
          <w:rFonts w:asciiTheme="minorHAnsi" w:eastAsia="Arial Unicode MS" w:hAnsiTheme="minorHAnsi" w:cstheme="minorHAnsi"/>
          <w:szCs w:val="22"/>
          <w:lang w:val="en-US"/>
        </w:rPr>
        <w:t>Certis</w:t>
      </w:r>
      <w:r w:rsidRPr="001E4739">
        <w:rPr>
          <w:rFonts w:asciiTheme="minorHAnsi" w:eastAsia="Arial Unicode MS" w:hAnsiTheme="minorHAnsi" w:cstheme="minorHAnsi"/>
          <w:szCs w:val="22"/>
          <w:lang w:val="el-GR"/>
        </w:rPr>
        <w:t>) του άρθρου 81 του ν. 4412/2016.</w:t>
      </w:r>
    </w:p>
    <w:p w14:paraId="539BE1C7" w14:textId="77777777" w:rsidR="002C2539" w:rsidRPr="001E4739" w:rsidRDefault="002C2539" w:rsidP="002C2539">
      <w:pPr>
        <w:spacing w:before="120" w:after="0" w:line="360" w:lineRule="auto"/>
        <w:rPr>
          <w:rFonts w:asciiTheme="minorHAnsi" w:eastAsia="Arial Unicode MS" w:hAnsiTheme="minorHAnsi" w:cstheme="minorHAnsi"/>
          <w:b/>
          <w:szCs w:val="22"/>
          <w:u w:val="single"/>
          <w:lang w:val="el-GR"/>
        </w:rPr>
      </w:pPr>
      <w:r w:rsidRPr="001E4739">
        <w:rPr>
          <w:rFonts w:asciiTheme="minorHAnsi" w:eastAsia="Arial Unicode MS" w:hAnsiTheme="minorHAnsi" w:cstheme="minorHAnsi"/>
          <w:b/>
          <w:color w:val="000000"/>
          <w:szCs w:val="22"/>
          <w:u w:val="single"/>
          <w:lang w:val="el-GR"/>
        </w:rPr>
        <w:t>Ειδικότερα οι οικονομικοί φορείς προσκομίζουν:</w:t>
      </w:r>
    </w:p>
    <w:p w14:paraId="1E3182E9" w14:textId="77777777" w:rsidR="002C2539" w:rsidRPr="001E4739" w:rsidRDefault="002C2539" w:rsidP="002C2539">
      <w:pPr>
        <w:suppressAutoHyphens w:val="0"/>
        <w:spacing w:after="0" w:line="360" w:lineRule="auto"/>
        <w:rPr>
          <w:rFonts w:asciiTheme="minorHAnsi" w:eastAsia="Arial Unicode MS" w:hAnsiTheme="minorHAnsi" w:cstheme="minorHAnsi"/>
          <w:b/>
          <w:szCs w:val="22"/>
          <w:lang w:val="el-GR" w:eastAsia="el-GR"/>
        </w:rPr>
      </w:pPr>
      <w:r w:rsidRPr="001E4739">
        <w:rPr>
          <w:rFonts w:asciiTheme="minorHAnsi" w:eastAsia="Arial Unicode MS" w:hAnsiTheme="minorHAnsi" w:cstheme="minorHAnsi"/>
          <w:b/>
          <w:bCs/>
          <w:szCs w:val="22"/>
          <w:lang w:val="el-GR"/>
        </w:rPr>
        <w:t>α)</w:t>
      </w:r>
      <w:r w:rsidRPr="001E4739">
        <w:rPr>
          <w:rFonts w:asciiTheme="minorHAnsi" w:eastAsia="Arial Unicode MS" w:hAnsiTheme="minorHAnsi" w:cstheme="minorHAnsi"/>
          <w:szCs w:val="22"/>
          <w:lang w:val="el-GR"/>
        </w:rPr>
        <w:t xml:space="preserve"> για την παράγραφο </w:t>
      </w:r>
      <w:r w:rsidRPr="001E4739">
        <w:rPr>
          <w:rFonts w:asciiTheme="minorHAnsi" w:eastAsia="Arial Unicode MS" w:hAnsiTheme="minorHAnsi" w:cstheme="minorHAnsi"/>
          <w:b/>
          <w:szCs w:val="22"/>
          <w:lang w:val="el-GR"/>
        </w:rPr>
        <w:t>2.2.3.1 απόσπασμα του σχετικού μητρώου</w:t>
      </w:r>
      <w:r w:rsidRPr="001E4739">
        <w:rPr>
          <w:rFonts w:asciiTheme="minorHAnsi" w:eastAsia="Arial Unicode MS" w:hAnsiTheme="minorHAnsi" w:cstheme="minorHAnsi"/>
          <w:szCs w:val="22"/>
          <w:lang w:val="el-GR"/>
        </w:rPr>
        <w:t xml:space="preserve">,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w:t>
      </w:r>
      <w:r w:rsidRPr="001E4739">
        <w:rPr>
          <w:rFonts w:asciiTheme="minorHAnsi" w:eastAsia="Arial Unicode MS" w:hAnsiTheme="minorHAnsi" w:cstheme="minorHAnsi"/>
          <w:b/>
          <w:szCs w:val="22"/>
          <w:lang w:val="el-GR"/>
        </w:rPr>
        <w:t xml:space="preserve">που να έχει εκδοθεί έως τρεις (3) μήνες πριν από την </w:t>
      </w:r>
      <w:r w:rsidRPr="001E4739">
        <w:rPr>
          <w:rFonts w:asciiTheme="minorHAnsi" w:eastAsia="Arial Unicode MS" w:hAnsiTheme="minorHAnsi" w:cstheme="minorHAnsi"/>
          <w:b/>
          <w:color w:val="000000"/>
          <w:szCs w:val="22"/>
          <w:lang w:val="el-GR"/>
        </w:rPr>
        <w:t>υποβολή του</w:t>
      </w:r>
      <w:r w:rsidRPr="001E4739">
        <w:rPr>
          <w:rFonts w:asciiTheme="minorHAnsi" w:eastAsia="Arial Unicode MS" w:hAnsiTheme="minorHAnsi" w:cstheme="minorHAnsi"/>
          <w:b/>
          <w:color w:val="000000"/>
          <w:szCs w:val="22"/>
          <w:vertAlign w:val="superscript"/>
          <w:lang w:val="el-GR"/>
        </w:rPr>
        <w:footnoteReference w:id="33"/>
      </w:r>
      <w:r w:rsidRPr="001E4739">
        <w:rPr>
          <w:rFonts w:asciiTheme="minorHAnsi" w:eastAsia="Arial Unicode MS" w:hAnsiTheme="minorHAnsi" w:cstheme="minorHAnsi"/>
          <w:b/>
          <w:color w:val="000000"/>
          <w:szCs w:val="22"/>
          <w:lang w:val="el-GR"/>
        </w:rPr>
        <w:t xml:space="preserve">. </w:t>
      </w:r>
    </w:p>
    <w:p w14:paraId="6C77E288" w14:textId="57423D4B" w:rsidR="002C2539" w:rsidRDefault="002C2539" w:rsidP="002C2539">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w:t>
      </w:r>
      <w:r w:rsidR="00610BFC">
        <w:rPr>
          <w:rFonts w:asciiTheme="minorHAnsi" w:eastAsia="Arial Unicode MS" w:hAnsiTheme="minorHAnsi" w:cstheme="minorHAnsi"/>
          <w:szCs w:val="22"/>
          <w:lang w:val="el-GR"/>
        </w:rPr>
        <w:t>α στην ως άνω παράγραφο 2.2.3.1,</w:t>
      </w:r>
    </w:p>
    <w:p w14:paraId="4E3A7CF5" w14:textId="77777777" w:rsidR="002C2539" w:rsidRPr="001E4739" w:rsidRDefault="002C2539" w:rsidP="002C2539">
      <w:pPr>
        <w:spacing w:after="240" w:line="360" w:lineRule="auto"/>
        <w:rPr>
          <w:rFonts w:asciiTheme="minorHAnsi" w:eastAsia="Arial Unicode MS" w:hAnsiTheme="minorHAnsi" w:cstheme="minorHAnsi"/>
          <w:b/>
          <w:color w:val="000000"/>
          <w:szCs w:val="22"/>
          <w:lang w:val="el-GR"/>
        </w:rPr>
      </w:pPr>
      <w:r w:rsidRPr="001E4739">
        <w:rPr>
          <w:rFonts w:asciiTheme="minorHAnsi" w:eastAsia="Arial Unicode MS" w:hAnsiTheme="minorHAnsi" w:cstheme="minorHAnsi"/>
          <w:b/>
          <w:bCs/>
          <w:szCs w:val="22"/>
          <w:lang w:val="el-GR"/>
        </w:rPr>
        <w:t>β)</w:t>
      </w:r>
      <w:r w:rsidRPr="001E4739">
        <w:rPr>
          <w:rFonts w:asciiTheme="minorHAnsi" w:eastAsia="Arial Unicode MS" w:hAnsiTheme="minorHAnsi" w:cstheme="minorHAnsi"/>
          <w:szCs w:val="22"/>
          <w:lang w:val="el-GR"/>
        </w:rPr>
        <w:t xml:space="preserve"> για την παράγραφο </w:t>
      </w:r>
      <w:r w:rsidRPr="001E4739">
        <w:rPr>
          <w:rFonts w:asciiTheme="minorHAnsi" w:eastAsia="Arial Unicode MS" w:hAnsiTheme="minorHAnsi" w:cstheme="minorHAnsi"/>
          <w:b/>
          <w:szCs w:val="22"/>
          <w:lang w:val="el-GR"/>
        </w:rPr>
        <w:t>2.2.3.2</w:t>
      </w:r>
      <w:r w:rsidRPr="001E4739">
        <w:rPr>
          <w:rFonts w:asciiTheme="minorHAnsi" w:eastAsia="Arial Unicode MS" w:hAnsiTheme="minorHAnsi" w:cstheme="minorHAnsi"/>
          <w:szCs w:val="22"/>
          <w:lang w:val="el-GR"/>
        </w:rPr>
        <w:t xml:space="preserve"> πιστοποιητικό που εκδίδεται από την αρμόδια αρχή του οικείου κράτους - μέλους ή χώρας </w:t>
      </w:r>
      <w:r w:rsidRPr="001E4739">
        <w:rPr>
          <w:rFonts w:asciiTheme="minorHAnsi" w:eastAsia="Arial Unicode MS" w:hAnsiTheme="minorHAnsi" w:cstheme="minorHAnsi"/>
          <w:color w:val="000000"/>
          <w:szCs w:val="22"/>
          <w:lang w:val="el-GR"/>
        </w:rPr>
        <w:t xml:space="preserve">που να είναι εν ισχύ κατά το χρόνο υποβολής του, άλλως, στην περίπτωση που δεν αναφέρεται σε αυτό χρόνος ισχύος, </w:t>
      </w:r>
      <w:r w:rsidRPr="001E4739">
        <w:rPr>
          <w:rFonts w:asciiTheme="minorHAnsi" w:eastAsia="Arial Unicode MS" w:hAnsiTheme="minorHAnsi" w:cstheme="minorHAnsi"/>
          <w:b/>
          <w:color w:val="000000"/>
          <w:szCs w:val="22"/>
          <w:lang w:val="el-GR"/>
        </w:rPr>
        <w:t>που να έχει εκδοθεί έως τρεις (3) μήνες πριν από την υποβολή του</w:t>
      </w:r>
      <w:r w:rsidRPr="001E4739">
        <w:rPr>
          <w:rFonts w:asciiTheme="minorHAnsi" w:eastAsia="Arial Unicode MS" w:hAnsiTheme="minorHAnsi" w:cstheme="minorHAnsi"/>
          <w:b/>
          <w:color w:val="000000"/>
          <w:szCs w:val="22"/>
          <w:vertAlign w:val="superscript"/>
          <w:lang w:val="el-GR"/>
        </w:rPr>
        <w:footnoteReference w:id="34"/>
      </w:r>
      <w:r w:rsidRPr="001E4739">
        <w:rPr>
          <w:rFonts w:asciiTheme="minorHAnsi" w:eastAsia="Arial Unicode MS" w:hAnsiTheme="minorHAnsi" w:cstheme="minorHAnsi"/>
          <w:b/>
          <w:color w:val="000000"/>
          <w:szCs w:val="22"/>
          <w:lang w:val="el-GR"/>
        </w:rPr>
        <w:t xml:space="preserve">.  </w:t>
      </w:r>
    </w:p>
    <w:p w14:paraId="34D89F17" w14:textId="77777777" w:rsidR="002C2539" w:rsidRPr="001E4739" w:rsidRDefault="002C2539" w:rsidP="002C2539">
      <w:pPr>
        <w:spacing w:before="120" w:line="360"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color w:val="000000"/>
          <w:szCs w:val="22"/>
          <w:lang w:val="el-GR"/>
        </w:rPr>
        <w:t xml:space="preserve">Ιδίως οι οικονομικοί φορείς που είναι </w:t>
      </w:r>
      <w:r w:rsidRPr="001E4739">
        <w:rPr>
          <w:rFonts w:asciiTheme="minorHAnsi" w:eastAsia="Arial Unicode MS" w:hAnsiTheme="minorHAnsi" w:cstheme="minorHAnsi"/>
          <w:b/>
          <w:color w:val="000000"/>
          <w:szCs w:val="22"/>
          <w:lang w:val="el-GR"/>
        </w:rPr>
        <w:t>εγκατεστημένοι στην Ελλάδα προσκομίζουν</w:t>
      </w:r>
      <w:r w:rsidRPr="001E4739">
        <w:rPr>
          <w:rFonts w:asciiTheme="minorHAnsi" w:eastAsia="Arial Unicode MS" w:hAnsiTheme="minorHAnsi" w:cstheme="minorHAnsi"/>
          <w:color w:val="000000"/>
          <w:szCs w:val="22"/>
          <w:lang w:val="el-GR"/>
        </w:rPr>
        <w:t>:</w:t>
      </w:r>
    </w:p>
    <w:p w14:paraId="755C1842" w14:textId="77777777" w:rsidR="002C2539" w:rsidRPr="001E4739" w:rsidRDefault="002C2539" w:rsidP="002C2539">
      <w:pPr>
        <w:spacing w:line="360" w:lineRule="auto"/>
        <w:contextualSpacing/>
        <w:rPr>
          <w:rFonts w:asciiTheme="minorHAnsi" w:eastAsia="Arial Unicode MS" w:hAnsiTheme="minorHAnsi" w:cstheme="minorHAnsi"/>
          <w:b/>
          <w:bCs/>
          <w:color w:val="000000"/>
          <w:szCs w:val="22"/>
          <w:lang w:val="el-GR"/>
        </w:rPr>
      </w:pPr>
      <w:r w:rsidRPr="001E4739">
        <w:rPr>
          <w:rFonts w:asciiTheme="minorHAnsi" w:eastAsia="Arial Unicode MS" w:hAnsiTheme="minorHAnsi" w:cstheme="minorHAnsi"/>
          <w:b/>
          <w:bCs/>
          <w:color w:val="000000"/>
          <w:szCs w:val="22"/>
          <w:lang w:val="en-US"/>
        </w:rPr>
        <w:t>i</w:t>
      </w:r>
      <w:r w:rsidRPr="001E4739">
        <w:rPr>
          <w:rFonts w:asciiTheme="minorHAnsi" w:eastAsia="Arial Unicode MS" w:hAnsiTheme="minorHAnsi" w:cstheme="minorHAnsi"/>
          <w:b/>
          <w:bCs/>
          <w:color w:val="000000"/>
          <w:szCs w:val="22"/>
          <w:lang w:val="el-GR"/>
        </w:rPr>
        <w:t xml:space="preserve">) </w:t>
      </w:r>
      <w:r w:rsidRPr="001E4739">
        <w:rPr>
          <w:rFonts w:asciiTheme="minorHAnsi" w:eastAsia="Arial Unicode MS" w:hAnsiTheme="minorHAnsi" w:cstheme="minorHAnsi"/>
          <w:color w:val="000000"/>
          <w:szCs w:val="22"/>
          <w:lang w:val="el-GR"/>
        </w:rPr>
        <w:t>Για την απόδειξη της εκπλήρωσης των φορολογικών υποχρεώσεων της παραγράφου</w:t>
      </w:r>
      <w:r w:rsidRPr="001E4739">
        <w:rPr>
          <w:rFonts w:asciiTheme="minorHAnsi" w:eastAsia="Arial Unicode MS" w:hAnsiTheme="minorHAnsi" w:cstheme="minorHAnsi"/>
          <w:color w:val="000000"/>
          <w:szCs w:val="22"/>
          <w:u w:val="single"/>
          <w:lang w:val="el-GR"/>
        </w:rPr>
        <w:t xml:space="preserve"> 2.2.3.2 περίπτωση α’</w:t>
      </w:r>
      <w:r w:rsidRPr="001E4739">
        <w:rPr>
          <w:rFonts w:asciiTheme="minorHAnsi" w:eastAsia="Arial Unicode MS" w:hAnsiTheme="minorHAnsi" w:cstheme="minorHAnsi"/>
          <w:color w:val="000000"/>
          <w:szCs w:val="22"/>
          <w:lang w:val="el-GR"/>
        </w:rPr>
        <w:t xml:space="preserve"> </w:t>
      </w:r>
      <w:r w:rsidRPr="001E4739">
        <w:rPr>
          <w:rFonts w:asciiTheme="minorHAnsi" w:eastAsia="Arial Unicode MS" w:hAnsiTheme="minorHAnsi" w:cstheme="minorHAnsi"/>
          <w:b/>
          <w:color w:val="000000"/>
          <w:szCs w:val="22"/>
          <w:lang w:val="el-GR"/>
        </w:rPr>
        <w:t>αποδεικτικό ενημερότητας εκδιδόμενο από την Α.Α.Δ.Ε</w:t>
      </w:r>
      <w:r w:rsidR="00D955B0">
        <w:rPr>
          <w:rFonts w:asciiTheme="minorHAnsi" w:eastAsia="Arial Unicode MS" w:hAnsiTheme="minorHAnsi" w:cstheme="minorHAnsi"/>
          <w:b/>
          <w:color w:val="000000"/>
          <w:szCs w:val="22"/>
          <w:lang w:val="el-GR"/>
        </w:rPr>
        <w:t>.</w:t>
      </w:r>
    </w:p>
    <w:p w14:paraId="691B932F" w14:textId="77777777" w:rsidR="00AE61F5" w:rsidRDefault="002C2539" w:rsidP="002C2539">
      <w:pPr>
        <w:spacing w:after="0" w:line="360" w:lineRule="auto"/>
        <w:contextualSpacing/>
        <w:rPr>
          <w:rFonts w:asciiTheme="minorHAnsi" w:eastAsia="Arial Unicode MS" w:hAnsiTheme="minorHAnsi" w:cstheme="minorHAnsi"/>
          <w:b/>
          <w:color w:val="000000"/>
          <w:szCs w:val="22"/>
          <w:lang w:val="el-GR"/>
        </w:rPr>
      </w:pPr>
      <w:r w:rsidRPr="001E4739">
        <w:rPr>
          <w:rFonts w:asciiTheme="minorHAnsi" w:eastAsia="Arial Unicode MS" w:hAnsiTheme="minorHAnsi" w:cstheme="minorHAnsi"/>
          <w:b/>
          <w:bCs/>
          <w:color w:val="000000"/>
          <w:szCs w:val="22"/>
          <w:lang w:val="en-US"/>
        </w:rPr>
        <w:t>ii</w:t>
      </w:r>
      <w:r w:rsidRPr="001E4739">
        <w:rPr>
          <w:rFonts w:asciiTheme="minorHAnsi" w:eastAsia="Arial Unicode MS" w:hAnsiTheme="minorHAnsi" w:cstheme="minorHAnsi"/>
          <w:b/>
          <w:bCs/>
          <w:color w:val="000000"/>
          <w:szCs w:val="22"/>
          <w:lang w:val="el-GR"/>
        </w:rPr>
        <w:t xml:space="preserve">) </w:t>
      </w:r>
      <w:r w:rsidRPr="001E4739">
        <w:rPr>
          <w:rFonts w:asciiTheme="minorHAnsi" w:eastAsia="Arial Unicode MS" w:hAnsiTheme="minorHAnsi" w:cstheme="minorHAnsi"/>
          <w:color w:val="000000"/>
          <w:szCs w:val="22"/>
          <w:lang w:val="el-GR"/>
        </w:rPr>
        <w:t xml:space="preserve">Για την απόδειξη της εκπλήρωσης των υποχρεώσεων προς τους οργανισμούς κοινωνικής ασφάλισης της παραγράφου </w:t>
      </w:r>
      <w:r w:rsidRPr="001E4739">
        <w:rPr>
          <w:rFonts w:asciiTheme="minorHAnsi" w:eastAsia="Arial Unicode MS" w:hAnsiTheme="minorHAnsi" w:cstheme="minorHAnsi"/>
          <w:color w:val="000000"/>
          <w:szCs w:val="22"/>
          <w:u w:val="single"/>
          <w:lang w:val="el-GR"/>
        </w:rPr>
        <w:t>2.2.3.2 περίπτωση α</w:t>
      </w:r>
      <w:r w:rsidRPr="001E4739">
        <w:rPr>
          <w:rFonts w:asciiTheme="minorHAnsi" w:eastAsia="Arial Unicode MS" w:hAnsiTheme="minorHAnsi" w:cstheme="minorHAnsi"/>
          <w:color w:val="000000"/>
          <w:szCs w:val="22"/>
          <w:lang w:val="el-GR"/>
        </w:rPr>
        <w:t xml:space="preserve">’ </w:t>
      </w:r>
      <w:r w:rsidRPr="001E4739">
        <w:rPr>
          <w:rFonts w:asciiTheme="minorHAnsi" w:eastAsia="Arial Unicode MS" w:hAnsiTheme="minorHAnsi" w:cstheme="minorHAnsi"/>
          <w:b/>
          <w:color w:val="000000"/>
          <w:szCs w:val="22"/>
          <w:lang w:val="el-GR"/>
        </w:rPr>
        <w:t xml:space="preserve">πιστοποιητικό εκδιδόμενο από τον </w:t>
      </w:r>
      <w:r w:rsidRPr="001E4739">
        <w:rPr>
          <w:rFonts w:asciiTheme="minorHAnsi" w:eastAsia="Arial Unicode MS" w:hAnsiTheme="minorHAnsi" w:cstheme="minorHAnsi"/>
          <w:b/>
          <w:color w:val="000000"/>
          <w:szCs w:val="22"/>
          <w:lang w:val="en-US"/>
        </w:rPr>
        <w:t>e</w:t>
      </w:r>
      <w:r w:rsidRPr="001E4739">
        <w:rPr>
          <w:rFonts w:asciiTheme="minorHAnsi" w:eastAsia="Arial Unicode MS" w:hAnsiTheme="minorHAnsi" w:cstheme="minorHAnsi"/>
          <w:b/>
          <w:color w:val="000000"/>
          <w:szCs w:val="22"/>
          <w:lang w:val="el-GR"/>
        </w:rPr>
        <w:t>-ΕΦΚΑ</w:t>
      </w:r>
      <w:r w:rsidR="00AE61F5">
        <w:rPr>
          <w:rFonts w:asciiTheme="minorHAnsi" w:eastAsia="Arial Unicode MS" w:hAnsiTheme="minorHAnsi" w:cstheme="minorHAnsi"/>
          <w:b/>
          <w:color w:val="000000"/>
          <w:szCs w:val="22"/>
          <w:lang w:val="el-GR"/>
        </w:rPr>
        <w:t>.</w:t>
      </w:r>
    </w:p>
    <w:p w14:paraId="61EA71FA" w14:textId="77777777" w:rsidR="002C2539" w:rsidRPr="0006464E" w:rsidRDefault="00AE61F5" w:rsidP="002C2539">
      <w:pPr>
        <w:spacing w:after="0" w:line="360" w:lineRule="auto"/>
        <w:contextualSpacing/>
        <w:rPr>
          <w:rFonts w:asciiTheme="minorHAnsi" w:eastAsia="Arial Unicode MS" w:hAnsiTheme="minorHAnsi" w:cstheme="minorHAnsi"/>
          <w:bCs/>
          <w:i/>
          <w:color w:val="5B9BD5"/>
          <w:szCs w:val="22"/>
          <w:lang w:val="el-GR"/>
        </w:rPr>
      </w:pPr>
      <w:r w:rsidRPr="009B1F52">
        <w:rPr>
          <w:u w:val="single"/>
          <w:lang w:val="el-GR"/>
        </w:rPr>
        <w:t>Επιπλέον προσκομίζεται υπεύθυνη δήλωση</w:t>
      </w:r>
      <w:r w:rsidRPr="00AE61F5">
        <w:rPr>
          <w:lang w:val="el-GR"/>
        </w:rPr>
        <w:t xml:space="preserve"> του οικονομικού φορέα αναφορικά με τους οργανισμούς κοινωνικής ασφάλισης (στην περίπτωση που ο οικονομικός φορέας έχει την εγκατάστασή του στην Ελλάδα αφορά Οργανισμούς κύριας και επικουρικής ασφάλισης) στους οποίους οφείλει να καταβάλει εισφορές</w:t>
      </w:r>
      <w:r w:rsidR="0006464E">
        <w:rPr>
          <w:rFonts w:asciiTheme="minorHAnsi" w:eastAsia="Arial Unicode MS" w:hAnsiTheme="minorHAnsi" w:cstheme="minorHAnsi"/>
          <w:color w:val="000000"/>
          <w:szCs w:val="22"/>
          <w:lang w:val="el-GR"/>
        </w:rPr>
        <w:t>.</w:t>
      </w:r>
    </w:p>
    <w:p w14:paraId="7A235FFB" w14:textId="77777777" w:rsidR="002C2539" w:rsidRPr="001E4739" w:rsidRDefault="002C2539" w:rsidP="002C2539">
      <w:pPr>
        <w:spacing w:line="360"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b/>
          <w:bCs/>
          <w:color w:val="000000"/>
          <w:szCs w:val="22"/>
          <w:lang w:val="en-US"/>
        </w:rPr>
        <w:t>iii</w:t>
      </w:r>
      <w:r w:rsidRPr="001E4739">
        <w:rPr>
          <w:rFonts w:asciiTheme="minorHAnsi" w:eastAsia="Arial Unicode MS" w:hAnsiTheme="minorHAnsi" w:cstheme="minorHAnsi"/>
          <w:b/>
          <w:bCs/>
          <w:color w:val="000000"/>
          <w:szCs w:val="22"/>
          <w:lang w:val="el-GR"/>
        </w:rPr>
        <w:t xml:space="preserve">) </w:t>
      </w:r>
      <w:r w:rsidRPr="001E4739">
        <w:rPr>
          <w:rFonts w:asciiTheme="minorHAnsi" w:eastAsia="Arial Unicode MS" w:hAnsiTheme="minorHAnsi" w:cstheme="minorHAnsi"/>
          <w:color w:val="000000"/>
          <w:szCs w:val="22"/>
          <w:lang w:val="el-GR"/>
        </w:rPr>
        <w:t xml:space="preserve">Για την παράγραφο </w:t>
      </w:r>
      <w:r w:rsidRPr="001E4739">
        <w:rPr>
          <w:rFonts w:asciiTheme="minorHAnsi" w:eastAsia="Arial Unicode MS" w:hAnsiTheme="minorHAnsi" w:cstheme="minorHAnsi"/>
          <w:color w:val="000000"/>
          <w:szCs w:val="22"/>
          <w:u w:val="single"/>
          <w:lang w:val="el-GR"/>
        </w:rPr>
        <w:t>2.2.3.2 περίπτωση α’</w:t>
      </w:r>
      <w:r w:rsidRPr="001E4739">
        <w:rPr>
          <w:rFonts w:asciiTheme="minorHAnsi" w:eastAsia="Arial Unicode MS" w:hAnsiTheme="minorHAnsi" w:cstheme="minorHAnsi"/>
          <w:color w:val="000000"/>
          <w:szCs w:val="22"/>
          <w:lang w:val="el-GR"/>
        </w:rPr>
        <w:t xml:space="preserve">, πλέον των ως άνω πιστοποιητικών, </w:t>
      </w:r>
      <w:r w:rsidRPr="001E4739">
        <w:rPr>
          <w:rFonts w:asciiTheme="minorHAnsi" w:eastAsia="Arial Unicode MS" w:hAnsiTheme="minorHAnsi" w:cstheme="minorHAnsi"/>
          <w:b/>
          <w:color w:val="000000"/>
          <w:szCs w:val="22"/>
          <w:lang w:val="el-GR"/>
        </w:rPr>
        <w:t>υπεύθυνη δήλωση</w:t>
      </w:r>
      <w:r w:rsidRPr="001E4739">
        <w:rPr>
          <w:rFonts w:asciiTheme="minorHAnsi" w:eastAsia="Arial Unicode MS" w:hAnsiTheme="minorHAnsi" w:cstheme="minorHAnsi"/>
          <w:color w:val="000000"/>
          <w:szCs w:val="22"/>
          <w:lang w:val="el-GR"/>
        </w:rPr>
        <w:t xml:space="preserve">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3A260A0F" w14:textId="36F712C8" w:rsidR="002C2539" w:rsidRPr="001E4739" w:rsidRDefault="002C2539" w:rsidP="002C2539">
      <w:pPr>
        <w:spacing w:line="360"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b/>
          <w:szCs w:val="22"/>
          <w:lang w:val="el-GR"/>
        </w:rPr>
        <w:t xml:space="preserve">γ) </w:t>
      </w:r>
      <w:r w:rsidRPr="001E4739">
        <w:rPr>
          <w:rFonts w:asciiTheme="minorHAnsi" w:eastAsia="Arial Unicode MS" w:hAnsiTheme="minorHAnsi" w:cstheme="minorHAnsi"/>
          <w:color w:val="000000"/>
          <w:szCs w:val="22"/>
          <w:lang w:val="el-GR"/>
        </w:rPr>
        <w:t xml:space="preserve">για την παράγραφο </w:t>
      </w:r>
      <w:r w:rsidRPr="001E4739">
        <w:rPr>
          <w:rFonts w:asciiTheme="minorHAnsi" w:eastAsia="Arial Unicode MS" w:hAnsiTheme="minorHAnsi" w:cstheme="minorHAnsi"/>
          <w:b/>
          <w:color w:val="000000"/>
          <w:szCs w:val="22"/>
          <w:lang w:val="el-GR"/>
        </w:rPr>
        <w:t>2.2.3.4</w:t>
      </w:r>
      <w:r w:rsidRPr="001E4739">
        <w:rPr>
          <w:rFonts w:asciiTheme="minorHAnsi" w:eastAsia="Arial Unicode MS" w:hAnsiTheme="minorHAnsi" w:cstheme="minorHAnsi"/>
          <w:color w:val="000000"/>
          <w:szCs w:val="22"/>
          <w:vertAlign w:val="superscript"/>
          <w:lang w:val="el-GR"/>
        </w:rPr>
        <w:footnoteReference w:id="35"/>
      </w:r>
      <w:r w:rsidRPr="001E4739">
        <w:rPr>
          <w:rFonts w:asciiTheme="minorHAnsi" w:eastAsia="Arial Unicode MS" w:hAnsiTheme="minorHAnsi" w:cstheme="minorHAnsi"/>
          <w:color w:val="000000"/>
          <w:szCs w:val="22"/>
          <w:lang w:val="el-GR"/>
        </w:rPr>
        <w:t xml:space="preserve"> </w:t>
      </w:r>
      <w:r w:rsidRPr="001E4739">
        <w:rPr>
          <w:rFonts w:asciiTheme="minorHAnsi" w:eastAsia="Arial Unicode MS" w:hAnsiTheme="minorHAnsi" w:cstheme="minorHAnsi"/>
          <w:color w:val="000000"/>
          <w:szCs w:val="22"/>
          <w:u w:val="single"/>
          <w:lang w:val="el-GR"/>
        </w:rPr>
        <w:t>περίπτωση β</w:t>
      </w:r>
      <w:r w:rsidRPr="001E4739">
        <w:rPr>
          <w:rFonts w:asciiTheme="minorHAnsi" w:eastAsia="Arial Unicode MS" w:hAnsiTheme="minorHAnsi" w:cstheme="minorHAnsi"/>
          <w:b/>
          <w:color w:val="000000"/>
          <w:szCs w:val="22"/>
          <w:u w:val="single"/>
          <w:lang w:val="el-GR"/>
        </w:rPr>
        <w:t>΄</w:t>
      </w:r>
      <w:r w:rsidR="003675DF">
        <w:rPr>
          <w:rFonts w:asciiTheme="minorHAnsi" w:eastAsia="Arial Unicode MS" w:hAnsiTheme="minorHAnsi" w:cstheme="minorHAnsi"/>
          <w:b/>
          <w:color w:val="000000"/>
          <w:szCs w:val="22"/>
          <w:u w:val="single"/>
          <w:lang w:val="el-GR"/>
        </w:rPr>
        <w:t>,</w:t>
      </w:r>
      <w:r w:rsidRPr="001E4739">
        <w:rPr>
          <w:rFonts w:asciiTheme="minorHAnsi" w:eastAsia="Arial Unicode MS" w:hAnsiTheme="minorHAnsi" w:cstheme="minorHAnsi"/>
          <w:b/>
          <w:color w:val="000000"/>
          <w:szCs w:val="22"/>
          <w:u w:val="single"/>
          <w:lang w:val="el-GR"/>
        </w:rPr>
        <w:t xml:space="preserve"> πιστοποιητικό που εκδίδεται από την αρμόδια αρχή</w:t>
      </w:r>
      <w:r w:rsidRPr="001E4739">
        <w:rPr>
          <w:rFonts w:asciiTheme="minorHAnsi" w:eastAsia="Arial Unicode MS" w:hAnsiTheme="minorHAnsi" w:cstheme="minorHAnsi"/>
          <w:color w:val="000000"/>
          <w:szCs w:val="22"/>
          <w:lang w:val="el-GR"/>
        </w:rPr>
        <w:t xml:space="preserve"> του οικείου κράτους - μέλους ή χώρας, που να έχει εκδοθεί </w:t>
      </w:r>
      <w:r w:rsidRPr="00C429EB">
        <w:rPr>
          <w:rFonts w:asciiTheme="minorHAnsi" w:eastAsia="Arial Unicode MS" w:hAnsiTheme="minorHAnsi" w:cstheme="minorHAnsi"/>
          <w:b/>
          <w:color w:val="000000"/>
          <w:szCs w:val="22"/>
          <w:lang w:val="el-GR"/>
        </w:rPr>
        <w:t>έως τρεις (3) μήνες πριν από την υποβολή του</w:t>
      </w:r>
      <w:r w:rsidRPr="001E4739">
        <w:rPr>
          <w:rFonts w:asciiTheme="minorHAnsi" w:eastAsia="Arial Unicode MS" w:hAnsiTheme="minorHAnsi" w:cstheme="minorHAnsi"/>
          <w:color w:val="000000"/>
          <w:szCs w:val="22"/>
          <w:lang w:val="el-GR"/>
        </w:rPr>
        <w:t xml:space="preserve">. </w:t>
      </w:r>
    </w:p>
    <w:p w14:paraId="605CAE40" w14:textId="77777777" w:rsidR="002C2539" w:rsidRPr="00AA61B3" w:rsidRDefault="002C2539" w:rsidP="002C2539">
      <w:pPr>
        <w:spacing w:before="120" w:line="360" w:lineRule="auto"/>
        <w:rPr>
          <w:rFonts w:asciiTheme="minorHAnsi" w:eastAsia="Arial Unicode MS" w:hAnsiTheme="minorHAnsi" w:cstheme="minorHAnsi"/>
          <w:b/>
          <w:bCs/>
          <w:color w:val="000000"/>
          <w:szCs w:val="22"/>
          <w:u w:val="single"/>
          <w:lang w:val="el-GR"/>
        </w:rPr>
      </w:pPr>
      <w:r w:rsidRPr="00AA61B3">
        <w:rPr>
          <w:rFonts w:asciiTheme="minorHAnsi" w:eastAsia="Arial Unicode MS" w:hAnsiTheme="minorHAnsi" w:cstheme="minorHAnsi"/>
          <w:b/>
          <w:color w:val="000000"/>
          <w:szCs w:val="22"/>
          <w:u w:val="single"/>
          <w:lang w:val="el-GR"/>
        </w:rPr>
        <w:t>Ιδίως οι οικονομικοί φορείς που είναι εγκατεστημένοι στην Ελλάδα προσκομίζουν:</w:t>
      </w:r>
    </w:p>
    <w:p w14:paraId="52ED8823" w14:textId="77777777" w:rsidR="003675DF" w:rsidRDefault="002C2539" w:rsidP="003675DF">
      <w:pPr>
        <w:spacing w:line="360" w:lineRule="auto"/>
        <w:rPr>
          <w:rFonts w:asciiTheme="minorHAnsi" w:eastAsia="Arial Unicode MS" w:hAnsiTheme="minorHAnsi" w:cstheme="minorHAnsi"/>
          <w:b/>
          <w:szCs w:val="22"/>
          <w:lang w:val="el-GR"/>
        </w:rPr>
      </w:pPr>
      <w:bookmarkStart w:id="81" w:name="_Hlk69240569"/>
      <w:r w:rsidRPr="001E4739">
        <w:rPr>
          <w:rFonts w:asciiTheme="minorHAnsi" w:eastAsia="Arial Unicode MS" w:hAnsiTheme="minorHAnsi" w:cstheme="minorHAnsi"/>
          <w:b/>
          <w:bCs/>
          <w:szCs w:val="22"/>
          <w:lang w:val="en-US"/>
        </w:rPr>
        <w:t>i</w:t>
      </w:r>
      <w:r w:rsidRPr="001E4739">
        <w:rPr>
          <w:rFonts w:asciiTheme="minorHAnsi" w:eastAsia="Arial Unicode MS" w:hAnsiTheme="minorHAnsi" w:cstheme="minorHAnsi"/>
          <w:b/>
          <w:bCs/>
          <w:szCs w:val="22"/>
          <w:lang w:val="el-GR"/>
        </w:rPr>
        <w:t>)</w:t>
      </w:r>
      <w:r w:rsidRPr="001E4739">
        <w:rPr>
          <w:rFonts w:asciiTheme="minorHAnsi" w:eastAsia="Arial Unicode MS" w:hAnsiTheme="minorHAnsi" w:cstheme="minorHAnsi"/>
          <w:bCs/>
          <w:szCs w:val="22"/>
          <w:lang w:val="el-GR"/>
        </w:rPr>
        <w:t xml:space="preserve"> </w:t>
      </w:r>
      <w:r w:rsidRPr="001E4739">
        <w:rPr>
          <w:rFonts w:asciiTheme="minorHAnsi" w:eastAsia="Arial Unicode MS" w:hAnsiTheme="minorHAnsi" w:cstheme="minorHAnsi"/>
          <w:b/>
          <w:bCs/>
          <w:szCs w:val="22"/>
          <w:lang w:val="el-GR"/>
        </w:rPr>
        <w:t xml:space="preserve">Ενιαίο Πιστοποιητικό Δικαστικής </w:t>
      </w:r>
      <w:r w:rsidRPr="00DF4AD3">
        <w:rPr>
          <w:rFonts w:asciiTheme="minorHAnsi" w:eastAsia="Arial Unicode MS" w:hAnsiTheme="minorHAnsi" w:cstheme="minorHAnsi"/>
          <w:b/>
          <w:bCs/>
          <w:szCs w:val="22"/>
          <w:lang w:val="el-GR"/>
        </w:rPr>
        <w:t>Φερεγγυότητας</w:t>
      </w:r>
      <w:bookmarkEnd w:id="81"/>
      <w:r w:rsidRPr="00DF4AD3">
        <w:rPr>
          <w:rFonts w:asciiTheme="minorHAnsi" w:eastAsia="Arial Unicode MS" w:hAnsiTheme="minorHAnsi" w:cstheme="minorHAnsi"/>
          <w:b/>
          <w:bCs/>
          <w:szCs w:val="22"/>
          <w:lang w:val="el-GR"/>
        </w:rPr>
        <w:t xml:space="preserve"> από το αρμόδιο Πρωτοδικείο</w:t>
      </w:r>
      <w:r w:rsidRPr="001E4739">
        <w:rPr>
          <w:rFonts w:asciiTheme="minorHAnsi" w:eastAsia="Arial Unicode MS" w:hAnsiTheme="minorHAnsi" w:cstheme="minorHAnsi"/>
          <w:bCs/>
          <w:szCs w:val="22"/>
          <w:lang w:val="el-GR"/>
        </w:rPr>
        <w:t>,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2F434300" w14:textId="7D8C7D8E" w:rsidR="002C2539" w:rsidRPr="003675DF" w:rsidRDefault="002C2539" w:rsidP="003675DF">
      <w:pPr>
        <w:spacing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n-US"/>
        </w:rPr>
        <w:t>ii</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b/>
          <w:bCs/>
          <w:szCs w:val="22"/>
          <w:lang w:val="el-GR"/>
        </w:rPr>
        <w:t>Π</w:t>
      </w:r>
      <w:r w:rsidRPr="001E4739">
        <w:rPr>
          <w:rFonts w:asciiTheme="minorHAnsi" w:eastAsia="Arial Unicode MS" w:hAnsiTheme="minorHAnsi" w:cstheme="minorHAnsi"/>
          <w:b/>
          <w:szCs w:val="22"/>
          <w:lang w:val="el-GR"/>
        </w:rPr>
        <w:t xml:space="preserve">ιστοποιητικό </w:t>
      </w:r>
      <w:r w:rsidRPr="001E4739">
        <w:rPr>
          <w:rFonts w:asciiTheme="minorHAnsi" w:eastAsia="Arial Unicode MS" w:hAnsiTheme="minorHAnsi" w:cstheme="minorHAnsi"/>
          <w:szCs w:val="22"/>
          <w:lang w:val="el-GR"/>
        </w:rPr>
        <w:t>του</w:t>
      </w:r>
      <w:r w:rsidRPr="001E4739">
        <w:rPr>
          <w:rFonts w:asciiTheme="minorHAnsi" w:eastAsia="Arial Unicode MS" w:hAnsiTheme="minorHAnsi" w:cstheme="minorHAnsi"/>
          <w:b/>
          <w:szCs w:val="22"/>
          <w:lang w:val="el-GR"/>
        </w:rPr>
        <w:t xml:space="preserve"> Γ.Ε.Μ.Η</w:t>
      </w:r>
      <w:r w:rsidRPr="001E4739">
        <w:rPr>
          <w:rFonts w:asciiTheme="minorHAnsi" w:eastAsia="Arial Unicode MS" w:hAnsiTheme="minorHAnsi" w:cstheme="minorHAnsi"/>
          <w:szCs w:val="22"/>
          <w:lang w:val="el-GR"/>
        </w:rPr>
        <w:t xml:space="preserve">. από το οποίο προκύπτει ότι το νομικό πρόσωπο δεν έχει λυθεί και τεθεί υπό εκκαθάριση με απόφαση των εταίρων. </w:t>
      </w:r>
    </w:p>
    <w:p w14:paraId="426E30C4" w14:textId="07FD30B4" w:rsidR="002C2539" w:rsidRPr="001E4739" w:rsidRDefault="002C2539" w:rsidP="002C2539">
      <w:pPr>
        <w:spacing w:after="0" w:line="360" w:lineRule="auto"/>
        <w:rPr>
          <w:rFonts w:asciiTheme="minorHAnsi" w:eastAsia="Arial Unicode MS" w:hAnsiTheme="minorHAnsi" w:cstheme="minorHAnsi"/>
          <w:bCs/>
          <w:color w:val="000000"/>
          <w:szCs w:val="22"/>
          <w:lang w:val="el-GR"/>
        </w:rPr>
      </w:pPr>
      <w:r w:rsidRPr="001E4739">
        <w:rPr>
          <w:rFonts w:asciiTheme="minorHAnsi" w:eastAsia="Arial Unicode MS" w:hAnsiTheme="minorHAnsi" w:cstheme="minorHAnsi"/>
          <w:b/>
          <w:bCs/>
          <w:color w:val="000000"/>
          <w:szCs w:val="22"/>
          <w:lang w:val="en-US"/>
        </w:rPr>
        <w:t>iii</w:t>
      </w:r>
      <w:r w:rsidRPr="001E4739">
        <w:rPr>
          <w:rFonts w:asciiTheme="minorHAnsi" w:eastAsia="Arial Unicode MS" w:hAnsiTheme="minorHAnsi" w:cstheme="minorHAnsi"/>
          <w:b/>
          <w:bCs/>
          <w:color w:val="000000"/>
          <w:szCs w:val="22"/>
          <w:lang w:val="el-GR"/>
        </w:rPr>
        <w:t xml:space="preserve">) </w:t>
      </w:r>
      <w:r w:rsidRPr="00853F7D">
        <w:rPr>
          <w:rFonts w:asciiTheme="minorHAnsi" w:eastAsia="Arial Unicode MS" w:hAnsiTheme="minorHAnsi" w:cstheme="minorHAnsi"/>
          <w:b/>
          <w:color w:val="000000"/>
          <w:szCs w:val="22"/>
          <w:lang w:val="el-GR"/>
        </w:rPr>
        <w:t>Εκτύπωση της καρτέλας</w:t>
      </w:r>
      <w:r w:rsidRPr="001E4739">
        <w:rPr>
          <w:rFonts w:asciiTheme="minorHAnsi" w:eastAsia="Arial Unicode MS" w:hAnsiTheme="minorHAnsi" w:cstheme="minorHAnsi"/>
          <w:b/>
          <w:color w:val="000000"/>
          <w:szCs w:val="22"/>
          <w:lang w:val="el-GR"/>
        </w:rPr>
        <w:t xml:space="preserve"> “Στοιχεία Μητρώου/Επιχείρησης</w:t>
      </w:r>
      <w:r w:rsidRPr="001E4739">
        <w:rPr>
          <w:rFonts w:asciiTheme="minorHAnsi" w:eastAsia="Arial Unicode MS" w:hAnsiTheme="minorHAnsi" w:cstheme="minorHAnsi"/>
          <w:color w:val="000000"/>
          <w:szCs w:val="22"/>
          <w:lang w:val="el-GR"/>
        </w:rPr>
        <w:t xml:space="preserve">” </w:t>
      </w:r>
      <w:r w:rsidRPr="001E4739">
        <w:rPr>
          <w:rFonts w:asciiTheme="minorHAnsi" w:eastAsia="Arial Unicode MS" w:hAnsiTheme="minorHAnsi" w:cstheme="minorHAnsi"/>
          <w:bCs/>
          <w:szCs w:val="22"/>
          <w:lang w:val="el-GR"/>
        </w:rPr>
        <w:t xml:space="preserve">από την ηλεκτρονική πλατφόρμα της </w:t>
      </w:r>
      <w:r w:rsidRPr="004151D0">
        <w:rPr>
          <w:rFonts w:asciiTheme="minorHAnsi" w:eastAsia="Arial Unicode MS" w:hAnsiTheme="minorHAnsi" w:cstheme="minorHAnsi"/>
          <w:b/>
          <w:bCs/>
          <w:szCs w:val="22"/>
          <w:lang w:val="el-GR"/>
        </w:rPr>
        <w:t>Ανεξάρτητης Αρχής Δημοσίων Εσόδων</w:t>
      </w:r>
      <w:r w:rsidRPr="001E4739">
        <w:rPr>
          <w:rFonts w:asciiTheme="minorHAnsi" w:eastAsia="Arial Unicode MS" w:hAnsiTheme="minorHAnsi" w:cstheme="minorHAnsi"/>
          <w:color w:val="000000"/>
          <w:szCs w:val="22"/>
          <w:lang w:val="el-GR"/>
        </w:rPr>
        <w:t xml:space="preserve">, όπως αυτά εμφανίζονται στο </w:t>
      </w:r>
      <w:r w:rsidR="001A6581" w:rsidRPr="001A6581">
        <w:rPr>
          <w:rFonts w:ascii="Helvetica" w:hAnsi="Helvetica" w:cs="Helvetica"/>
          <w:b/>
          <w:bCs/>
          <w:sz w:val="21"/>
          <w:szCs w:val="21"/>
          <w:shd w:val="clear" w:color="auto" w:fill="FFFFFF"/>
        </w:rPr>
        <w:t>TAXISnet</w:t>
      </w:r>
      <w:r w:rsidR="001A6581">
        <w:rPr>
          <w:rFonts w:ascii="Helvetica" w:hAnsi="Helvetica" w:cs="Helvetica"/>
          <w:b/>
          <w:bCs/>
          <w:color w:val="767676"/>
          <w:sz w:val="21"/>
          <w:szCs w:val="21"/>
          <w:shd w:val="clear" w:color="auto" w:fill="FFFFFF"/>
          <w:lang w:val="el-GR"/>
        </w:rPr>
        <w:t xml:space="preserve"> </w:t>
      </w:r>
      <w:r w:rsidRPr="001E4739">
        <w:rPr>
          <w:rFonts w:asciiTheme="minorHAnsi" w:eastAsia="Arial Unicode MS" w:hAnsiTheme="minorHAnsi" w:cstheme="minorHAnsi"/>
          <w:color w:val="000000"/>
          <w:szCs w:val="22"/>
          <w:lang w:val="el-GR"/>
        </w:rPr>
        <w:t xml:space="preserve">από την οποία να προκύπτει η </w:t>
      </w:r>
      <w:r w:rsidRPr="001E4739">
        <w:rPr>
          <w:rFonts w:asciiTheme="minorHAnsi" w:eastAsia="Arial Unicode MS" w:hAnsiTheme="minorHAnsi" w:cstheme="minorHAnsi"/>
          <w:bCs/>
          <w:color w:val="000000"/>
          <w:szCs w:val="22"/>
          <w:lang w:val="el-GR"/>
        </w:rPr>
        <w:t>μη αναστολή της επιχειρηματικής δραστηριότητάς τους.</w:t>
      </w:r>
    </w:p>
    <w:p w14:paraId="185199E9" w14:textId="77777777" w:rsidR="002C2539" w:rsidRPr="001E4739" w:rsidRDefault="002C2539" w:rsidP="002C2539">
      <w:pPr>
        <w:spacing w:line="360" w:lineRule="auto"/>
        <w:rPr>
          <w:rFonts w:asciiTheme="minorHAnsi" w:eastAsia="Arial Unicode MS" w:hAnsiTheme="minorHAnsi" w:cstheme="minorHAnsi"/>
          <w:b/>
          <w:color w:val="000000"/>
          <w:szCs w:val="22"/>
          <w:lang w:val="el-GR"/>
        </w:rPr>
      </w:pPr>
      <w:r w:rsidRPr="001E4739">
        <w:rPr>
          <w:rFonts w:asciiTheme="minorHAnsi" w:eastAsia="Arial Unicode MS" w:hAnsiTheme="minorHAnsi" w:cstheme="minorHAnsi"/>
          <w:bCs/>
          <w:color w:val="000000"/>
          <w:szCs w:val="22"/>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0D8A36CC" w14:textId="770058E6" w:rsidR="002C2539" w:rsidRPr="001E4739" w:rsidRDefault="00E06C58" w:rsidP="002C2539">
      <w:pPr>
        <w:spacing w:line="360" w:lineRule="auto"/>
        <w:rPr>
          <w:rFonts w:asciiTheme="minorHAnsi" w:eastAsia="Arial Unicode MS" w:hAnsiTheme="minorHAnsi" w:cstheme="minorHAnsi"/>
          <w:color w:val="000000"/>
          <w:szCs w:val="22"/>
          <w:lang w:val="el-GR"/>
        </w:rPr>
      </w:pPr>
      <w:r>
        <w:rPr>
          <w:rFonts w:asciiTheme="minorHAnsi" w:eastAsia="Arial Unicode MS" w:hAnsiTheme="minorHAnsi" w:cstheme="minorHAnsi"/>
          <w:b/>
          <w:szCs w:val="22"/>
          <w:lang w:val="el-GR"/>
        </w:rPr>
        <w:t xml:space="preserve">δ) </w:t>
      </w:r>
      <w:r w:rsidR="002C2539" w:rsidRPr="001E4739">
        <w:rPr>
          <w:rFonts w:asciiTheme="minorHAnsi" w:eastAsia="Arial Unicode MS" w:hAnsiTheme="minorHAnsi" w:cstheme="minorHAnsi"/>
          <w:b/>
          <w:szCs w:val="22"/>
          <w:lang w:val="el-GR"/>
        </w:rPr>
        <w:t>Γ</w:t>
      </w:r>
      <w:r w:rsidR="002C2539" w:rsidRPr="001E4739">
        <w:rPr>
          <w:rFonts w:asciiTheme="minorHAnsi" w:eastAsia="Arial Unicode MS" w:hAnsiTheme="minorHAnsi" w:cstheme="minorHAnsi"/>
          <w:b/>
          <w:color w:val="000000"/>
          <w:szCs w:val="22"/>
          <w:lang w:val="el-GR"/>
        </w:rPr>
        <w:t>ια τις λοιπές περιπτώσεις της παραγράφου 2.2.3.4, υπεύθυνη δήλωση</w:t>
      </w:r>
      <w:r w:rsidR="002C2539" w:rsidRPr="001E4739">
        <w:rPr>
          <w:rFonts w:asciiTheme="minorHAnsi" w:eastAsia="Arial Unicode MS" w:hAnsiTheme="minorHAnsi" w:cstheme="minorHAnsi"/>
          <w:color w:val="000000"/>
          <w:szCs w:val="22"/>
          <w:lang w:val="el-GR"/>
        </w:rPr>
        <w:t xml:space="preserve"> του προσφέροντος οικονομικού φορέα ότι δεν συντρέχουν στο πρόσωπό του οι οριζόμενοι στην παράγραφο λόγοι αποκλεισμού</w:t>
      </w:r>
    </w:p>
    <w:p w14:paraId="0A64D79A" w14:textId="4CDCF3EA" w:rsidR="002C2539" w:rsidRPr="00CE3263" w:rsidRDefault="002C2539" w:rsidP="002C2539">
      <w:pPr>
        <w:tabs>
          <w:tab w:val="left" w:pos="1980"/>
        </w:tabs>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ε) για την παράγραφο 2.2.3.9. υπεύθυνη δήλωση</w:t>
      </w:r>
      <w:r w:rsidRPr="001E4739">
        <w:rPr>
          <w:rFonts w:asciiTheme="minorHAnsi" w:eastAsia="Arial Unicode MS" w:hAnsiTheme="minorHAnsi" w:cstheme="minorHAnsi"/>
          <w:szCs w:val="22"/>
          <w:lang w:val="el-GR"/>
        </w:rPr>
        <w:t xml:space="preserve">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r w:rsidRPr="001E4739">
        <w:rPr>
          <w:rFonts w:asciiTheme="minorHAnsi" w:eastAsia="Arial Unicode MS" w:hAnsiTheme="minorHAnsi" w:cstheme="minorHAnsi"/>
          <w:color w:val="000000"/>
          <w:szCs w:val="22"/>
          <w:vertAlign w:val="superscript"/>
          <w:lang w:val="el-GR"/>
        </w:rPr>
        <w:footnoteReference w:id="36"/>
      </w:r>
      <w:r w:rsidRPr="001E4739">
        <w:rPr>
          <w:rFonts w:asciiTheme="minorHAnsi" w:eastAsia="Arial Unicode MS" w:hAnsiTheme="minorHAnsi" w:cstheme="minorHAnsi"/>
          <w:color w:val="000000"/>
          <w:szCs w:val="22"/>
          <w:lang w:val="el-GR"/>
        </w:rPr>
        <w:t>.</w:t>
      </w:r>
    </w:p>
    <w:p w14:paraId="0A56CA10" w14:textId="77777777" w:rsidR="00D05632" w:rsidRPr="00D05632" w:rsidRDefault="002C2539" w:rsidP="00D05632">
      <w:pPr>
        <w:spacing w:after="0" w:line="360" w:lineRule="auto"/>
        <w:rPr>
          <w:rFonts w:asciiTheme="minorHAnsi" w:hAnsiTheme="minorHAnsi" w:cstheme="minorHAnsi"/>
          <w:color w:val="000000"/>
          <w:szCs w:val="22"/>
          <w:lang w:val="el-GR"/>
        </w:rPr>
      </w:pPr>
      <w:r w:rsidRPr="001E4739">
        <w:rPr>
          <w:rFonts w:asciiTheme="minorHAnsi" w:eastAsia="Arial Unicode MS" w:hAnsiTheme="minorHAnsi" w:cstheme="minorHAnsi"/>
          <w:b/>
          <w:szCs w:val="22"/>
          <w:lang w:val="el-GR"/>
        </w:rPr>
        <w:t xml:space="preserve">στ) </w:t>
      </w:r>
      <w:r w:rsidRPr="001E4739">
        <w:rPr>
          <w:rFonts w:asciiTheme="minorHAnsi" w:hAnsiTheme="minorHAnsi" w:cstheme="minorHAnsi"/>
          <w:b/>
          <w:color w:val="000000"/>
          <w:szCs w:val="22"/>
          <w:lang w:val="el-GR"/>
        </w:rPr>
        <w:t>για την παράγραφο 2.2.3.5, δικαιολογητικά ονομαστικοποίησης των μετοχών</w:t>
      </w:r>
      <w:r w:rsidRPr="001E4739">
        <w:rPr>
          <w:rStyle w:val="FootnoteReference2"/>
          <w:rFonts w:asciiTheme="minorHAnsi" w:hAnsiTheme="minorHAnsi" w:cstheme="minorHAnsi"/>
          <w:color w:val="000000"/>
          <w:szCs w:val="22"/>
          <w:lang w:val="el-GR"/>
        </w:rPr>
        <w:footnoteReference w:id="37"/>
      </w:r>
      <w:r w:rsidR="0010314B">
        <w:rPr>
          <w:rFonts w:asciiTheme="minorHAnsi" w:hAnsiTheme="minorHAnsi" w:cstheme="minorHAnsi"/>
          <w:color w:val="000000"/>
          <w:szCs w:val="22"/>
          <w:lang w:val="el-GR"/>
        </w:rPr>
        <w:t xml:space="preserve"> </w:t>
      </w:r>
      <w:r w:rsidR="00D05632" w:rsidRPr="00D05632">
        <w:rPr>
          <w:rFonts w:asciiTheme="minorHAnsi" w:hAnsiTheme="minorHAnsi" w:cstheme="minorHAnsi"/>
          <w:color w:val="000000"/>
          <w:szCs w:val="22"/>
          <w:lang w:val="el-GR"/>
        </w:rPr>
        <w:t xml:space="preserve">που καθορίζονται κατωτέρω, εφόσον ο προσωρινός ανάδοχος είναι ανώνυμη εταιρεία ή νομικό πρόσωπο στη μετοχική σύνθεση του οποίου συμμετέχει ανώνυμη εταιρεία ή νομικό πρόσωπο της αλλοδαπής που αντιστοιχεί σε ανώνυμη εταιρεία    (πλην των περιπτώσεων που αναφέρθηκαν στην παρ. 2.2.3.5 της παρούσας ανωτέρω).  </w:t>
      </w:r>
    </w:p>
    <w:p w14:paraId="3E9286AE" w14:textId="77777777" w:rsidR="00D05632" w:rsidRPr="00D05632" w:rsidRDefault="00D05632" w:rsidP="00D05632">
      <w:pPr>
        <w:spacing w:after="0" w:line="360" w:lineRule="auto"/>
        <w:rPr>
          <w:rFonts w:asciiTheme="minorHAnsi" w:hAnsiTheme="minorHAnsi" w:cstheme="minorHAnsi"/>
          <w:color w:val="000000"/>
          <w:szCs w:val="22"/>
          <w:lang w:val="el-GR"/>
        </w:rPr>
      </w:pPr>
      <w:r w:rsidRPr="00D05632">
        <w:rPr>
          <w:rFonts w:asciiTheme="minorHAnsi" w:hAnsiTheme="minorHAnsi" w:cstheme="minorHAnsi"/>
          <w:color w:val="000000"/>
          <w:szCs w:val="22"/>
          <w:lang w:val="el-GR"/>
        </w:rPr>
        <w:t>Συγκεκριμένα, προσκομίζονται:</w:t>
      </w:r>
    </w:p>
    <w:p w14:paraId="164583E6" w14:textId="77777777" w:rsidR="00D05632" w:rsidRPr="00D05632" w:rsidRDefault="00D05632" w:rsidP="00D05632">
      <w:pPr>
        <w:spacing w:after="0" w:line="360" w:lineRule="auto"/>
        <w:rPr>
          <w:rFonts w:asciiTheme="minorHAnsi" w:hAnsiTheme="minorHAnsi" w:cstheme="minorHAnsi"/>
          <w:color w:val="000000"/>
          <w:szCs w:val="22"/>
          <w:lang w:val="el-GR"/>
        </w:rPr>
      </w:pPr>
      <w:r w:rsidRPr="00D05632">
        <w:rPr>
          <w:rFonts w:asciiTheme="minorHAnsi" w:hAnsiTheme="minorHAnsi" w:cstheme="minorHAnsi"/>
          <w:color w:val="000000"/>
          <w:szCs w:val="22"/>
          <w:lang w:val="el-GR"/>
        </w:rPr>
        <w:t xml:space="preserve">i) Για την απόδειξη της εξαίρεσης από την υποχρέωση ονομαστικοποίησης των μετοχών τους κατά την περ. α) της παραγράφου 2.2.3.5 βεβαίωση του αρμοδίου Χρηματιστηρίου. </w:t>
      </w:r>
    </w:p>
    <w:p w14:paraId="03E1DB5C" w14:textId="77777777" w:rsidR="00D05632" w:rsidRPr="00D05632" w:rsidRDefault="00D05632" w:rsidP="00D05632">
      <w:pPr>
        <w:spacing w:after="0" w:line="360" w:lineRule="auto"/>
        <w:rPr>
          <w:rFonts w:asciiTheme="minorHAnsi" w:hAnsiTheme="minorHAnsi" w:cstheme="minorHAnsi"/>
          <w:color w:val="000000"/>
          <w:szCs w:val="22"/>
          <w:lang w:val="el-GR"/>
        </w:rPr>
      </w:pPr>
      <w:r w:rsidRPr="00D05632">
        <w:rPr>
          <w:rFonts w:asciiTheme="minorHAnsi" w:hAnsiTheme="minorHAnsi" w:cstheme="minorHAnsi"/>
          <w:color w:val="000000"/>
          <w:szCs w:val="22"/>
          <w:lang w:val="el-GR"/>
        </w:rPr>
        <w:t>ii) Όσον αφορά την εξαίρεση της περ. β) της παραγράφου 2.2.3.5, για την απόδειξη του ελέγχου δικαιωμάτων ψήφου υπεύθυνη δήλωση της ελεγχόμενης εταιρείας και, εάν αυτή είναι διαφορετική του προσωρινού αναδόχου, πρόσθετη υπεύθυνη δήλωση του τελευταίου, στις οποίες αναφέρονται οι επιχειρήσεις επενδύσεων, οι εταιρείες διαχείρισης κεφαλαίων/ενεργητικού ή κεφαλαίων επιχειρηματικών συμμετοχών, ανά περίπτωση και το συνολικό ποσοστό των δικαιωμάτων ψήφου που ελέγχουν στην ελεγχόμενη από αυτές εταιρεία. Οι υπεύθυνες αυτές δηλώσεις συνοδεύονται υποχρεωτικά από βεβαίωση ή άλλο έγγραφο από το οποίο προκύπτει ότι οι ελέγχουσες τα δικαιώματα ψήφου εταιρείες είναι εποπτευόμενες κατά τα οριζόμενα στην παράγραφο 2.2.3.5.</w:t>
      </w:r>
    </w:p>
    <w:p w14:paraId="0AA912DF" w14:textId="77777777" w:rsidR="00D05632" w:rsidRPr="00D05632" w:rsidRDefault="00D05632" w:rsidP="00D05632">
      <w:pPr>
        <w:spacing w:after="0" w:line="360" w:lineRule="auto"/>
        <w:rPr>
          <w:rFonts w:asciiTheme="minorHAnsi" w:hAnsiTheme="minorHAnsi" w:cstheme="minorHAnsi"/>
          <w:color w:val="000000"/>
          <w:szCs w:val="22"/>
          <w:lang w:val="el-GR"/>
        </w:rPr>
      </w:pPr>
      <w:r w:rsidRPr="00D05632">
        <w:rPr>
          <w:rFonts w:asciiTheme="minorHAnsi" w:hAnsiTheme="minorHAnsi" w:cstheme="minorHAnsi"/>
          <w:color w:val="000000"/>
          <w:szCs w:val="22"/>
          <w:lang w:val="el-GR"/>
        </w:rPr>
        <w:t>iii) Δικαιολογητικά ονομαστικοποίησης μετοχών του προσωρινού αναδόχου:</w:t>
      </w:r>
    </w:p>
    <w:p w14:paraId="13459C34" w14:textId="77777777" w:rsidR="00D05632" w:rsidRPr="00D05632" w:rsidRDefault="00D05632" w:rsidP="00D05632">
      <w:pPr>
        <w:spacing w:after="0" w:line="360" w:lineRule="auto"/>
        <w:rPr>
          <w:rFonts w:asciiTheme="minorHAnsi" w:hAnsiTheme="minorHAnsi" w:cstheme="minorHAnsi"/>
          <w:color w:val="000000"/>
          <w:szCs w:val="22"/>
          <w:lang w:val="el-GR"/>
        </w:rPr>
      </w:pPr>
      <w:r w:rsidRPr="00D05632">
        <w:rPr>
          <w:rFonts w:asciiTheme="minorHAnsi" w:hAnsiTheme="minorHAnsi" w:cstheme="minorHAnsi"/>
          <w:color w:val="000000"/>
          <w:szCs w:val="22"/>
          <w:lang w:val="el-GR"/>
        </w:rPr>
        <w:t>- Πιστοποιητικό αρμόδιας αρχής του κράτους της έδρας, από το οποίο να προκύπτει ότι οι μετοχές είναι ονομαστικές, που να έχει εκδοθεί έως τριάντα (30) εργάσιμες ημέρες πριν από την υποβολή του.</w:t>
      </w:r>
    </w:p>
    <w:p w14:paraId="70862A4A" w14:textId="77777777" w:rsidR="00D05632" w:rsidRPr="00D05632" w:rsidRDefault="00D05632" w:rsidP="00D05632">
      <w:pPr>
        <w:spacing w:after="0" w:line="360" w:lineRule="auto"/>
        <w:rPr>
          <w:rFonts w:asciiTheme="minorHAnsi" w:hAnsiTheme="minorHAnsi" w:cstheme="minorHAnsi"/>
          <w:color w:val="000000"/>
          <w:szCs w:val="22"/>
          <w:lang w:val="el-GR"/>
        </w:rPr>
      </w:pPr>
      <w:r w:rsidRPr="00D05632">
        <w:rPr>
          <w:rFonts w:asciiTheme="minorHAnsi" w:hAnsiTheme="minorHAnsi" w:cstheme="minorHAnsi"/>
          <w:color w:val="000000"/>
          <w:szCs w:val="22"/>
          <w:lang w:val="el-GR"/>
        </w:rPr>
        <w:t>-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14:paraId="661149F3" w14:textId="77777777" w:rsidR="00D05632" w:rsidRPr="00D05632" w:rsidRDefault="00D05632" w:rsidP="00D05632">
      <w:pPr>
        <w:spacing w:after="0" w:line="360" w:lineRule="auto"/>
        <w:rPr>
          <w:rFonts w:asciiTheme="minorHAnsi" w:hAnsiTheme="minorHAnsi" w:cstheme="minorHAnsi"/>
          <w:color w:val="000000"/>
          <w:szCs w:val="22"/>
          <w:lang w:val="el-GR"/>
        </w:rPr>
      </w:pPr>
      <w:r w:rsidRPr="00D05632">
        <w:rPr>
          <w:rFonts w:asciiTheme="minorHAnsi" w:hAnsiTheme="minorHAnsi" w:cstheme="minorHAnsi"/>
          <w:color w:val="000000"/>
          <w:szCs w:val="22"/>
          <w:lang w:val="el-GR"/>
        </w:rPr>
        <w:t>Ειδικότερα:</w:t>
      </w:r>
    </w:p>
    <w:p w14:paraId="404ECCDD" w14:textId="77777777" w:rsidR="00D05632" w:rsidRPr="00D05632" w:rsidRDefault="00D05632" w:rsidP="00D05632">
      <w:pPr>
        <w:spacing w:after="0" w:line="360" w:lineRule="auto"/>
        <w:rPr>
          <w:rFonts w:asciiTheme="minorHAnsi" w:hAnsiTheme="minorHAnsi" w:cstheme="minorHAnsi"/>
          <w:color w:val="000000"/>
          <w:szCs w:val="22"/>
          <w:lang w:val="el-GR"/>
        </w:rPr>
      </w:pPr>
      <w:r w:rsidRPr="00D05632">
        <w:rPr>
          <w:rFonts w:asciiTheme="minorHAnsi" w:hAnsiTheme="minorHAnsi" w:cstheme="minorHAnsi"/>
          <w:color w:val="000000"/>
          <w:szCs w:val="22"/>
          <w:lang w:val="el-GR"/>
        </w:rPr>
        <w:t>- Όσον αφορά στις εγκατεστημένες στην Ελλάδα ανώνυμες εταιρείες υποβάλλεται πιστοποιητικό του Γ.Ε.Μ.Η. από το οποίο να προκύπτει ότι οι μετοχές τους είναι ονομαστικές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14:paraId="2A160F1B" w14:textId="77777777" w:rsidR="00D05632" w:rsidRPr="00D05632" w:rsidRDefault="00D05632" w:rsidP="00D05632">
      <w:pPr>
        <w:spacing w:after="0" w:line="360" w:lineRule="auto"/>
        <w:rPr>
          <w:rFonts w:asciiTheme="minorHAnsi" w:hAnsiTheme="minorHAnsi" w:cstheme="minorHAnsi"/>
          <w:color w:val="000000"/>
          <w:szCs w:val="22"/>
          <w:lang w:val="el-GR"/>
        </w:rPr>
      </w:pPr>
      <w:r w:rsidRPr="00D05632">
        <w:rPr>
          <w:rFonts w:asciiTheme="minorHAnsi" w:hAnsiTheme="minorHAnsi" w:cstheme="minorHAnsi"/>
          <w:color w:val="000000"/>
          <w:szCs w:val="22"/>
          <w:lang w:val="el-GR"/>
        </w:rPr>
        <w:t>- Όσον αφορά στις αλλοδαπές ανώνυμες εταιρίες ή αλλοδαπά νομικά πρόσωπα που αντιστοιχούν σε ανώνυμες εταιρείες:</w:t>
      </w:r>
    </w:p>
    <w:p w14:paraId="2B4E49F7" w14:textId="77777777" w:rsidR="00D05632" w:rsidRPr="00D05632" w:rsidRDefault="00D05632" w:rsidP="00D05632">
      <w:pPr>
        <w:spacing w:after="0" w:line="360" w:lineRule="auto"/>
        <w:rPr>
          <w:rFonts w:asciiTheme="minorHAnsi" w:hAnsiTheme="minorHAnsi" w:cstheme="minorHAnsi"/>
          <w:color w:val="000000"/>
          <w:szCs w:val="22"/>
          <w:lang w:val="el-GR"/>
        </w:rPr>
      </w:pPr>
      <w:r w:rsidRPr="00D05632">
        <w:rPr>
          <w:rFonts w:asciiTheme="minorHAnsi" w:hAnsiTheme="minorHAnsi" w:cstheme="minorHAnsi"/>
          <w:color w:val="000000"/>
          <w:szCs w:val="22"/>
          <w:lang w:val="el-GR"/>
        </w:rPr>
        <w:t>Α) εφόσον έχουν κατά το δίκαιο της έδρας τους ονομαστικές μετοχές,  προσκομίζουν :</w:t>
      </w:r>
    </w:p>
    <w:p w14:paraId="75784352" w14:textId="77777777" w:rsidR="00D05632" w:rsidRPr="00D05632" w:rsidRDefault="00D05632" w:rsidP="00D05632">
      <w:pPr>
        <w:spacing w:after="0" w:line="360" w:lineRule="auto"/>
        <w:rPr>
          <w:rFonts w:asciiTheme="minorHAnsi" w:hAnsiTheme="minorHAnsi" w:cstheme="minorHAnsi"/>
          <w:color w:val="000000"/>
          <w:szCs w:val="22"/>
          <w:lang w:val="el-GR"/>
        </w:rPr>
      </w:pPr>
      <w:r w:rsidRPr="00D05632">
        <w:rPr>
          <w:rFonts w:asciiTheme="minorHAnsi" w:hAnsiTheme="minorHAnsi" w:cstheme="minorHAnsi"/>
          <w:color w:val="000000"/>
          <w:szCs w:val="22"/>
          <w:lang w:val="el-GR"/>
        </w:rPr>
        <w:t>i) Πιστοποιητικό αρμόδιας αρχής του κράτους της έδρας, από το οποίο να προκύπτει ότι οι μετοχές τους είναι ονομαστικές</w:t>
      </w:r>
    </w:p>
    <w:p w14:paraId="21BBA2A4" w14:textId="77777777" w:rsidR="00D05632" w:rsidRPr="00D05632" w:rsidRDefault="00D05632" w:rsidP="00D05632">
      <w:pPr>
        <w:spacing w:after="0" w:line="360" w:lineRule="auto"/>
        <w:rPr>
          <w:rFonts w:asciiTheme="minorHAnsi" w:hAnsiTheme="minorHAnsi" w:cstheme="minorHAnsi"/>
          <w:color w:val="000000"/>
          <w:szCs w:val="22"/>
          <w:lang w:val="el-GR"/>
        </w:rPr>
      </w:pPr>
      <w:r w:rsidRPr="00D05632">
        <w:rPr>
          <w:rFonts w:asciiTheme="minorHAnsi" w:hAnsiTheme="minorHAnsi" w:cstheme="minorHAnsi"/>
          <w:color w:val="000000"/>
          <w:szCs w:val="22"/>
          <w:lang w:val="el-GR"/>
        </w:rPr>
        <w:t>ii) Αναλυτική κατάσταση μετόχων, με τον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w:t>
      </w:r>
    </w:p>
    <w:p w14:paraId="365B3F2D" w14:textId="77777777" w:rsidR="00D05632" w:rsidRPr="00D05632" w:rsidRDefault="00D05632" w:rsidP="00D05632">
      <w:pPr>
        <w:spacing w:after="0" w:line="360" w:lineRule="auto"/>
        <w:rPr>
          <w:rFonts w:asciiTheme="minorHAnsi" w:hAnsiTheme="minorHAnsi" w:cstheme="minorHAnsi"/>
          <w:color w:val="000000"/>
          <w:szCs w:val="22"/>
          <w:lang w:val="el-GR"/>
        </w:rPr>
      </w:pPr>
      <w:r w:rsidRPr="00D05632">
        <w:rPr>
          <w:rFonts w:asciiTheme="minorHAnsi" w:hAnsiTheme="minorHAnsi" w:cstheme="minorHAnsi"/>
          <w:color w:val="000000"/>
          <w:szCs w:val="22"/>
          <w:lang w:val="el-GR"/>
        </w:rPr>
        <w:t xml:space="preserve">iii)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    </w:t>
      </w:r>
    </w:p>
    <w:p w14:paraId="659373C4" w14:textId="7C7424A0" w:rsidR="00D05632" w:rsidRPr="00D05632" w:rsidRDefault="00C46C18" w:rsidP="00C46C18">
      <w:pPr>
        <w:tabs>
          <w:tab w:val="left" w:pos="284"/>
        </w:tabs>
        <w:spacing w:after="0" w:line="360" w:lineRule="auto"/>
        <w:rPr>
          <w:rFonts w:asciiTheme="minorHAnsi" w:hAnsiTheme="minorHAnsi" w:cstheme="minorHAnsi"/>
          <w:color w:val="000000"/>
          <w:szCs w:val="22"/>
          <w:lang w:val="el-GR"/>
        </w:rPr>
      </w:pPr>
      <w:r>
        <w:rPr>
          <w:rFonts w:asciiTheme="minorHAnsi" w:hAnsiTheme="minorHAnsi" w:cstheme="minorHAnsi"/>
          <w:color w:val="000000"/>
          <w:szCs w:val="22"/>
          <w:lang w:val="el-GR"/>
        </w:rPr>
        <w:t>Β)</w:t>
      </w:r>
      <w:r w:rsidRPr="00C46C18">
        <w:rPr>
          <w:rFonts w:asciiTheme="minorHAnsi" w:hAnsiTheme="minorHAnsi" w:cstheme="minorHAnsi"/>
          <w:color w:val="000000"/>
          <w:szCs w:val="22"/>
          <w:lang w:val="el-GR"/>
        </w:rPr>
        <w:t xml:space="preserve"> </w:t>
      </w:r>
      <w:r w:rsidR="00D05632" w:rsidRPr="00D05632">
        <w:rPr>
          <w:rFonts w:asciiTheme="minorHAnsi" w:hAnsiTheme="minorHAnsi" w:cstheme="minorHAnsi"/>
          <w:color w:val="000000"/>
          <w:szCs w:val="22"/>
          <w:lang w:val="el-GR"/>
        </w:rPr>
        <w:t>εφόσον δεν έχουν υποχρέωση ονομαστικοποίησης μετοχών ή δεν προβλέπεται η ονομαστικοποίηση των μετοχών, προσκομίζουν:</w:t>
      </w:r>
    </w:p>
    <w:p w14:paraId="64CD1EE9" w14:textId="77777777" w:rsidR="00D05632" w:rsidRPr="00D05632" w:rsidRDefault="00D05632" w:rsidP="00D05632">
      <w:pPr>
        <w:spacing w:after="0" w:line="360" w:lineRule="auto"/>
        <w:rPr>
          <w:rFonts w:asciiTheme="minorHAnsi" w:hAnsiTheme="minorHAnsi" w:cstheme="minorHAnsi"/>
          <w:color w:val="000000"/>
          <w:szCs w:val="22"/>
          <w:lang w:val="el-GR"/>
        </w:rPr>
      </w:pPr>
      <w:r w:rsidRPr="00D05632">
        <w:rPr>
          <w:rFonts w:asciiTheme="minorHAnsi" w:hAnsiTheme="minorHAnsi" w:cstheme="minorHAnsi"/>
          <w:color w:val="000000"/>
          <w:szCs w:val="22"/>
          <w:lang w:val="el-GR"/>
        </w:rPr>
        <w:t>i) βεβαίωση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 Για την περίπτωση μη πρόβλεψης ονομαστικοποίησης προσκομίζεται υπεύθυνη δήλωση του διαγωνιζόμενου</w:t>
      </w:r>
    </w:p>
    <w:p w14:paraId="2C27C263" w14:textId="77777777" w:rsidR="00D05632" w:rsidRPr="00D05632" w:rsidRDefault="00D05632" w:rsidP="00D05632">
      <w:pPr>
        <w:spacing w:after="0" w:line="360" w:lineRule="auto"/>
        <w:rPr>
          <w:rFonts w:asciiTheme="minorHAnsi" w:hAnsiTheme="minorHAnsi" w:cstheme="minorHAnsi"/>
          <w:color w:val="000000"/>
          <w:szCs w:val="22"/>
          <w:lang w:val="el-GR"/>
        </w:rPr>
      </w:pPr>
      <w:r w:rsidRPr="00D05632">
        <w:rPr>
          <w:rFonts w:asciiTheme="minorHAnsi" w:hAnsiTheme="minorHAnsi" w:cstheme="minorHAnsi"/>
          <w:color w:val="000000"/>
          <w:szCs w:val="22"/>
          <w:lang w:val="el-GR"/>
        </w:rPr>
        <w:t>ii) έγκυρη και ενημερωμένη κατάσταση προσώπων που κατέχουν τουλάχιστον 1% των μετοχών ή δικαιωμάτων ψήφου,</w:t>
      </w:r>
    </w:p>
    <w:p w14:paraId="0C591F78" w14:textId="77777777" w:rsidR="00D05632" w:rsidRPr="00D05632" w:rsidRDefault="00D05632" w:rsidP="00D05632">
      <w:pPr>
        <w:spacing w:after="0" w:line="360" w:lineRule="auto"/>
        <w:rPr>
          <w:rFonts w:asciiTheme="minorHAnsi" w:hAnsiTheme="minorHAnsi" w:cstheme="minorHAnsi"/>
          <w:color w:val="000000"/>
          <w:szCs w:val="22"/>
          <w:lang w:val="el-GR"/>
        </w:rPr>
      </w:pPr>
      <w:r w:rsidRPr="00D05632">
        <w:rPr>
          <w:rFonts w:asciiTheme="minorHAnsi" w:hAnsiTheme="minorHAnsi" w:cstheme="minorHAnsi"/>
          <w:color w:val="000000"/>
          <w:szCs w:val="22"/>
          <w:lang w:val="el-GR"/>
        </w:rPr>
        <w:t xml:space="preserve">iii) εάν δεν τηρείται τέτοια κατάσταση, προσκομίζεται σχετική κατάσταση προσώπων, που κατέχουν τουλάχιστον ένα τοις εκατό (1%) των μετοχών ή δικαιωμάτων ψήφου, σύμφωνα με την τελευταία Γενική Συνέλευση, αν τα πρόσωπα αυτά είναι γνωστά στην εταιρεία. Σε αντίθετη περίπτωση, η εταιρεία αιτιολογεί τους λόγους που δεν είναι γνωστά τα ως άνω πρόσωπα, η δε αναθέτουσα αρχή δεν διαθέτει διακριτική ευχέρεια κατά την κρίση της αιτιολογίας αυτής. Εναπόκειται στην αναθέτουσα αρχή να αποδείξει τη δυνατότητα της εταιρείας να υποβάλλει την προαναφερόμενη κατάσταση, διαφορετικά η μη υποβολή της σχετικής κατάστασης δεν επιφέρει έννομες συνέπειες σε βάρος της εταιρείας. </w:t>
      </w:r>
    </w:p>
    <w:p w14:paraId="5218E75B" w14:textId="77777777" w:rsidR="00D05632" w:rsidRPr="00D05632" w:rsidRDefault="00D05632" w:rsidP="00D05632">
      <w:pPr>
        <w:spacing w:after="0" w:line="360" w:lineRule="auto"/>
        <w:rPr>
          <w:rFonts w:asciiTheme="minorHAnsi" w:hAnsiTheme="minorHAnsi" w:cstheme="minorHAnsi"/>
          <w:color w:val="000000"/>
          <w:szCs w:val="22"/>
          <w:lang w:val="el-GR"/>
        </w:rPr>
      </w:pPr>
      <w:r w:rsidRPr="00D05632">
        <w:rPr>
          <w:rFonts w:asciiTheme="minorHAnsi" w:hAnsiTheme="minorHAnsi" w:cstheme="minorHAnsi"/>
          <w:color w:val="000000"/>
          <w:szCs w:val="22"/>
          <w:lang w:val="el-GR"/>
        </w:rPr>
        <w:t>Όλα τα ανωτέρω έγγραφα πρέπει να είναι επικυρωμένα από την κατά το νόμο αρμόδια αρχή του κράτους της έδρας του υποψηφίου και να συνοδεύονται από επίσημη μετάφραση στην ελληνική.</w:t>
      </w:r>
    </w:p>
    <w:p w14:paraId="207060B5" w14:textId="77777777" w:rsidR="00D05632" w:rsidRPr="00D05632" w:rsidRDefault="00D05632" w:rsidP="00D05632">
      <w:pPr>
        <w:spacing w:after="0" w:line="360" w:lineRule="auto"/>
        <w:rPr>
          <w:rFonts w:asciiTheme="minorHAnsi" w:hAnsiTheme="minorHAnsi" w:cstheme="minorHAnsi"/>
          <w:color w:val="000000"/>
          <w:szCs w:val="22"/>
          <w:lang w:val="el-GR"/>
        </w:rPr>
      </w:pPr>
      <w:r w:rsidRPr="00D05632">
        <w:rPr>
          <w:rFonts w:asciiTheme="minorHAnsi" w:hAnsiTheme="minorHAnsi" w:cstheme="minorHAnsi"/>
          <w:color w:val="000000"/>
          <w:szCs w:val="22"/>
          <w:lang w:val="el-GR"/>
        </w:rPr>
        <w:t>Ελλείψεις στα δικαιολογητικά ονομαστικοποίησης των μετοχών συμπληρώνονται κατά την παράγραφο 3.1.2 της παρούσας.</w:t>
      </w:r>
    </w:p>
    <w:p w14:paraId="57A20122" w14:textId="6C98C613" w:rsidR="002B0512" w:rsidRPr="002B0512" w:rsidRDefault="00D05632" w:rsidP="00D05632">
      <w:pPr>
        <w:spacing w:after="0" w:line="360" w:lineRule="auto"/>
        <w:rPr>
          <w:rFonts w:asciiTheme="minorHAnsi" w:hAnsiTheme="minorHAnsi" w:cstheme="minorHAnsi"/>
          <w:b/>
          <w:bCs/>
          <w:lang w:val="el-GR" w:eastAsia="el-GR"/>
        </w:rPr>
      </w:pPr>
      <w:r w:rsidRPr="00D05632">
        <w:rPr>
          <w:rFonts w:asciiTheme="minorHAnsi" w:hAnsiTheme="minorHAnsi" w:cstheme="minorHAnsi"/>
          <w:color w:val="000000"/>
          <w:szCs w:val="22"/>
          <w:lang w:val="el-GR"/>
        </w:rPr>
        <w:t xml:space="preserve">Η αναθέτουσα αρχή ελέγχει επίσης, επί ποινή απαραδέκτου της προσφοράς, εάν στη διαδικασία συμμετέχει εξωχώρια εταιρεία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της παραγράφου 4 του άρθρου 4 του ν. 3310/2005. [Προς το σκοπό αυτό </w:t>
      </w:r>
      <w:r w:rsidR="00FD3DBA">
        <w:rPr>
          <w:rFonts w:asciiTheme="minorHAnsi" w:hAnsiTheme="minorHAnsi" w:cstheme="minorHAnsi"/>
          <w:color w:val="000000"/>
          <w:szCs w:val="22"/>
          <w:lang w:val="el-GR"/>
        </w:rPr>
        <w:t>η Α.Α. δύναται να απαιτήσει,</w:t>
      </w:r>
      <w:r w:rsidRPr="00D05632">
        <w:rPr>
          <w:rFonts w:asciiTheme="minorHAnsi" w:hAnsiTheme="minorHAnsi" w:cstheme="minorHAnsi"/>
          <w:color w:val="000000"/>
          <w:szCs w:val="22"/>
          <w:lang w:val="el-GR"/>
        </w:rPr>
        <w:t xml:space="preserve"> ο προσωρινός ανάδοχος, πέραν των ως άνω δικαιολογητικών ονομαστικοποίησης, να προσκομίζει κατά το στάδιο κατακύρωσης υπεύθυνη δήλωση ότι δεν είναι εξωχώρια εταιρεία, κατά την ανωτέρω έννοια και δεν εμπίπτει στις διατάξεις της παρ.4 εδαφ. α &amp; β του άρθρου 4 του Ν. 3310/2005 όπως ισχύει.]</w:t>
      </w:r>
    </w:p>
    <w:p w14:paraId="4BEFF19A" w14:textId="77777777" w:rsidR="006A3F70" w:rsidRDefault="005363F3" w:rsidP="00EC0FAE">
      <w:pPr>
        <w:pStyle w:val="aff1"/>
        <w:spacing w:before="120" w:after="0" w:line="360" w:lineRule="auto"/>
        <w:ind w:left="0"/>
        <w:jc w:val="both"/>
        <w:rPr>
          <w:rFonts w:asciiTheme="minorHAnsi" w:eastAsia="Arial Unicode MS" w:hAnsiTheme="minorHAnsi" w:cstheme="minorHAnsi"/>
        </w:rPr>
      </w:pPr>
      <w:r w:rsidRPr="001E4739">
        <w:rPr>
          <w:rFonts w:asciiTheme="minorHAnsi" w:eastAsia="Arial Unicode MS" w:hAnsiTheme="minorHAnsi" w:cstheme="minorHAnsi"/>
          <w:b/>
          <w:bCs/>
        </w:rPr>
        <w:t xml:space="preserve">Β.2. </w:t>
      </w:r>
      <w:r w:rsidR="00FF3499" w:rsidRPr="001E4739">
        <w:rPr>
          <w:rFonts w:asciiTheme="minorHAnsi" w:eastAsia="Arial Unicode MS" w:hAnsiTheme="minorHAnsi" w:cstheme="minorHAnsi"/>
        </w:rPr>
        <w:t xml:space="preserve">Για την απόδειξη της απαίτησης του άρθρου </w:t>
      </w:r>
      <w:r w:rsidR="00FF3499" w:rsidRPr="001E4739">
        <w:rPr>
          <w:rFonts w:asciiTheme="minorHAnsi" w:eastAsia="Arial Unicode MS" w:hAnsiTheme="minorHAnsi" w:cstheme="minorHAnsi"/>
          <w:b/>
        </w:rPr>
        <w:t>2.2.4</w:t>
      </w:r>
      <w:r w:rsidR="00FF3499" w:rsidRPr="001E4739">
        <w:rPr>
          <w:rFonts w:asciiTheme="minorHAnsi" w:eastAsia="Arial Unicode MS" w:hAnsiTheme="minorHAnsi" w:cstheme="minorHAnsi"/>
        </w:rPr>
        <w:t xml:space="preserve"> (απόδειξη καταλληλότητας άσκηση</w:t>
      </w:r>
      <w:r w:rsidR="006A3F70">
        <w:rPr>
          <w:rFonts w:asciiTheme="minorHAnsi" w:eastAsia="Arial Unicode MS" w:hAnsiTheme="minorHAnsi" w:cstheme="minorHAnsi"/>
        </w:rPr>
        <w:t>ς</w:t>
      </w:r>
      <w:r w:rsidR="00FF3499" w:rsidRPr="001E4739">
        <w:rPr>
          <w:rFonts w:asciiTheme="minorHAnsi" w:eastAsia="Arial Unicode MS" w:hAnsiTheme="minorHAnsi" w:cstheme="minorHAnsi"/>
        </w:rPr>
        <w:t xml:space="preserve"> επαγγελματικής δραστηριότητας)</w:t>
      </w:r>
      <w:r w:rsidR="006A3F70">
        <w:rPr>
          <w:rFonts w:asciiTheme="minorHAnsi" w:eastAsia="Arial Unicode MS" w:hAnsiTheme="minorHAnsi" w:cstheme="minorHAnsi"/>
        </w:rPr>
        <w:t>:</w:t>
      </w:r>
    </w:p>
    <w:p w14:paraId="7BAD0402" w14:textId="77777777" w:rsidR="00416B7B" w:rsidRDefault="006A3F70" w:rsidP="00416B7B">
      <w:pPr>
        <w:pStyle w:val="Bodytext80"/>
        <w:spacing w:before="0" w:line="360" w:lineRule="auto"/>
        <w:ind w:left="23" w:right="159"/>
        <w:rPr>
          <w:rFonts w:asciiTheme="minorHAnsi" w:hAnsiTheme="minorHAnsi" w:cstheme="minorHAnsi"/>
        </w:rPr>
      </w:pPr>
      <w:r w:rsidRPr="006A3F70">
        <w:rPr>
          <w:rFonts w:asciiTheme="minorHAnsi" w:hAnsiTheme="minorHAnsi" w:cstheme="minorHAnsi"/>
        </w:rPr>
        <w:t xml:space="preserve">Για την απόδειξη της </w:t>
      </w:r>
      <w:r w:rsidRPr="006A3F70">
        <w:rPr>
          <w:rFonts w:asciiTheme="minorHAnsi" w:hAnsiTheme="minorHAnsi" w:cstheme="minorHAnsi"/>
          <w:b/>
        </w:rPr>
        <w:t>καταλληλότητας άσκησης επαγγελματικής δραστηριότητας</w:t>
      </w:r>
      <w:r w:rsidRPr="006A3F70">
        <w:rPr>
          <w:rFonts w:asciiTheme="minorHAnsi" w:hAnsiTheme="minorHAnsi" w:cstheme="minorHAnsi"/>
        </w:rPr>
        <w:t xml:space="preserve">, </w:t>
      </w:r>
      <w:r w:rsidRPr="006A3F70">
        <w:rPr>
          <w:rFonts w:asciiTheme="minorHAnsi" w:eastAsia="Arial Unicode MS" w:hAnsiTheme="minorHAnsi" w:cstheme="minorHAnsi"/>
          <w:b/>
          <w:bCs/>
        </w:rPr>
        <w:t>ο προσωρινός ανάδοχος</w:t>
      </w:r>
      <w:r w:rsidRPr="006A3F70">
        <w:rPr>
          <w:rFonts w:asciiTheme="minorHAnsi" w:eastAsia="Arial Unicode MS" w:hAnsiTheme="minorHAnsi" w:cstheme="minorHAnsi"/>
          <w:bCs/>
        </w:rPr>
        <w:t xml:space="preserve"> </w:t>
      </w:r>
      <w:r w:rsidRPr="006A3F70">
        <w:rPr>
          <w:rFonts w:asciiTheme="minorHAnsi" w:eastAsia="Arial Unicode MS" w:hAnsiTheme="minorHAnsi" w:cstheme="minorHAnsi"/>
          <w:b/>
          <w:bCs/>
        </w:rPr>
        <w:t xml:space="preserve">κατά το στάδιο της </w:t>
      </w:r>
      <w:r w:rsidRPr="006A3F70">
        <w:rPr>
          <w:rFonts w:asciiTheme="minorHAnsi" w:hAnsiTheme="minorHAnsi" w:cstheme="minorHAnsi"/>
          <w:b/>
        </w:rPr>
        <w:t>Πρόσκληση</w:t>
      </w:r>
      <w:r>
        <w:rPr>
          <w:rFonts w:asciiTheme="minorHAnsi" w:hAnsiTheme="minorHAnsi" w:cstheme="minorHAnsi"/>
          <w:b/>
        </w:rPr>
        <w:t>ς</w:t>
      </w:r>
      <w:r w:rsidRPr="006A3F70">
        <w:rPr>
          <w:rFonts w:asciiTheme="minorHAnsi" w:hAnsiTheme="minorHAnsi" w:cstheme="minorHAnsi"/>
          <w:b/>
        </w:rPr>
        <w:t xml:space="preserve"> υποβολής δικαιολογητικών κατακύρωσης </w:t>
      </w:r>
      <w:r w:rsidRPr="006A3F70">
        <w:rPr>
          <w:rFonts w:asciiTheme="minorHAnsi" w:hAnsiTheme="minorHAnsi" w:cstheme="minorHAnsi"/>
        </w:rPr>
        <w:t>προσκομίζει:</w:t>
      </w:r>
    </w:p>
    <w:p w14:paraId="51CD063A" w14:textId="77777777" w:rsidR="006A3F70" w:rsidRPr="006A3F70" w:rsidRDefault="006A3F70" w:rsidP="00A451FF">
      <w:pPr>
        <w:pStyle w:val="Bodytext80"/>
        <w:numPr>
          <w:ilvl w:val="0"/>
          <w:numId w:val="10"/>
        </w:numPr>
        <w:spacing w:before="0" w:line="360" w:lineRule="auto"/>
        <w:ind w:right="159"/>
        <w:rPr>
          <w:rFonts w:asciiTheme="minorHAnsi" w:hAnsiTheme="minorHAnsi" w:cstheme="minorHAnsi"/>
        </w:rPr>
      </w:pPr>
      <w:r w:rsidRPr="006A3F70">
        <w:rPr>
          <w:rFonts w:asciiTheme="minorHAnsi" w:hAnsiTheme="minorHAnsi" w:cstheme="minorHAnsi"/>
        </w:rPr>
        <w:t xml:space="preserve">πιστοποιητικό/βεβαίωση του οικείου επαγγελματικού ή εμπορικού μητρώου, με το οποίο πιστοποιείται αφενός η εγγραφή τους σε αυτό, αφετέρου το ειδικό επάγγελμά τους (ΙΕΠΥΑ) και </w:t>
      </w:r>
    </w:p>
    <w:p w14:paraId="4174AEB8" w14:textId="77777777" w:rsidR="006A3F70" w:rsidRPr="006A3F70" w:rsidRDefault="006A3F70" w:rsidP="00A451FF">
      <w:pPr>
        <w:pStyle w:val="Bodytext80"/>
        <w:numPr>
          <w:ilvl w:val="0"/>
          <w:numId w:val="10"/>
        </w:numPr>
        <w:spacing w:before="0" w:line="360" w:lineRule="auto"/>
        <w:ind w:right="159"/>
        <w:rPr>
          <w:rFonts w:asciiTheme="minorHAnsi" w:hAnsiTheme="minorHAnsi" w:cstheme="minorHAnsi"/>
          <w:bCs/>
        </w:rPr>
      </w:pPr>
      <w:r w:rsidRPr="006A3F70">
        <w:rPr>
          <w:rFonts w:asciiTheme="minorHAnsi" w:hAnsiTheme="minorHAnsi" w:cstheme="minorHAnsi"/>
          <w:bCs/>
        </w:rPr>
        <w:t xml:space="preserve">ειδική άδεια λειτουργίας σε ισχύ του άρθρου 2 του νόμου 2518/1997 όπως ισχύει ή ισοδύναμο για να παράσχουν τη σχετική υπηρεσία στη χώρα καταγωγής τους και η οποία θα πρέπει να βρίσκεται σε ισχύ καθ' όλη την διάρκεια της σύμβασης. </w:t>
      </w:r>
    </w:p>
    <w:p w14:paraId="48DF32FB" w14:textId="6255048F" w:rsidR="006C2717" w:rsidRDefault="00FF3499" w:rsidP="006A3F70">
      <w:pPr>
        <w:pStyle w:val="aff1"/>
        <w:spacing w:before="120" w:after="0" w:line="360" w:lineRule="auto"/>
        <w:ind w:left="0"/>
        <w:jc w:val="both"/>
        <w:rPr>
          <w:rFonts w:asciiTheme="minorHAnsi" w:eastAsia="Calibri" w:hAnsiTheme="minorHAnsi" w:cstheme="minorHAnsi"/>
        </w:rPr>
      </w:pPr>
      <w:r w:rsidRPr="001E4739">
        <w:rPr>
          <w:rFonts w:asciiTheme="minorHAnsi" w:eastAsia="Arial Unicode MS" w:hAnsiTheme="minorHAnsi" w:cstheme="minorHAnsi"/>
        </w:rPr>
        <w:t xml:space="preserve"> Επισημαίνεται ότι, τα δικαιολογητικά που αφορούν στην απόδειξη της απαίτησης του άρθρου </w:t>
      </w:r>
      <w:r w:rsidRPr="001E4739">
        <w:rPr>
          <w:rFonts w:asciiTheme="minorHAnsi" w:eastAsia="Arial Unicode MS" w:hAnsiTheme="minorHAnsi" w:cstheme="minorHAnsi"/>
          <w:b/>
        </w:rPr>
        <w:t>2.2.4</w:t>
      </w:r>
      <w:r w:rsidRPr="001E4739">
        <w:rPr>
          <w:rFonts w:asciiTheme="minorHAnsi" w:eastAsia="Arial Unicode MS" w:hAnsiTheme="minorHAnsi" w:cstheme="minorHAnsi"/>
        </w:rPr>
        <w:t xml:space="preserve"> (απόδειξη καταλληλότητας για την άσκηση επαγγελματικής δραστηριότητας) γίνονται αποδεκτά, </w:t>
      </w:r>
      <w:r w:rsidRPr="001E4739">
        <w:rPr>
          <w:rFonts w:asciiTheme="minorHAnsi" w:eastAsia="Arial Unicode MS" w:hAnsiTheme="minorHAnsi" w:cstheme="minorHAnsi"/>
          <w:b/>
          <w:u w:val="single"/>
        </w:rPr>
        <w:t>εφόσον έχουν εκδοθεί έως τριάντα (30) εργάσιμες ημέρες πριν από την υποβολή τους</w:t>
      </w:r>
      <w:r w:rsidRPr="001E4739">
        <w:rPr>
          <w:rFonts w:asciiTheme="minorHAnsi" w:eastAsia="Arial Unicode MS" w:hAnsiTheme="minorHAnsi" w:cstheme="minorHAnsi"/>
          <w:u w:val="single"/>
        </w:rPr>
        <w:t>,</w:t>
      </w:r>
      <w:r w:rsidRPr="001E4739">
        <w:rPr>
          <w:rStyle w:val="ab"/>
          <w:rFonts w:asciiTheme="minorHAnsi" w:eastAsia="Arial Unicode MS" w:hAnsiTheme="minorHAnsi" w:cstheme="minorHAnsi"/>
        </w:rPr>
        <w:footnoteReference w:id="38"/>
      </w:r>
      <w:r w:rsidRPr="001E4739">
        <w:rPr>
          <w:rFonts w:asciiTheme="minorHAnsi" w:eastAsia="Arial Unicode MS" w:hAnsiTheme="minorHAnsi" w:cstheme="minorHAnsi"/>
        </w:rPr>
        <w:t xml:space="preserve"> εκτός αν, σύμφωνα με τις ειδικότερες διατάξεις αυτών, φέρουν συγκεκριμένο χρόνο ισχύος</w:t>
      </w:r>
      <w:r w:rsidR="006C2717" w:rsidRPr="001E4739">
        <w:rPr>
          <w:rFonts w:asciiTheme="minorHAnsi" w:eastAsia="Calibri" w:hAnsiTheme="minorHAnsi" w:cstheme="minorHAnsi"/>
        </w:rPr>
        <w:t>.</w:t>
      </w:r>
    </w:p>
    <w:p w14:paraId="307BEB3B" w14:textId="77777777" w:rsidR="00E3391C" w:rsidRDefault="00E3391C" w:rsidP="006A3F70">
      <w:pPr>
        <w:pStyle w:val="aff1"/>
        <w:spacing w:before="120" w:after="0" w:line="360" w:lineRule="auto"/>
        <w:ind w:left="0"/>
        <w:jc w:val="both"/>
        <w:rPr>
          <w:rFonts w:asciiTheme="minorHAnsi" w:eastAsia="Calibri" w:hAnsiTheme="minorHAnsi" w:cstheme="minorHAnsi"/>
        </w:rPr>
      </w:pPr>
    </w:p>
    <w:p w14:paraId="1502716E" w14:textId="77777777" w:rsidR="00C47FAA" w:rsidRDefault="005363F3" w:rsidP="0020557D">
      <w:pPr>
        <w:spacing w:after="0" w:line="360" w:lineRule="auto"/>
        <w:rPr>
          <w:rFonts w:asciiTheme="minorHAnsi" w:eastAsia="Arial Unicode MS" w:hAnsiTheme="minorHAnsi" w:cstheme="minorHAnsi"/>
          <w:b/>
          <w:bCs/>
          <w:szCs w:val="22"/>
          <w:lang w:val="el-GR"/>
        </w:rPr>
      </w:pPr>
      <w:r w:rsidRPr="001E4739">
        <w:rPr>
          <w:rFonts w:asciiTheme="minorHAnsi" w:eastAsia="Arial Unicode MS" w:hAnsiTheme="minorHAnsi" w:cstheme="minorHAnsi"/>
          <w:b/>
          <w:bCs/>
          <w:szCs w:val="22"/>
          <w:lang w:val="el-GR"/>
        </w:rPr>
        <w:t xml:space="preserve">Β.3 </w:t>
      </w:r>
      <w:r w:rsidRPr="001E4739">
        <w:rPr>
          <w:rFonts w:asciiTheme="minorHAnsi" w:eastAsia="Arial Unicode MS" w:hAnsiTheme="minorHAnsi" w:cstheme="minorHAnsi"/>
          <w:bCs/>
          <w:szCs w:val="22"/>
          <w:lang w:val="el-GR"/>
        </w:rPr>
        <w:t xml:space="preserve">Για την απόδειξη της </w:t>
      </w:r>
      <w:r w:rsidRPr="001E4739">
        <w:rPr>
          <w:rFonts w:asciiTheme="minorHAnsi" w:eastAsia="Arial Unicode MS" w:hAnsiTheme="minorHAnsi" w:cstheme="minorHAnsi"/>
          <w:b/>
          <w:bCs/>
          <w:szCs w:val="22"/>
          <w:lang w:val="el-GR"/>
        </w:rPr>
        <w:t>οικονομικής και χρηματοοικονομικής</w:t>
      </w:r>
      <w:r w:rsidRPr="001E4739">
        <w:rPr>
          <w:rFonts w:asciiTheme="minorHAnsi" w:eastAsia="Arial Unicode MS" w:hAnsiTheme="minorHAnsi" w:cstheme="minorHAnsi"/>
          <w:bCs/>
          <w:szCs w:val="22"/>
          <w:lang w:val="el-GR"/>
        </w:rPr>
        <w:t xml:space="preserve"> επάρκειας της παραγράφου </w:t>
      </w:r>
      <w:r w:rsidRPr="001E4739">
        <w:rPr>
          <w:rFonts w:asciiTheme="minorHAnsi" w:eastAsia="Arial Unicode MS" w:hAnsiTheme="minorHAnsi" w:cstheme="minorHAnsi"/>
          <w:b/>
          <w:bCs/>
          <w:szCs w:val="22"/>
          <w:lang w:val="el-GR"/>
        </w:rPr>
        <w:t>2.2.5</w:t>
      </w:r>
      <w:r w:rsidR="00C47FAA">
        <w:rPr>
          <w:rFonts w:asciiTheme="minorHAnsi" w:eastAsia="Arial Unicode MS" w:hAnsiTheme="minorHAnsi" w:cstheme="minorHAnsi"/>
          <w:b/>
          <w:bCs/>
          <w:szCs w:val="22"/>
          <w:lang w:val="el-GR"/>
        </w:rPr>
        <w:t>:</w:t>
      </w:r>
    </w:p>
    <w:p w14:paraId="1817C1DC" w14:textId="204EAA02" w:rsidR="00C47FAA" w:rsidRPr="00C47FAA" w:rsidRDefault="00C47FAA" w:rsidP="00C47FAA">
      <w:pPr>
        <w:pStyle w:val="Bodytext80"/>
        <w:spacing w:before="0" w:line="360" w:lineRule="auto"/>
        <w:ind w:right="159"/>
        <w:rPr>
          <w:rFonts w:asciiTheme="minorHAnsi" w:hAnsiTheme="minorHAnsi" w:cstheme="minorHAnsi"/>
        </w:rPr>
      </w:pPr>
      <w:r w:rsidRPr="00C47FAA">
        <w:rPr>
          <w:rFonts w:asciiTheme="minorHAnsi" w:hAnsiTheme="minorHAnsi" w:cstheme="minorHAnsi"/>
        </w:rPr>
        <w:t xml:space="preserve">Για την απόδειξη της </w:t>
      </w:r>
      <w:r w:rsidRPr="00C47FAA">
        <w:rPr>
          <w:rFonts w:asciiTheme="minorHAnsi" w:hAnsiTheme="minorHAnsi" w:cstheme="minorHAnsi"/>
          <w:b/>
        </w:rPr>
        <w:t>οικονομικής και χρηματοοικονομικής επάρκειας</w:t>
      </w:r>
      <w:r w:rsidRPr="00C47FAA">
        <w:rPr>
          <w:rFonts w:asciiTheme="minorHAnsi" w:hAnsiTheme="minorHAnsi" w:cstheme="minorHAnsi"/>
        </w:rPr>
        <w:t xml:space="preserve">, </w:t>
      </w:r>
      <w:r w:rsidRPr="00C47FAA">
        <w:rPr>
          <w:rFonts w:asciiTheme="minorHAnsi" w:eastAsia="Arial Unicode MS" w:hAnsiTheme="minorHAnsi" w:cstheme="minorHAnsi"/>
          <w:b/>
          <w:bCs/>
        </w:rPr>
        <w:t>ο προσωρινός ανάδοχος</w:t>
      </w:r>
      <w:r w:rsidRPr="00C47FAA">
        <w:rPr>
          <w:rFonts w:asciiTheme="minorHAnsi" w:eastAsia="Arial Unicode MS" w:hAnsiTheme="minorHAnsi" w:cstheme="minorHAnsi"/>
          <w:bCs/>
        </w:rPr>
        <w:t xml:space="preserve"> </w:t>
      </w:r>
      <w:r w:rsidRPr="00C47FAA">
        <w:rPr>
          <w:rFonts w:asciiTheme="minorHAnsi" w:eastAsia="Arial Unicode MS" w:hAnsiTheme="minorHAnsi" w:cstheme="minorHAnsi"/>
          <w:b/>
          <w:bCs/>
        </w:rPr>
        <w:t xml:space="preserve">κατά το στάδιο της </w:t>
      </w:r>
      <w:r w:rsidRPr="00C47FAA">
        <w:rPr>
          <w:rFonts w:asciiTheme="minorHAnsi" w:hAnsiTheme="minorHAnsi" w:cstheme="minorHAnsi"/>
          <w:b/>
        </w:rPr>
        <w:t>Πρόσκληση</w:t>
      </w:r>
      <w:r>
        <w:rPr>
          <w:rFonts w:asciiTheme="minorHAnsi" w:hAnsiTheme="minorHAnsi" w:cstheme="minorHAnsi"/>
          <w:b/>
        </w:rPr>
        <w:t>ς</w:t>
      </w:r>
      <w:r w:rsidRPr="00C47FAA">
        <w:rPr>
          <w:rFonts w:asciiTheme="minorHAnsi" w:hAnsiTheme="minorHAnsi" w:cstheme="minorHAnsi"/>
          <w:b/>
        </w:rPr>
        <w:t xml:space="preserve"> υποβολής δικαιολογητικών κατακύρωσης</w:t>
      </w:r>
      <w:r w:rsidRPr="00C47FAA">
        <w:rPr>
          <w:rFonts w:asciiTheme="minorHAnsi" w:eastAsia="Arial Unicode MS" w:hAnsiTheme="minorHAnsi" w:cstheme="minorHAnsi"/>
          <w:bCs/>
        </w:rPr>
        <w:t xml:space="preserve"> </w:t>
      </w:r>
      <w:r w:rsidRPr="00C47FAA">
        <w:rPr>
          <w:rFonts w:asciiTheme="minorHAnsi" w:hAnsiTheme="minorHAnsi" w:cstheme="minorHAnsi"/>
        </w:rPr>
        <w:t>προσκομίζει:</w:t>
      </w:r>
    </w:p>
    <w:p w14:paraId="35BFDCA6" w14:textId="77777777" w:rsidR="00C47FAA" w:rsidRDefault="00C47FAA" w:rsidP="00C47FAA">
      <w:pPr>
        <w:pStyle w:val="Bodytext80"/>
        <w:spacing w:before="0" w:line="360" w:lineRule="auto"/>
        <w:ind w:left="23" w:right="159"/>
        <w:rPr>
          <w:rFonts w:asciiTheme="minorHAnsi" w:hAnsiTheme="minorHAnsi" w:cstheme="minorHAnsi"/>
        </w:rPr>
      </w:pPr>
      <w:r w:rsidRPr="00C47FAA">
        <w:rPr>
          <w:rFonts w:asciiTheme="minorHAnsi" w:hAnsiTheme="minorHAnsi" w:cstheme="minorHAnsi"/>
          <w:u w:val="single"/>
        </w:rPr>
        <w:t>Υπεύθυνη Δήλωση του Ν.1599/86</w:t>
      </w:r>
      <w:r w:rsidRPr="00C47FAA">
        <w:rPr>
          <w:rFonts w:asciiTheme="minorHAnsi" w:hAnsiTheme="minorHAnsi" w:cstheme="minorHAnsi"/>
        </w:rPr>
        <w:t xml:space="preserve"> ότι, σε περίπτωση κατακύρωσης υπέρ αυτού του αποτελέσματος του διαγωνισμού, θα προσκομίσει με την υπογραφή της σύμβασης Ασφαλιστήριο Συμβόλαιο Αστικής Ευθύνης εν ισχύ, </w:t>
      </w:r>
      <w:r w:rsidRPr="00C47FAA">
        <w:rPr>
          <w:rFonts w:asciiTheme="minorHAnsi" w:hAnsiTheme="minorHAnsi" w:cstheme="minorHAnsi"/>
          <w:color w:val="000000"/>
        </w:rPr>
        <w:t xml:space="preserve">ύψους </w:t>
      </w:r>
      <w:r w:rsidRPr="00C47FAA">
        <w:rPr>
          <w:rStyle w:val="BodyText4"/>
          <w:rFonts w:asciiTheme="minorHAnsi" w:hAnsiTheme="minorHAnsi" w:cstheme="minorHAnsi"/>
          <w:sz w:val="22"/>
          <w:szCs w:val="22"/>
        </w:rPr>
        <w:t xml:space="preserve">Ευρώ #70.000,00# κατ' άτομο για σωματικές βλάβες ή θάνατο, Ευρώ #60.000,00# για υλικές ζημιές κατά περιστατικό, Ευρώ #150.000,00# ανώτατο όριο ευθύνης ανά γεγονός και Ευρώ #500.000,00# ανώτατο όριο ευθύνης </w:t>
      </w:r>
      <w:r w:rsidRPr="00C47FAA">
        <w:rPr>
          <w:rFonts w:asciiTheme="minorHAnsi" w:hAnsiTheme="minorHAnsi" w:cstheme="minorHAnsi"/>
        </w:rPr>
        <w:t xml:space="preserve">καθώς και ότι θα το διατηρεί εν ισχύ καθ’ όλη την διάρκεια της σύμβασης. </w:t>
      </w:r>
    </w:p>
    <w:p w14:paraId="1CFC0A5B" w14:textId="77777777" w:rsidR="00E3391C" w:rsidRPr="00C47FAA" w:rsidRDefault="00E3391C" w:rsidP="00C47FAA">
      <w:pPr>
        <w:pStyle w:val="Bodytext80"/>
        <w:spacing w:before="0" w:line="360" w:lineRule="auto"/>
        <w:ind w:left="23" w:right="159"/>
        <w:rPr>
          <w:rFonts w:asciiTheme="minorHAnsi" w:hAnsiTheme="minorHAnsi" w:cstheme="minorHAnsi"/>
          <w:color w:val="FF0000"/>
          <w:highlight w:val="yellow"/>
        </w:rPr>
      </w:pPr>
    </w:p>
    <w:p w14:paraId="1C50DFD4" w14:textId="77777777" w:rsidR="00C47FAA" w:rsidRDefault="005363F3" w:rsidP="00C47FAA">
      <w:pPr>
        <w:spacing w:after="0" w:line="360" w:lineRule="auto"/>
        <w:rPr>
          <w:rFonts w:asciiTheme="minorHAnsi" w:hAnsiTheme="minorHAnsi" w:cstheme="minorHAnsi"/>
          <w:szCs w:val="22"/>
          <w:lang w:val="el-GR"/>
        </w:rPr>
      </w:pPr>
      <w:r w:rsidRPr="001E4739">
        <w:rPr>
          <w:rFonts w:asciiTheme="minorHAnsi" w:eastAsia="Arial Unicode MS" w:hAnsiTheme="minorHAnsi" w:cstheme="minorHAnsi"/>
          <w:bCs/>
          <w:szCs w:val="22"/>
          <w:lang w:val="el-GR"/>
        </w:rPr>
        <w:t xml:space="preserve"> </w:t>
      </w:r>
      <w:r w:rsidRPr="001E4739">
        <w:rPr>
          <w:rFonts w:asciiTheme="minorHAnsi" w:eastAsia="Arial Unicode MS" w:hAnsiTheme="minorHAnsi" w:cstheme="minorHAnsi"/>
          <w:b/>
          <w:bCs/>
          <w:szCs w:val="22"/>
          <w:lang w:val="el-GR"/>
        </w:rPr>
        <w:t>Β.</w:t>
      </w:r>
      <w:r w:rsidRPr="00BA4BE5">
        <w:rPr>
          <w:rFonts w:asciiTheme="minorHAnsi" w:eastAsia="Arial Unicode MS" w:hAnsiTheme="minorHAnsi" w:cstheme="minorHAnsi"/>
          <w:b/>
          <w:bCs/>
          <w:szCs w:val="22"/>
          <w:lang w:val="el-GR"/>
        </w:rPr>
        <w:t>4</w:t>
      </w:r>
      <w:r w:rsidR="00BA4BE5" w:rsidRPr="00BA4BE5">
        <w:rPr>
          <w:rFonts w:asciiTheme="minorHAnsi" w:hAnsiTheme="minorHAnsi" w:cstheme="minorHAnsi"/>
          <w:szCs w:val="22"/>
          <w:lang w:val="el-GR"/>
        </w:rPr>
        <w:t xml:space="preserve"> Για την απόδειξη της </w:t>
      </w:r>
      <w:r w:rsidR="00BA4BE5" w:rsidRPr="00BA4BE5">
        <w:rPr>
          <w:rFonts w:asciiTheme="minorHAnsi" w:hAnsiTheme="minorHAnsi" w:cstheme="minorHAnsi"/>
          <w:b/>
          <w:szCs w:val="22"/>
          <w:lang w:val="el-GR"/>
        </w:rPr>
        <w:t xml:space="preserve">τεχνικής </w:t>
      </w:r>
      <w:r w:rsidR="00C47FAA">
        <w:rPr>
          <w:rFonts w:asciiTheme="minorHAnsi" w:hAnsiTheme="minorHAnsi" w:cstheme="minorHAnsi"/>
          <w:b/>
          <w:szCs w:val="22"/>
          <w:lang w:val="el-GR"/>
        </w:rPr>
        <w:t xml:space="preserve">και επαγγελματικής </w:t>
      </w:r>
      <w:r w:rsidR="00BA4BE5" w:rsidRPr="00BA4BE5">
        <w:rPr>
          <w:rFonts w:asciiTheme="minorHAnsi" w:hAnsiTheme="minorHAnsi" w:cstheme="minorHAnsi"/>
          <w:b/>
          <w:szCs w:val="22"/>
          <w:lang w:val="el-GR"/>
        </w:rPr>
        <w:t>ικανότητας</w:t>
      </w:r>
      <w:r w:rsidR="00BA4BE5" w:rsidRPr="00BA4BE5">
        <w:rPr>
          <w:rFonts w:asciiTheme="minorHAnsi" w:hAnsiTheme="minorHAnsi" w:cstheme="minorHAnsi"/>
          <w:szCs w:val="22"/>
          <w:lang w:val="el-GR"/>
        </w:rPr>
        <w:t xml:space="preserve"> της παραγράφου </w:t>
      </w:r>
      <w:r w:rsidR="00BA4BE5" w:rsidRPr="00C47FAA">
        <w:rPr>
          <w:rFonts w:asciiTheme="minorHAnsi" w:hAnsiTheme="minorHAnsi" w:cstheme="minorHAnsi"/>
          <w:b/>
          <w:szCs w:val="22"/>
          <w:lang w:val="el-GR"/>
        </w:rPr>
        <w:t>2.2.6</w:t>
      </w:r>
      <w:r w:rsidR="00C47FAA">
        <w:rPr>
          <w:rFonts w:asciiTheme="minorHAnsi" w:hAnsiTheme="minorHAnsi" w:cstheme="minorHAnsi"/>
          <w:szCs w:val="22"/>
          <w:lang w:val="el-GR"/>
        </w:rPr>
        <w:t>:</w:t>
      </w:r>
    </w:p>
    <w:p w14:paraId="5B7C5C53" w14:textId="5EAC61D0" w:rsidR="00C47FAA" w:rsidRDefault="00BA4BE5" w:rsidP="00C47FAA">
      <w:pPr>
        <w:pStyle w:val="Bodytext80"/>
        <w:spacing w:before="0" w:line="360" w:lineRule="auto"/>
        <w:ind w:right="159"/>
        <w:rPr>
          <w:rFonts w:asciiTheme="minorHAnsi" w:hAnsiTheme="minorHAnsi" w:cstheme="minorHAnsi"/>
        </w:rPr>
      </w:pPr>
      <w:r w:rsidRPr="00BA4BE5">
        <w:rPr>
          <w:rFonts w:asciiTheme="minorHAnsi" w:hAnsiTheme="minorHAnsi" w:cstheme="minorHAnsi"/>
        </w:rPr>
        <w:t xml:space="preserve"> </w:t>
      </w:r>
      <w:r w:rsidR="00C47FAA" w:rsidRPr="00C47FAA">
        <w:rPr>
          <w:rFonts w:asciiTheme="minorHAnsi" w:hAnsiTheme="minorHAnsi" w:cstheme="minorHAnsi"/>
        </w:rPr>
        <w:t xml:space="preserve">Για την απόδειξη της </w:t>
      </w:r>
      <w:r w:rsidR="00C47FAA" w:rsidRPr="00C47FAA">
        <w:rPr>
          <w:rFonts w:asciiTheme="minorHAnsi" w:hAnsiTheme="minorHAnsi" w:cstheme="minorHAnsi"/>
          <w:b/>
        </w:rPr>
        <w:t>τεχνικής και επαγγελματικής ικανότητας</w:t>
      </w:r>
      <w:r w:rsidR="00C47FAA" w:rsidRPr="00C47FAA">
        <w:rPr>
          <w:rFonts w:asciiTheme="minorHAnsi" w:hAnsiTheme="minorHAnsi" w:cstheme="minorHAnsi"/>
        </w:rPr>
        <w:t xml:space="preserve">, </w:t>
      </w:r>
      <w:r w:rsidR="00C47FAA" w:rsidRPr="00C47FAA">
        <w:rPr>
          <w:rFonts w:asciiTheme="minorHAnsi" w:eastAsia="Arial Unicode MS" w:hAnsiTheme="minorHAnsi" w:cstheme="minorHAnsi"/>
          <w:b/>
          <w:bCs/>
        </w:rPr>
        <w:t>ο προσωρινός ανάδοχος</w:t>
      </w:r>
      <w:r w:rsidR="00C47FAA" w:rsidRPr="00C47FAA">
        <w:rPr>
          <w:rFonts w:asciiTheme="minorHAnsi" w:eastAsia="Arial Unicode MS" w:hAnsiTheme="minorHAnsi" w:cstheme="minorHAnsi"/>
          <w:bCs/>
        </w:rPr>
        <w:t xml:space="preserve"> </w:t>
      </w:r>
      <w:r w:rsidR="00C47FAA" w:rsidRPr="00C47FAA">
        <w:rPr>
          <w:rFonts w:asciiTheme="minorHAnsi" w:eastAsia="Arial Unicode MS" w:hAnsiTheme="minorHAnsi" w:cstheme="minorHAnsi"/>
          <w:b/>
          <w:bCs/>
        </w:rPr>
        <w:t xml:space="preserve">κατά το στάδιο της </w:t>
      </w:r>
      <w:r w:rsidR="00C47FAA" w:rsidRPr="00C47FAA">
        <w:rPr>
          <w:rFonts w:asciiTheme="minorHAnsi" w:hAnsiTheme="minorHAnsi" w:cstheme="minorHAnsi"/>
          <w:b/>
        </w:rPr>
        <w:t>Πρόσκληση</w:t>
      </w:r>
      <w:r w:rsidR="00C47FAA">
        <w:rPr>
          <w:rFonts w:asciiTheme="minorHAnsi" w:hAnsiTheme="minorHAnsi" w:cstheme="minorHAnsi"/>
          <w:b/>
        </w:rPr>
        <w:t>ς</w:t>
      </w:r>
      <w:r w:rsidR="00C47FAA" w:rsidRPr="00C47FAA">
        <w:rPr>
          <w:rFonts w:asciiTheme="minorHAnsi" w:hAnsiTheme="minorHAnsi" w:cstheme="minorHAnsi"/>
          <w:b/>
        </w:rPr>
        <w:t xml:space="preserve"> υποβολής δικαιολογητικών κατακύρωσης</w:t>
      </w:r>
      <w:r w:rsidR="00C47FAA" w:rsidRPr="00C47FAA">
        <w:rPr>
          <w:rFonts w:asciiTheme="minorHAnsi" w:eastAsia="Arial Unicode MS" w:hAnsiTheme="minorHAnsi" w:cstheme="minorHAnsi"/>
          <w:bCs/>
        </w:rPr>
        <w:t xml:space="preserve"> </w:t>
      </w:r>
      <w:r w:rsidR="00C47FAA" w:rsidRPr="00C47FAA">
        <w:rPr>
          <w:rFonts w:asciiTheme="minorHAnsi" w:hAnsiTheme="minorHAnsi" w:cstheme="minorHAnsi"/>
        </w:rPr>
        <w:t>προσκομίζει:</w:t>
      </w:r>
    </w:p>
    <w:p w14:paraId="3814297F" w14:textId="77777777" w:rsidR="00E3391C" w:rsidRPr="00E3391C" w:rsidRDefault="00E3391C" w:rsidP="00A451FF">
      <w:pPr>
        <w:pStyle w:val="Bodytext80"/>
        <w:numPr>
          <w:ilvl w:val="0"/>
          <w:numId w:val="16"/>
        </w:numPr>
        <w:spacing w:before="0" w:line="360" w:lineRule="auto"/>
        <w:ind w:left="0" w:right="159" w:firstLine="0"/>
        <w:rPr>
          <w:rFonts w:asciiTheme="minorHAnsi" w:hAnsiTheme="minorHAnsi" w:cstheme="minorHAnsi"/>
        </w:rPr>
      </w:pPr>
      <w:r w:rsidRPr="00E3391C">
        <w:rPr>
          <w:rFonts w:asciiTheme="minorHAnsi" w:hAnsiTheme="minorHAnsi" w:cstheme="minorHAnsi"/>
        </w:rPr>
        <w:t>κατάλογο των κυριότερων υπηρεσιών φύλαξης που πραγματοποιήθηκαν την τελευταία τριετία με αναφορά του αντίστοιχου ποσού, της ημερομηνίας και του δημόσιου ή ιδιωτικού αποδέκτη. Επιπλέον ο κατάλογος θα συνοδεύεται:</w:t>
      </w:r>
    </w:p>
    <w:p w14:paraId="2ED6B512" w14:textId="05A8AC32" w:rsidR="00E3391C" w:rsidRPr="00E3391C" w:rsidRDefault="00C340F3" w:rsidP="00E3391C">
      <w:pPr>
        <w:pStyle w:val="Bodytext80"/>
        <w:spacing w:before="0" w:line="360" w:lineRule="auto"/>
        <w:ind w:right="159"/>
        <w:rPr>
          <w:rFonts w:asciiTheme="minorHAnsi" w:hAnsiTheme="minorHAnsi" w:cstheme="minorHAnsi"/>
        </w:rPr>
      </w:pPr>
      <w:r>
        <w:rPr>
          <w:rFonts w:asciiTheme="minorHAnsi" w:hAnsiTheme="minorHAnsi" w:cstheme="minorHAnsi"/>
        </w:rPr>
        <w:t>-</w:t>
      </w:r>
      <w:r w:rsidR="00E3391C" w:rsidRPr="00E3391C">
        <w:rPr>
          <w:rFonts w:asciiTheme="minorHAnsi" w:hAnsiTheme="minorHAnsi" w:cstheme="minorHAnsi"/>
        </w:rPr>
        <w:t>εάν ο αποδέκτης είναι δημόσια αρχή με πιστοποιητικά (βεβαιώσεις</w:t>
      </w:r>
      <w:r w:rsidR="00CC65E8">
        <w:rPr>
          <w:rFonts w:asciiTheme="minorHAnsi" w:hAnsiTheme="minorHAnsi" w:cstheme="minorHAnsi"/>
        </w:rPr>
        <w:t xml:space="preserve"> καλής εκτέλεσης) </w:t>
      </w:r>
      <w:r w:rsidR="00E3391C" w:rsidRPr="00E3391C">
        <w:rPr>
          <w:rFonts w:asciiTheme="minorHAnsi" w:hAnsiTheme="minorHAnsi" w:cstheme="minorHAnsi"/>
        </w:rPr>
        <w:t>τα οποία έχουν εκδοθεί ή θεωρηθεί από την αρμόδια αρχή.</w:t>
      </w:r>
    </w:p>
    <w:p w14:paraId="29B4462D" w14:textId="7277E9FA" w:rsidR="00E3391C" w:rsidRDefault="00C340F3" w:rsidP="00C340F3">
      <w:pPr>
        <w:pStyle w:val="Bodytext80"/>
        <w:spacing w:before="0" w:line="360" w:lineRule="auto"/>
        <w:ind w:right="159"/>
        <w:rPr>
          <w:rFonts w:asciiTheme="minorHAnsi" w:hAnsiTheme="minorHAnsi" w:cstheme="minorHAnsi"/>
        </w:rPr>
      </w:pPr>
      <w:r>
        <w:rPr>
          <w:rFonts w:asciiTheme="minorHAnsi" w:hAnsiTheme="minorHAnsi" w:cstheme="minorHAnsi"/>
        </w:rPr>
        <w:t>-</w:t>
      </w:r>
      <w:r w:rsidR="00E3391C" w:rsidRPr="00E3391C">
        <w:rPr>
          <w:rFonts w:asciiTheme="minorHAnsi" w:hAnsiTheme="minorHAnsi" w:cstheme="minorHAnsi"/>
        </w:rPr>
        <w:t>εάν ο αποδέκτης είναι ιδιωτικός φορέας με τα αντίστοιχα παραστατικά ήτοι βεβαιώσεις καλής εκτέλεσης ή εφόσον δεν προβλέπεται η έκδοσή τους ή τέτοια δεν υπάρχουν, υποβάλλεται υπεύθυνη δήλωση του φορέα και, εάν τούτο δεν είναι δυνατό, υπεύθυνη δήλωση του παρόχου.</w:t>
      </w:r>
    </w:p>
    <w:p w14:paraId="7D580E29" w14:textId="77777777" w:rsidR="00C340F3" w:rsidRPr="00E3391C" w:rsidRDefault="00C340F3" w:rsidP="00C340F3">
      <w:pPr>
        <w:pStyle w:val="Bodytext80"/>
        <w:spacing w:before="0" w:line="360" w:lineRule="auto"/>
        <w:ind w:right="159"/>
        <w:rPr>
          <w:rFonts w:asciiTheme="minorHAnsi" w:hAnsiTheme="minorHAnsi" w:cstheme="minorHAnsi"/>
        </w:rPr>
      </w:pPr>
    </w:p>
    <w:p w14:paraId="03F4F7CE" w14:textId="77777777" w:rsidR="00E3391C" w:rsidRPr="00E3391C" w:rsidRDefault="00E3391C" w:rsidP="00E3391C">
      <w:pPr>
        <w:spacing w:before="1" w:after="240"/>
        <w:rPr>
          <w:b/>
          <w:lang w:val="el-GR"/>
        </w:rPr>
      </w:pPr>
      <w:r w:rsidRPr="00E3391C">
        <w:rPr>
          <w:b/>
          <w:lang w:val="el-GR"/>
        </w:rPr>
        <w:t>Ο</w:t>
      </w:r>
      <w:r w:rsidRPr="00E3391C">
        <w:rPr>
          <w:b/>
          <w:spacing w:val="-3"/>
          <w:lang w:val="el-GR"/>
        </w:rPr>
        <w:t xml:space="preserve"> </w:t>
      </w:r>
      <w:r w:rsidRPr="00E3391C">
        <w:rPr>
          <w:b/>
          <w:lang w:val="el-GR"/>
        </w:rPr>
        <w:t>Πίνακας</w:t>
      </w:r>
      <w:r w:rsidRPr="00E3391C">
        <w:rPr>
          <w:b/>
          <w:spacing w:val="-2"/>
          <w:lang w:val="el-GR"/>
        </w:rPr>
        <w:t xml:space="preserve"> </w:t>
      </w:r>
      <w:r w:rsidRPr="00E3391C">
        <w:rPr>
          <w:b/>
          <w:lang w:val="el-GR"/>
        </w:rPr>
        <w:t>Υπηρεσιών</w:t>
      </w:r>
      <w:r w:rsidRPr="00E3391C">
        <w:rPr>
          <w:b/>
          <w:spacing w:val="-3"/>
          <w:lang w:val="el-GR"/>
        </w:rPr>
        <w:t xml:space="preserve"> </w:t>
      </w:r>
      <w:r w:rsidRPr="00E3391C">
        <w:rPr>
          <w:b/>
          <w:lang w:val="el-GR"/>
        </w:rPr>
        <w:t>πρέπει</w:t>
      </w:r>
      <w:r w:rsidRPr="00E3391C">
        <w:rPr>
          <w:b/>
          <w:spacing w:val="-3"/>
          <w:lang w:val="el-GR"/>
        </w:rPr>
        <w:t xml:space="preserve"> </w:t>
      </w:r>
      <w:r w:rsidRPr="00E3391C">
        <w:rPr>
          <w:b/>
          <w:lang w:val="el-GR"/>
        </w:rPr>
        <w:t>να</w:t>
      </w:r>
      <w:r w:rsidRPr="00E3391C">
        <w:rPr>
          <w:b/>
          <w:spacing w:val="-2"/>
          <w:lang w:val="el-GR"/>
        </w:rPr>
        <w:t xml:space="preserve"> </w:t>
      </w:r>
      <w:r w:rsidRPr="00E3391C">
        <w:rPr>
          <w:b/>
          <w:lang w:val="el-GR"/>
        </w:rPr>
        <w:t>συνταχθεί</w:t>
      </w:r>
      <w:r w:rsidRPr="00E3391C">
        <w:rPr>
          <w:b/>
          <w:spacing w:val="-3"/>
          <w:lang w:val="el-GR"/>
        </w:rPr>
        <w:t xml:space="preserve"> </w:t>
      </w:r>
      <w:r w:rsidRPr="00E3391C">
        <w:rPr>
          <w:b/>
          <w:lang w:val="el-GR"/>
        </w:rPr>
        <w:t>σύμφωνα</w:t>
      </w:r>
      <w:r w:rsidRPr="00E3391C">
        <w:rPr>
          <w:b/>
          <w:spacing w:val="-3"/>
          <w:lang w:val="el-GR"/>
        </w:rPr>
        <w:t xml:space="preserve"> </w:t>
      </w:r>
      <w:r w:rsidRPr="00E3391C">
        <w:rPr>
          <w:b/>
          <w:lang w:val="el-GR"/>
        </w:rPr>
        <w:t>με</w:t>
      </w:r>
      <w:r w:rsidRPr="00E3391C">
        <w:rPr>
          <w:b/>
          <w:spacing w:val="-2"/>
          <w:lang w:val="el-GR"/>
        </w:rPr>
        <w:t xml:space="preserve"> </w:t>
      </w:r>
      <w:r w:rsidRPr="00E3391C">
        <w:rPr>
          <w:b/>
          <w:lang w:val="el-GR"/>
        </w:rPr>
        <w:t>το</w:t>
      </w:r>
      <w:r w:rsidRPr="00E3391C">
        <w:rPr>
          <w:b/>
          <w:spacing w:val="-3"/>
          <w:lang w:val="el-GR"/>
        </w:rPr>
        <w:t xml:space="preserve"> </w:t>
      </w:r>
      <w:r w:rsidRPr="00E3391C">
        <w:rPr>
          <w:b/>
          <w:lang w:val="el-GR"/>
        </w:rPr>
        <w:t>ακόλουθο</w:t>
      </w:r>
      <w:r w:rsidRPr="00E3391C">
        <w:rPr>
          <w:b/>
          <w:spacing w:val="-2"/>
          <w:lang w:val="el-GR"/>
        </w:rPr>
        <w:t xml:space="preserve"> </w:t>
      </w:r>
      <w:r w:rsidRPr="00E3391C">
        <w:rPr>
          <w:b/>
          <w:lang w:val="el-GR"/>
        </w:rPr>
        <w:t>υπόδειγμα:</w:t>
      </w:r>
    </w:p>
    <w:tbl>
      <w:tblPr>
        <w:tblW w:w="1006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1842"/>
        <w:gridCol w:w="1276"/>
        <w:gridCol w:w="1701"/>
        <w:gridCol w:w="1559"/>
        <w:gridCol w:w="1701"/>
        <w:gridCol w:w="1276"/>
      </w:tblGrid>
      <w:tr w:rsidR="00E3391C" w:rsidRPr="00E3391C" w14:paraId="6147643B" w14:textId="77777777" w:rsidTr="00451671">
        <w:trPr>
          <w:trHeight w:val="1045"/>
        </w:trPr>
        <w:tc>
          <w:tcPr>
            <w:tcW w:w="709" w:type="dxa"/>
            <w:shd w:val="clear" w:color="auto" w:fill="auto"/>
          </w:tcPr>
          <w:p w14:paraId="67D349F0" w14:textId="77777777" w:rsidR="00E3391C" w:rsidRPr="00E3391C" w:rsidRDefault="00E3391C" w:rsidP="00E3391C">
            <w:pPr>
              <w:widowControl w:val="0"/>
              <w:suppressAutoHyphens w:val="0"/>
              <w:autoSpaceDE w:val="0"/>
              <w:autoSpaceDN w:val="0"/>
              <w:spacing w:after="0"/>
              <w:jc w:val="left"/>
              <w:rPr>
                <w:rFonts w:eastAsia="Tahoma"/>
                <w:sz w:val="16"/>
                <w:szCs w:val="16"/>
                <w:lang w:val="el-GR" w:eastAsia="en-US"/>
              </w:rPr>
            </w:pPr>
          </w:p>
          <w:p w14:paraId="2FC86D8E" w14:textId="77777777" w:rsidR="00E3391C" w:rsidRPr="00E3391C" w:rsidRDefault="00E3391C" w:rsidP="00E3391C">
            <w:pPr>
              <w:widowControl w:val="0"/>
              <w:suppressAutoHyphens w:val="0"/>
              <w:autoSpaceDE w:val="0"/>
              <w:autoSpaceDN w:val="0"/>
              <w:spacing w:before="193" w:after="0"/>
              <w:ind w:left="151"/>
              <w:jc w:val="left"/>
              <w:rPr>
                <w:rFonts w:eastAsia="Tahoma"/>
                <w:b/>
                <w:sz w:val="16"/>
                <w:szCs w:val="16"/>
                <w:lang w:val="el-GR" w:eastAsia="en-US"/>
              </w:rPr>
            </w:pPr>
            <w:r w:rsidRPr="00E3391C">
              <w:rPr>
                <w:rFonts w:eastAsia="Tahoma"/>
                <w:b/>
                <w:sz w:val="16"/>
                <w:szCs w:val="16"/>
                <w:lang w:val="el-GR" w:eastAsia="en-US"/>
              </w:rPr>
              <w:t>Α/Α</w:t>
            </w:r>
          </w:p>
        </w:tc>
        <w:tc>
          <w:tcPr>
            <w:tcW w:w="1842" w:type="dxa"/>
            <w:shd w:val="clear" w:color="auto" w:fill="auto"/>
            <w:vAlign w:val="center"/>
          </w:tcPr>
          <w:p w14:paraId="371FB39B" w14:textId="77777777" w:rsidR="00E3391C" w:rsidRPr="00E3391C" w:rsidRDefault="00E3391C" w:rsidP="00E3391C">
            <w:pPr>
              <w:widowControl w:val="0"/>
              <w:suppressAutoHyphens w:val="0"/>
              <w:autoSpaceDE w:val="0"/>
              <w:autoSpaceDN w:val="0"/>
              <w:spacing w:after="0"/>
              <w:ind w:left="130" w:right="10"/>
              <w:jc w:val="left"/>
              <w:rPr>
                <w:rFonts w:eastAsia="Tahoma"/>
                <w:b/>
                <w:sz w:val="16"/>
                <w:szCs w:val="16"/>
                <w:lang w:val="el-GR" w:eastAsia="en-US"/>
              </w:rPr>
            </w:pPr>
            <w:r w:rsidRPr="00E3391C">
              <w:rPr>
                <w:rFonts w:eastAsia="Tahoma"/>
                <w:b/>
                <w:sz w:val="16"/>
                <w:szCs w:val="16"/>
                <w:lang w:val="el-GR" w:eastAsia="en-US"/>
              </w:rPr>
              <w:t>ΑΠΟΔΕΚΤΗΣ</w:t>
            </w:r>
          </w:p>
          <w:p w14:paraId="563A250A" w14:textId="77777777" w:rsidR="00E3391C" w:rsidRPr="00E3391C" w:rsidRDefault="00E3391C" w:rsidP="00E3391C">
            <w:pPr>
              <w:widowControl w:val="0"/>
              <w:suppressAutoHyphens w:val="0"/>
              <w:autoSpaceDE w:val="0"/>
              <w:autoSpaceDN w:val="0"/>
              <w:spacing w:after="0"/>
              <w:ind w:left="130" w:right="10"/>
              <w:jc w:val="left"/>
              <w:rPr>
                <w:rFonts w:eastAsia="Tahoma"/>
                <w:b/>
                <w:sz w:val="16"/>
                <w:szCs w:val="16"/>
                <w:lang w:val="el-GR" w:eastAsia="en-US"/>
              </w:rPr>
            </w:pPr>
            <w:r w:rsidRPr="00E3391C">
              <w:rPr>
                <w:rFonts w:eastAsia="Tahoma"/>
                <w:b/>
                <w:spacing w:val="-56"/>
                <w:sz w:val="16"/>
                <w:szCs w:val="16"/>
                <w:lang w:val="el-GR" w:eastAsia="en-US"/>
              </w:rPr>
              <w:t xml:space="preserve"> </w:t>
            </w:r>
            <w:r w:rsidRPr="00E3391C">
              <w:rPr>
                <w:rFonts w:eastAsia="Tahoma"/>
                <w:b/>
                <w:sz w:val="16"/>
                <w:szCs w:val="16"/>
                <w:lang w:val="el-GR" w:eastAsia="en-US"/>
              </w:rPr>
              <w:t>(ΔΗΜΟΣΙΟΣ/ΙΔΙΩΤΙΚΟΣ</w:t>
            </w:r>
          </w:p>
          <w:p w14:paraId="0FABC169" w14:textId="77777777" w:rsidR="00E3391C" w:rsidRPr="00E3391C" w:rsidRDefault="00E3391C" w:rsidP="00E3391C">
            <w:pPr>
              <w:widowControl w:val="0"/>
              <w:suppressAutoHyphens w:val="0"/>
              <w:autoSpaceDE w:val="0"/>
              <w:autoSpaceDN w:val="0"/>
              <w:spacing w:after="0"/>
              <w:ind w:left="130" w:right="11"/>
              <w:jc w:val="left"/>
              <w:rPr>
                <w:rFonts w:eastAsia="Tahoma"/>
                <w:b/>
                <w:sz w:val="16"/>
                <w:szCs w:val="16"/>
                <w:lang w:val="el-GR" w:eastAsia="en-US"/>
              </w:rPr>
            </w:pPr>
            <w:r w:rsidRPr="00E3391C">
              <w:rPr>
                <w:rFonts w:eastAsia="Tahoma"/>
                <w:b/>
                <w:sz w:val="16"/>
                <w:szCs w:val="16"/>
                <w:lang w:val="el-GR" w:eastAsia="en-US"/>
              </w:rPr>
              <w:t>ΦΟΡΕΑΣ)</w:t>
            </w:r>
          </w:p>
        </w:tc>
        <w:tc>
          <w:tcPr>
            <w:tcW w:w="1276" w:type="dxa"/>
            <w:shd w:val="clear" w:color="auto" w:fill="auto"/>
            <w:vAlign w:val="center"/>
          </w:tcPr>
          <w:p w14:paraId="4B278547" w14:textId="77777777" w:rsidR="00E3391C" w:rsidRPr="00E3391C" w:rsidRDefault="00E3391C" w:rsidP="00E3391C">
            <w:pPr>
              <w:widowControl w:val="0"/>
              <w:suppressAutoHyphens w:val="0"/>
              <w:autoSpaceDE w:val="0"/>
              <w:autoSpaceDN w:val="0"/>
              <w:spacing w:after="0"/>
              <w:ind w:left="119" w:right="127"/>
              <w:jc w:val="left"/>
              <w:rPr>
                <w:rFonts w:eastAsia="Tahoma"/>
                <w:b/>
                <w:sz w:val="16"/>
                <w:szCs w:val="16"/>
                <w:lang w:val="el-GR" w:eastAsia="en-US"/>
              </w:rPr>
            </w:pPr>
            <w:r w:rsidRPr="00E3391C">
              <w:rPr>
                <w:rFonts w:eastAsia="Tahoma"/>
                <w:b/>
                <w:sz w:val="16"/>
                <w:szCs w:val="16"/>
                <w:lang w:val="el-GR" w:eastAsia="en-US"/>
              </w:rPr>
              <w:t>ΣΥΝΤΟΜΗ</w:t>
            </w:r>
            <w:r w:rsidRPr="00E3391C">
              <w:rPr>
                <w:rFonts w:eastAsia="Tahoma"/>
                <w:b/>
                <w:spacing w:val="-56"/>
                <w:sz w:val="16"/>
                <w:szCs w:val="16"/>
                <w:lang w:val="el-GR" w:eastAsia="en-US"/>
              </w:rPr>
              <w:t xml:space="preserve"> </w:t>
            </w:r>
            <w:r w:rsidRPr="00E3391C">
              <w:rPr>
                <w:rFonts w:eastAsia="Tahoma"/>
                <w:b/>
                <w:sz w:val="16"/>
                <w:szCs w:val="16"/>
                <w:lang w:val="el-GR" w:eastAsia="en-US"/>
              </w:rPr>
              <w:t>ΠΕΡΙΓΡΑΦΗ</w:t>
            </w:r>
          </w:p>
        </w:tc>
        <w:tc>
          <w:tcPr>
            <w:tcW w:w="1701" w:type="dxa"/>
            <w:shd w:val="clear" w:color="auto" w:fill="auto"/>
            <w:vAlign w:val="center"/>
          </w:tcPr>
          <w:p w14:paraId="4630CE1C" w14:textId="77777777" w:rsidR="00E3391C" w:rsidRPr="00E3391C" w:rsidRDefault="00E3391C" w:rsidP="00E3391C">
            <w:pPr>
              <w:widowControl w:val="0"/>
              <w:suppressAutoHyphens w:val="0"/>
              <w:autoSpaceDE w:val="0"/>
              <w:autoSpaceDN w:val="0"/>
              <w:spacing w:before="120" w:after="0"/>
              <w:ind w:left="140" w:right="20"/>
              <w:jc w:val="left"/>
              <w:rPr>
                <w:rFonts w:eastAsia="Tahoma"/>
                <w:b/>
                <w:sz w:val="16"/>
                <w:szCs w:val="16"/>
                <w:lang w:val="el-GR" w:eastAsia="en-US"/>
              </w:rPr>
            </w:pPr>
            <w:r w:rsidRPr="00E3391C">
              <w:rPr>
                <w:rFonts w:eastAsia="Tahoma"/>
                <w:b/>
                <w:sz w:val="16"/>
                <w:szCs w:val="16"/>
                <w:lang w:val="el-GR" w:eastAsia="en-US"/>
              </w:rPr>
              <w:t>ΗΜΕΡΟΜΗΝΙΑ</w:t>
            </w:r>
            <w:r w:rsidRPr="00E3391C">
              <w:rPr>
                <w:rFonts w:eastAsia="Tahoma"/>
                <w:b/>
                <w:spacing w:val="-56"/>
                <w:sz w:val="16"/>
                <w:szCs w:val="16"/>
                <w:lang w:val="el-GR" w:eastAsia="en-US"/>
              </w:rPr>
              <w:t xml:space="preserve"> </w:t>
            </w:r>
            <w:r w:rsidRPr="00E3391C">
              <w:rPr>
                <w:rFonts w:eastAsia="Tahoma"/>
                <w:b/>
                <w:sz w:val="16"/>
                <w:szCs w:val="16"/>
                <w:lang w:val="el-GR" w:eastAsia="en-US"/>
              </w:rPr>
              <w:t>ΕΝΑΡΞΗΣ ΚΑΙ</w:t>
            </w:r>
            <w:r w:rsidRPr="00E3391C">
              <w:rPr>
                <w:rFonts w:eastAsia="Tahoma"/>
                <w:b/>
                <w:spacing w:val="1"/>
                <w:sz w:val="16"/>
                <w:szCs w:val="16"/>
                <w:lang w:val="el-GR" w:eastAsia="en-US"/>
              </w:rPr>
              <w:t xml:space="preserve"> </w:t>
            </w:r>
            <w:r w:rsidRPr="00E3391C">
              <w:rPr>
                <w:rFonts w:eastAsia="Tahoma"/>
                <w:b/>
                <w:sz w:val="16"/>
                <w:szCs w:val="16"/>
                <w:lang w:val="el-GR" w:eastAsia="en-US"/>
              </w:rPr>
              <w:t>ΛΗΞΗΣ</w:t>
            </w:r>
            <w:r w:rsidRPr="00E3391C">
              <w:rPr>
                <w:rFonts w:eastAsia="Tahoma"/>
                <w:b/>
                <w:spacing w:val="1"/>
                <w:sz w:val="16"/>
                <w:szCs w:val="16"/>
                <w:lang w:val="el-GR" w:eastAsia="en-US"/>
              </w:rPr>
              <w:t xml:space="preserve"> </w:t>
            </w:r>
            <w:r w:rsidRPr="00E3391C">
              <w:rPr>
                <w:rFonts w:eastAsia="Tahoma"/>
                <w:b/>
                <w:sz w:val="16"/>
                <w:szCs w:val="16"/>
                <w:lang w:val="el-GR" w:eastAsia="en-US"/>
              </w:rPr>
              <w:t>ΥΛΟΠΟΙΗΣΗΣ</w:t>
            </w:r>
          </w:p>
        </w:tc>
        <w:tc>
          <w:tcPr>
            <w:tcW w:w="1559" w:type="dxa"/>
            <w:shd w:val="clear" w:color="auto" w:fill="auto"/>
            <w:vAlign w:val="center"/>
          </w:tcPr>
          <w:p w14:paraId="595FCF6D" w14:textId="77777777" w:rsidR="00E3391C" w:rsidRPr="00E3391C" w:rsidRDefault="00E3391C" w:rsidP="00E3391C">
            <w:pPr>
              <w:widowControl w:val="0"/>
              <w:suppressAutoHyphens w:val="0"/>
              <w:autoSpaceDE w:val="0"/>
              <w:autoSpaceDN w:val="0"/>
              <w:spacing w:before="120" w:after="0"/>
              <w:ind w:left="142" w:right="289"/>
              <w:jc w:val="left"/>
              <w:rPr>
                <w:rFonts w:eastAsia="Tahoma"/>
                <w:b/>
                <w:sz w:val="16"/>
                <w:szCs w:val="16"/>
                <w:lang w:val="el-GR" w:eastAsia="en-US"/>
              </w:rPr>
            </w:pPr>
            <w:r w:rsidRPr="00E3391C">
              <w:rPr>
                <w:rFonts w:eastAsia="Tahoma"/>
                <w:b/>
                <w:sz w:val="16"/>
                <w:szCs w:val="16"/>
                <w:lang w:val="el-GR" w:eastAsia="en-US"/>
              </w:rPr>
              <w:t>ΠΟΣΟ</w:t>
            </w:r>
            <w:r w:rsidRPr="00E3391C">
              <w:rPr>
                <w:rFonts w:eastAsia="Tahoma"/>
                <w:b/>
                <w:spacing w:val="1"/>
                <w:sz w:val="16"/>
                <w:szCs w:val="16"/>
                <w:lang w:val="el-GR" w:eastAsia="en-US"/>
              </w:rPr>
              <w:t xml:space="preserve"> </w:t>
            </w:r>
            <w:r w:rsidRPr="00E3391C">
              <w:rPr>
                <w:rFonts w:eastAsia="Tahoma"/>
                <w:b/>
                <w:spacing w:val="-1"/>
                <w:sz w:val="16"/>
                <w:szCs w:val="16"/>
                <w:lang w:val="el-GR" w:eastAsia="en-US"/>
              </w:rPr>
              <w:t>ΥΠΗΡΕΣΙΩΝ</w:t>
            </w:r>
            <w:r w:rsidRPr="00E3391C">
              <w:rPr>
                <w:rFonts w:eastAsia="Tahoma"/>
                <w:b/>
                <w:spacing w:val="-56"/>
                <w:sz w:val="16"/>
                <w:szCs w:val="16"/>
                <w:lang w:val="el-GR" w:eastAsia="en-US"/>
              </w:rPr>
              <w:t xml:space="preserve"> </w:t>
            </w:r>
            <w:r w:rsidRPr="00E3391C">
              <w:rPr>
                <w:rFonts w:eastAsia="Tahoma"/>
                <w:b/>
                <w:sz w:val="16"/>
                <w:szCs w:val="16"/>
                <w:lang w:val="el-GR" w:eastAsia="en-US"/>
              </w:rPr>
              <w:t>ΒΑΣΕΙ</w:t>
            </w:r>
            <w:r w:rsidRPr="00E3391C">
              <w:rPr>
                <w:rFonts w:eastAsia="Tahoma"/>
                <w:b/>
                <w:spacing w:val="1"/>
                <w:sz w:val="16"/>
                <w:szCs w:val="16"/>
                <w:lang w:val="el-GR" w:eastAsia="en-US"/>
              </w:rPr>
              <w:t xml:space="preserve"> </w:t>
            </w:r>
            <w:r w:rsidRPr="00E3391C">
              <w:rPr>
                <w:rFonts w:eastAsia="Tahoma"/>
                <w:b/>
                <w:sz w:val="16"/>
                <w:szCs w:val="16"/>
                <w:lang w:val="el-GR" w:eastAsia="en-US"/>
              </w:rPr>
              <w:t>ΣΥΜΒΑΣΗΣ</w:t>
            </w:r>
          </w:p>
        </w:tc>
        <w:tc>
          <w:tcPr>
            <w:tcW w:w="1701" w:type="dxa"/>
            <w:shd w:val="clear" w:color="auto" w:fill="auto"/>
            <w:vAlign w:val="center"/>
          </w:tcPr>
          <w:p w14:paraId="4BA57ED6" w14:textId="77777777" w:rsidR="00E3391C" w:rsidRPr="00E3391C" w:rsidRDefault="00E3391C" w:rsidP="00E3391C">
            <w:pPr>
              <w:widowControl w:val="0"/>
              <w:suppressAutoHyphens w:val="0"/>
              <w:autoSpaceDE w:val="0"/>
              <w:autoSpaceDN w:val="0"/>
              <w:spacing w:after="0" w:line="240" w:lineRule="atLeast"/>
              <w:ind w:left="109" w:right="-15"/>
              <w:jc w:val="left"/>
              <w:rPr>
                <w:rFonts w:eastAsia="Tahoma"/>
                <w:b/>
                <w:spacing w:val="1"/>
                <w:sz w:val="16"/>
                <w:szCs w:val="16"/>
                <w:lang w:val="el-GR" w:eastAsia="en-US"/>
              </w:rPr>
            </w:pPr>
            <w:r w:rsidRPr="00E3391C">
              <w:rPr>
                <w:rFonts w:eastAsia="Tahoma"/>
                <w:b/>
                <w:sz w:val="16"/>
                <w:szCs w:val="16"/>
                <w:lang w:val="el-GR" w:eastAsia="en-US"/>
              </w:rPr>
              <w:t xml:space="preserve">ΙΔΙΟΤΗΤΑ </w:t>
            </w:r>
            <w:r w:rsidRPr="00E3391C">
              <w:rPr>
                <w:rFonts w:eastAsia="Tahoma"/>
                <w:b/>
                <w:spacing w:val="1"/>
                <w:sz w:val="16"/>
                <w:szCs w:val="16"/>
                <w:lang w:val="el-GR" w:eastAsia="en-US"/>
              </w:rPr>
              <w:t xml:space="preserve"> </w:t>
            </w:r>
          </w:p>
          <w:p w14:paraId="26FFA359" w14:textId="77777777" w:rsidR="00E3391C" w:rsidRPr="00E3391C" w:rsidRDefault="00E3391C" w:rsidP="00E3391C">
            <w:pPr>
              <w:widowControl w:val="0"/>
              <w:suppressAutoHyphens w:val="0"/>
              <w:autoSpaceDE w:val="0"/>
              <w:autoSpaceDN w:val="0"/>
              <w:spacing w:after="0" w:line="240" w:lineRule="atLeast"/>
              <w:ind w:left="109" w:right="-15"/>
              <w:jc w:val="left"/>
              <w:rPr>
                <w:rFonts w:eastAsia="Tahoma"/>
                <w:b/>
                <w:spacing w:val="1"/>
                <w:sz w:val="16"/>
                <w:szCs w:val="16"/>
                <w:lang w:val="el-GR" w:eastAsia="en-US"/>
              </w:rPr>
            </w:pPr>
            <w:r w:rsidRPr="00E3391C">
              <w:rPr>
                <w:rFonts w:eastAsia="Tahoma"/>
                <w:b/>
                <w:sz w:val="16"/>
                <w:szCs w:val="16"/>
                <w:lang w:val="el-GR" w:eastAsia="en-US"/>
              </w:rPr>
              <w:t>(ΑΝΑΔΟΧΟΣ,</w:t>
            </w:r>
            <w:r w:rsidRPr="00E3391C">
              <w:rPr>
                <w:rFonts w:eastAsia="Tahoma"/>
                <w:b/>
                <w:spacing w:val="1"/>
                <w:sz w:val="16"/>
                <w:szCs w:val="16"/>
                <w:lang w:val="el-GR" w:eastAsia="en-US"/>
              </w:rPr>
              <w:t xml:space="preserve"> </w:t>
            </w:r>
          </w:p>
          <w:p w14:paraId="382A4B60" w14:textId="77777777" w:rsidR="00E3391C" w:rsidRPr="00E3391C" w:rsidRDefault="00E3391C" w:rsidP="00E3391C">
            <w:pPr>
              <w:widowControl w:val="0"/>
              <w:suppressAutoHyphens w:val="0"/>
              <w:autoSpaceDE w:val="0"/>
              <w:autoSpaceDN w:val="0"/>
              <w:spacing w:after="0" w:line="240" w:lineRule="atLeast"/>
              <w:ind w:left="109" w:right="-15"/>
              <w:jc w:val="left"/>
              <w:rPr>
                <w:rFonts w:eastAsia="Tahoma"/>
                <w:b/>
                <w:sz w:val="16"/>
                <w:szCs w:val="16"/>
                <w:lang w:val="el-GR" w:eastAsia="en-US"/>
              </w:rPr>
            </w:pPr>
            <w:r w:rsidRPr="00E3391C">
              <w:rPr>
                <w:rFonts w:eastAsia="Tahoma"/>
                <w:b/>
                <w:spacing w:val="1"/>
                <w:sz w:val="16"/>
                <w:szCs w:val="16"/>
                <w:lang w:val="el-GR" w:eastAsia="en-US"/>
              </w:rPr>
              <w:t>ΜΕΛΟΣ ΕΝΩΣΗΣ</w:t>
            </w:r>
            <w:r w:rsidRPr="00E3391C">
              <w:rPr>
                <w:rFonts w:eastAsia="Tahoma"/>
                <w:b/>
                <w:sz w:val="16"/>
                <w:szCs w:val="16"/>
                <w:lang w:val="el-GR" w:eastAsia="en-US"/>
              </w:rPr>
              <w:t>,</w:t>
            </w:r>
            <w:r w:rsidRPr="00E3391C">
              <w:rPr>
                <w:rFonts w:eastAsia="Tahoma"/>
                <w:b/>
                <w:spacing w:val="-56"/>
                <w:sz w:val="16"/>
                <w:szCs w:val="16"/>
                <w:lang w:val="el-GR" w:eastAsia="en-US"/>
              </w:rPr>
              <w:t xml:space="preserve"> </w:t>
            </w:r>
            <w:r w:rsidRPr="00E3391C">
              <w:rPr>
                <w:rFonts w:eastAsia="Tahoma"/>
                <w:b/>
                <w:sz w:val="16"/>
                <w:szCs w:val="16"/>
                <w:lang w:val="el-GR" w:eastAsia="en-US"/>
              </w:rPr>
              <w:t>ΥΠΕΡΓΟΛΑΒΟΣ</w:t>
            </w:r>
            <w:r w:rsidRPr="00E3391C">
              <w:rPr>
                <w:rFonts w:eastAsia="Tahoma"/>
                <w:b/>
                <w:spacing w:val="1"/>
                <w:sz w:val="16"/>
                <w:szCs w:val="16"/>
                <w:lang w:val="el-GR" w:eastAsia="en-US"/>
              </w:rPr>
              <w:t xml:space="preserve"> </w:t>
            </w:r>
            <w:r w:rsidRPr="00E3391C">
              <w:rPr>
                <w:rFonts w:eastAsia="Tahoma"/>
                <w:b/>
                <w:sz w:val="16"/>
                <w:szCs w:val="16"/>
                <w:lang w:val="el-GR" w:eastAsia="en-US"/>
              </w:rPr>
              <w:t>ΚΛΠ)</w:t>
            </w:r>
          </w:p>
        </w:tc>
        <w:tc>
          <w:tcPr>
            <w:tcW w:w="1276" w:type="dxa"/>
            <w:shd w:val="clear" w:color="auto" w:fill="auto"/>
            <w:vAlign w:val="center"/>
          </w:tcPr>
          <w:p w14:paraId="499A64A3" w14:textId="77777777" w:rsidR="00E3391C" w:rsidRPr="00E3391C" w:rsidRDefault="00E3391C" w:rsidP="00E3391C">
            <w:pPr>
              <w:widowControl w:val="0"/>
              <w:suppressAutoHyphens w:val="0"/>
              <w:autoSpaceDE w:val="0"/>
              <w:autoSpaceDN w:val="0"/>
              <w:spacing w:before="12" w:after="0"/>
              <w:jc w:val="left"/>
              <w:rPr>
                <w:rFonts w:eastAsia="Tahoma"/>
                <w:sz w:val="16"/>
                <w:szCs w:val="16"/>
                <w:lang w:val="el-GR" w:eastAsia="en-US"/>
              </w:rPr>
            </w:pPr>
          </w:p>
          <w:p w14:paraId="431394FC" w14:textId="34F7A8D7" w:rsidR="00E3391C" w:rsidRPr="00E3391C" w:rsidRDefault="00E3391C" w:rsidP="001F620C">
            <w:pPr>
              <w:widowControl w:val="0"/>
              <w:suppressAutoHyphens w:val="0"/>
              <w:autoSpaceDE w:val="0"/>
              <w:autoSpaceDN w:val="0"/>
              <w:spacing w:after="0"/>
              <w:ind w:left="142"/>
              <w:jc w:val="left"/>
              <w:rPr>
                <w:rFonts w:eastAsia="Tahoma"/>
                <w:b/>
                <w:sz w:val="16"/>
                <w:szCs w:val="16"/>
                <w:lang w:val="el-GR" w:eastAsia="en-US"/>
              </w:rPr>
            </w:pPr>
            <w:r w:rsidRPr="00E3391C">
              <w:rPr>
                <w:rFonts w:eastAsia="Tahoma"/>
                <w:b/>
                <w:sz w:val="16"/>
                <w:szCs w:val="16"/>
                <w:lang w:val="el-GR" w:eastAsia="en-US"/>
              </w:rPr>
              <w:t xml:space="preserve">ΣΤΟΙΧΕΙΟ </w:t>
            </w:r>
            <w:r w:rsidRPr="00E3391C">
              <w:rPr>
                <w:rFonts w:eastAsia="Tahoma"/>
                <w:b/>
                <w:spacing w:val="-1"/>
                <w:sz w:val="16"/>
                <w:szCs w:val="16"/>
                <w:lang w:val="el-GR" w:eastAsia="en-US"/>
              </w:rPr>
              <w:t>ΤΕΚΜΗΡΙΩΣ</w:t>
            </w:r>
            <w:r w:rsidRPr="00E3391C">
              <w:rPr>
                <w:rFonts w:eastAsia="Tahoma"/>
                <w:b/>
                <w:sz w:val="16"/>
                <w:szCs w:val="16"/>
                <w:lang w:val="el-GR" w:eastAsia="en-US"/>
              </w:rPr>
              <w:t>ΗΣ</w:t>
            </w:r>
          </w:p>
        </w:tc>
      </w:tr>
      <w:tr w:rsidR="00E3391C" w:rsidRPr="00E3391C" w14:paraId="4C5287F3" w14:textId="77777777" w:rsidTr="00451671">
        <w:trPr>
          <w:trHeight w:val="537"/>
        </w:trPr>
        <w:tc>
          <w:tcPr>
            <w:tcW w:w="709" w:type="dxa"/>
            <w:shd w:val="clear" w:color="auto" w:fill="auto"/>
          </w:tcPr>
          <w:p w14:paraId="0ADD1FBA" w14:textId="77777777" w:rsidR="00E3391C" w:rsidRPr="00E3391C" w:rsidRDefault="00E3391C" w:rsidP="00E3391C">
            <w:pPr>
              <w:widowControl w:val="0"/>
              <w:suppressAutoHyphens w:val="0"/>
              <w:autoSpaceDE w:val="0"/>
              <w:autoSpaceDN w:val="0"/>
              <w:spacing w:after="0"/>
              <w:jc w:val="left"/>
              <w:rPr>
                <w:rFonts w:eastAsia="Tahoma"/>
                <w:sz w:val="18"/>
                <w:szCs w:val="18"/>
                <w:highlight w:val="yellow"/>
                <w:lang w:val="el-GR" w:eastAsia="en-US"/>
              </w:rPr>
            </w:pPr>
          </w:p>
        </w:tc>
        <w:tc>
          <w:tcPr>
            <w:tcW w:w="1842" w:type="dxa"/>
            <w:shd w:val="clear" w:color="auto" w:fill="auto"/>
            <w:vAlign w:val="center"/>
          </w:tcPr>
          <w:p w14:paraId="6016D273" w14:textId="77777777" w:rsidR="00E3391C" w:rsidRPr="00E3391C" w:rsidRDefault="00E3391C" w:rsidP="00E3391C">
            <w:pPr>
              <w:widowControl w:val="0"/>
              <w:suppressAutoHyphens w:val="0"/>
              <w:autoSpaceDE w:val="0"/>
              <w:autoSpaceDN w:val="0"/>
              <w:spacing w:after="0"/>
              <w:ind w:left="130" w:right="10"/>
              <w:jc w:val="left"/>
              <w:rPr>
                <w:rFonts w:eastAsia="Tahoma"/>
                <w:b/>
                <w:sz w:val="18"/>
                <w:szCs w:val="18"/>
                <w:highlight w:val="yellow"/>
                <w:lang w:val="el-GR" w:eastAsia="en-US"/>
              </w:rPr>
            </w:pPr>
          </w:p>
        </w:tc>
        <w:tc>
          <w:tcPr>
            <w:tcW w:w="1276" w:type="dxa"/>
            <w:shd w:val="clear" w:color="auto" w:fill="auto"/>
            <w:vAlign w:val="center"/>
          </w:tcPr>
          <w:p w14:paraId="6694623D" w14:textId="77777777" w:rsidR="00E3391C" w:rsidRPr="00E3391C" w:rsidRDefault="00E3391C" w:rsidP="00E3391C">
            <w:pPr>
              <w:widowControl w:val="0"/>
              <w:suppressAutoHyphens w:val="0"/>
              <w:autoSpaceDE w:val="0"/>
              <w:autoSpaceDN w:val="0"/>
              <w:spacing w:after="0"/>
              <w:ind w:left="119" w:right="127"/>
              <w:jc w:val="left"/>
              <w:rPr>
                <w:rFonts w:eastAsia="Tahoma"/>
                <w:b/>
                <w:sz w:val="18"/>
                <w:szCs w:val="18"/>
                <w:highlight w:val="yellow"/>
                <w:lang w:val="el-GR" w:eastAsia="en-US"/>
              </w:rPr>
            </w:pPr>
          </w:p>
        </w:tc>
        <w:tc>
          <w:tcPr>
            <w:tcW w:w="1701" w:type="dxa"/>
            <w:shd w:val="clear" w:color="auto" w:fill="auto"/>
            <w:vAlign w:val="center"/>
          </w:tcPr>
          <w:p w14:paraId="65899D8B" w14:textId="77777777" w:rsidR="00E3391C" w:rsidRPr="00E3391C" w:rsidRDefault="00E3391C" w:rsidP="00E3391C">
            <w:pPr>
              <w:widowControl w:val="0"/>
              <w:suppressAutoHyphens w:val="0"/>
              <w:autoSpaceDE w:val="0"/>
              <w:autoSpaceDN w:val="0"/>
              <w:spacing w:before="120" w:after="0"/>
              <w:ind w:left="140" w:right="20"/>
              <w:jc w:val="left"/>
              <w:rPr>
                <w:rFonts w:eastAsia="Tahoma"/>
                <w:b/>
                <w:sz w:val="18"/>
                <w:szCs w:val="18"/>
                <w:highlight w:val="yellow"/>
                <w:lang w:val="el-GR" w:eastAsia="en-US"/>
              </w:rPr>
            </w:pPr>
          </w:p>
        </w:tc>
        <w:tc>
          <w:tcPr>
            <w:tcW w:w="1559" w:type="dxa"/>
            <w:shd w:val="clear" w:color="auto" w:fill="auto"/>
            <w:vAlign w:val="center"/>
          </w:tcPr>
          <w:p w14:paraId="6B6DC019" w14:textId="77777777" w:rsidR="00E3391C" w:rsidRPr="00E3391C" w:rsidRDefault="00E3391C" w:rsidP="00E3391C">
            <w:pPr>
              <w:widowControl w:val="0"/>
              <w:suppressAutoHyphens w:val="0"/>
              <w:autoSpaceDE w:val="0"/>
              <w:autoSpaceDN w:val="0"/>
              <w:spacing w:before="120" w:after="0"/>
              <w:ind w:left="142" w:right="289"/>
              <w:jc w:val="left"/>
              <w:rPr>
                <w:rFonts w:eastAsia="Tahoma"/>
                <w:b/>
                <w:sz w:val="18"/>
                <w:szCs w:val="18"/>
                <w:highlight w:val="yellow"/>
                <w:lang w:val="el-GR" w:eastAsia="en-US"/>
              </w:rPr>
            </w:pPr>
          </w:p>
        </w:tc>
        <w:tc>
          <w:tcPr>
            <w:tcW w:w="1701" w:type="dxa"/>
            <w:shd w:val="clear" w:color="auto" w:fill="auto"/>
            <w:vAlign w:val="center"/>
          </w:tcPr>
          <w:p w14:paraId="6C6F80C8" w14:textId="77777777" w:rsidR="00E3391C" w:rsidRPr="00E3391C" w:rsidRDefault="00E3391C" w:rsidP="00E3391C">
            <w:pPr>
              <w:widowControl w:val="0"/>
              <w:suppressAutoHyphens w:val="0"/>
              <w:autoSpaceDE w:val="0"/>
              <w:autoSpaceDN w:val="0"/>
              <w:spacing w:after="0" w:line="240" w:lineRule="atLeast"/>
              <w:ind w:left="109" w:right="-15"/>
              <w:jc w:val="left"/>
              <w:rPr>
                <w:rFonts w:eastAsia="Tahoma"/>
                <w:b/>
                <w:sz w:val="18"/>
                <w:szCs w:val="18"/>
                <w:highlight w:val="yellow"/>
                <w:lang w:val="el-GR" w:eastAsia="en-US"/>
              </w:rPr>
            </w:pPr>
          </w:p>
        </w:tc>
        <w:tc>
          <w:tcPr>
            <w:tcW w:w="1276" w:type="dxa"/>
            <w:shd w:val="clear" w:color="auto" w:fill="auto"/>
            <w:vAlign w:val="center"/>
          </w:tcPr>
          <w:p w14:paraId="0CAC62AF" w14:textId="77777777" w:rsidR="00E3391C" w:rsidRPr="00E3391C" w:rsidRDefault="00E3391C" w:rsidP="00E3391C">
            <w:pPr>
              <w:widowControl w:val="0"/>
              <w:suppressAutoHyphens w:val="0"/>
              <w:autoSpaceDE w:val="0"/>
              <w:autoSpaceDN w:val="0"/>
              <w:spacing w:before="12" w:after="0"/>
              <w:jc w:val="left"/>
              <w:rPr>
                <w:rFonts w:eastAsia="Tahoma"/>
                <w:sz w:val="18"/>
                <w:szCs w:val="18"/>
                <w:highlight w:val="yellow"/>
                <w:lang w:val="el-GR" w:eastAsia="en-US"/>
              </w:rPr>
            </w:pPr>
          </w:p>
        </w:tc>
      </w:tr>
      <w:tr w:rsidR="00E3391C" w:rsidRPr="00E3391C" w14:paraId="3AC4712D" w14:textId="77777777" w:rsidTr="00451671">
        <w:trPr>
          <w:trHeight w:val="537"/>
        </w:trPr>
        <w:tc>
          <w:tcPr>
            <w:tcW w:w="709" w:type="dxa"/>
            <w:shd w:val="clear" w:color="auto" w:fill="auto"/>
          </w:tcPr>
          <w:p w14:paraId="15364DD8" w14:textId="77777777" w:rsidR="00E3391C" w:rsidRPr="00E3391C" w:rsidRDefault="00E3391C" w:rsidP="00E3391C">
            <w:pPr>
              <w:widowControl w:val="0"/>
              <w:suppressAutoHyphens w:val="0"/>
              <w:autoSpaceDE w:val="0"/>
              <w:autoSpaceDN w:val="0"/>
              <w:spacing w:after="0"/>
              <w:jc w:val="left"/>
              <w:rPr>
                <w:rFonts w:eastAsia="Tahoma"/>
                <w:sz w:val="18"/>
                <w:szCs w:val="18"/>
                <w:highlight w:val="yellow"/>
                <w:lang w:val="el-GR" w:eastAsia="en-US"/>
              </w:rPr>
            </w:pPr>
          </w:p>
        </w:tc>
        <w:tc>
          <w:tcPr>
            <w:tcW w:w="1842" w:type="dxa"/>
            <w:shd w:val="clear" w:color="auto" w:fill="auto"/>
            <w:vAlign w:val="center"/>
          </w:tcPr>
          <w:p w14:paraId="5F5525C4" w14:textId="77777777" w:rsidR="00E3391C" w:rsidRPr="00E3391C" w:rsidRDefault="00E3391C" w:rsidP="00E3391C">
            <w:pPr>
              <w:widowControl w:val="0"/>
              <w:suppressAutoHyphens w:val="0"/>
              <w:autoSpaceDE w:val="0"/>
              <w:autoSpaceDN w:val="0"/>
              <w:spacing w:after="0"/>
              <w:ind w:left="130" w:right="10"/>
              <w:jc w:val="left"/>
              <w:rPr>
                <w:rFonts w:eastAsia="Tahoma"/>
                <w:b/>
                <w:sz w:val="18"/>
                <w:szCs w:val="18"/>
                <w:highlight w:val="yellow"/>
                <w:lang w:val="el-GR" w:eastAsia="en-US"/>
              </w:rPr>
            </w:pPr>
          </w:p>
        </w:tc>
        <w:tc>
          <w:tcPr>
            <w:tcW w:w="1276" w:type="dxa"/>
            <w:shd w:val="clear" w:color="auto" w:fill="auto"/>
            <w:vAlign w:val="center"/>
          </w:tcPr>
          <w:p w14:paraId="6096C949" w14:textId="77777777" w:rsidR="00E3391C" w:rsidRPr="00E3391C" w:rsidRDefault="00E3391C" w:rsidP="00E3391C">
            <w:pPr>
              <w:widowControl w:val="0"/>
              <w:suppressAutoHyphens w:val="0"/>
              <w:autoSpaceDE w:val="0"/>
              <w:autoSpaceDN w:val="0"/>
              <w:spacing w:after="0"/>
              <w:ind w:left="119" w:right="127"/>
              <w:jc w:val="left"/>
              <w:rPr>
                <w:rFonts w:eastAsia="Tahoma"/>
                <w:b/>
                <w:sz w:val="18"/>
                <w:szCs w:val="18"/>
                <w:highlight w:val="yellow"/>
                <w:lang w:val="el-GR" w:eastAsia="en-US"/>
              </w:rPr>
            </w:pPr>
          </w:p>
        </w:tc>
        <w:tc>
          <w:tcPr>
            <w:tcW w:w="1701" w:type="dxa"/>
            <w:shd w:val="clear" w:color="auto" w:fill="auto"/>
            <w:vAlign w:val="center"/>
          </w:tcPr>
          <w:p w14:paraId="13B4E3BE" w14:textId="77777777" w:rsidR="00E3391C" w:rsidRPr="00E3391C" w:rsidRDefault="00E3391C" w:rsidP="00E3391C">
            <w:pPr>
              <w:widowControl w:val="0"/>
              <w:suppressAutoHyphens w:val="0"/>
              <w:autoSpaceDE w:val="0"/>
              <w:autoSpaceDN w:val="0"/>
              <w:spacing w:before="120" w:after="0"/>
              <w:ind w:left="140" w:right="20"/>
              <w:jc w:val="left"/>
              <w:rPr>
                <w:rFonts w:eastAsia="Tahoma"/>
                <w:b/>
                <w:sz w:val="18"/>
                <w:szCs w:val="18"/>
                <w:highlight w:val="yellow"/>
                <w:lang w:val="el-GR" w:eastAsia="en-US"/>
              </w:rPr>
            </w:pPr>
          </w:p>
        </w:tc>
        <w:tc>
          <w:tcPr>
            <w:tcW w:w="1559" w:type="dxa"/>
            <w:shd w:val="clear" w:color="auto" w:fill="auto"/>
            <w:vAlign w:val="center"/>
          </w:tcPr>
          <w:p w14:paraId="1D91AAEB" w14:textId="77777777" w:rsidR="00E3391C" w:rsidRPr="00E3391C" w:rsidRDefault="00E3391C" w:rsidP="00E3391C">
            <w:pPr>
              <w:widowControl w:val="0"/>
              <w:suppressAutoHyphens w:val="0"/>
              <w:autoSpaceDE w:val="0"/>
              <w:autoSpaceDN w:val="0"/>
              <w:spacing w:before="120" w:after="0"/>
              <w:ind w:left="142" w:right="289"/>
              <w:jc w:val="left"/>
              <w:rPr>
                <w:rFonts w:eastAsia="Tahoma"/>
                <w:b/>
                <w:sz w:val="18"/>
                <w:szCs w:val="18"/>
                <w:highlight w:val="yellow"/>
                <w:lang w:val="el-GR" w:eastAsia="en-US"/>
              </w:rPr>
            </w:pPr>
          </w:p>
        </w:tc>
        <w:tc>
          <w:tcPr>
            <w:tcW w:w="1701" w:type="dxa"/>
            <w:shd w:val="clear" w:color="auto" w:fill="auto"/>
            <w:vAlign w:val="center"/>
          </w:tcPr>
          <w:p w14:paraId="7856CA5E" w14:textId="77777777" w:rsidR="00E3391C" w:rsidRPr="00E3391C" w:rsidRDefault="00E3391C" w:rsidP="00E3391C">
            <w:pPr>
              <w:widowControl w:val="0"/>
              <w:suppressAutoHyphens w:val="0"/>
              <w:autoSpaceDE w:val="0"/>
              <w:autoSpaceDN w:val="0"/>
              <w:spacing w:after="0" w:line="240" w:lineRule="atLeast"/>
              <w:ind w:left="109" w:right="-15"/>
              <w:jc w:val="left"/>
              <w:rPr>
                <w:rFonts w:eastAsia="Tahoma"/>
                <w:b/>
                <w:sz w:val="18"/>
                <w:szCs w:val="18"/>
                <w:highlight w:val="yellow"/>
                <w:lang w:val="el-GR" w:eastAsia="en-US"/>
              </w:rPr>
            </w:pPr>
          </w:p>
        </w:tc>
        <w:tc>
          <w:tcPr>
            <w:tcW w:w="1276" w:type="dxa"/>
            <w:shd w:val="clear" w:color="auto" w:fill="auto"/>
            <w:vAlign w:val="center"/>
          </w:tcPr>
          <w:p w14:paraId="349E5F8D" w14:textId="77777777" w:rsidR="00E3391C" w:rsidRPr="00E3391C" w:rsidRDefault="00E3391C" w:rsidP="00E3391C">
            <w:pPr>
              <w:widowControl w:val="0"/>
              <w:suppressAutoHyphens w:val="0"/>
              <w:autoSpaceDE w:val="0"/>
              <w:autoSpaceDN w:val="0"/>
              <w:spacing w:before="12" w:after="0"/>
              <w:jc w:val="left"/>
              <w:rPr>
                <w:rFonts w:eastAsia="Tahoma"/>
                <w:sz w:val="18"/>
                <w:szCs w:val="18"/>
                <w:highlight w:val="yellow"/>
                <w:lang w:val="el-GR" w:eastAsia="en-US"/>
              </w:rPr>
            </w:pPr>
          </w:p>
        </w:tc>
      </w:tr>
    </w:tbl>
    <w:p w14:paraId="1D3693BB" w14:textId="77777777" w:rsidR="00E3391C" w:rsidRPr="00E3391C" w:rsidRDefault="00E3391C" w:rsidP="00E3391C">
      <w:pPr>
        <w:spacing w:before="1" w:after="240"/>
        <w:ind w:left="142"/>
        <w:rPr>
          <w:highlight w:val="yellow"/>
          <w:lang w:val="el-GR"/>
        </w:rPr>
      </w:pPr>
    </w:p>
    <w:p w14:paraId="51CE323E" w14:textId="77777777" w:rsidR="00E3391C" w:rsidRPr="00E3391C" w:rsidRDefault="00E3391C" w:rsidP="00E3391C">
      <w:pPr>
        <w:spacing w:before="100" w:after="240" w:line="360" w:lineRule="auto"/>
        <w:ind w:right="284"/>
        <w:rPr>
          <w:lang w:val="el-GR"/>
        </w:rPr>
      </w:pPr>
      <w:r w:rsidRPr="00E3391C">
        <w:rPr>
          <w:lang w:val="el-GR"/>
        </w:rPr>
        <w:t>Εφόσον το αντικείμενο της σύμβασης δεν έχει ολοκληρωθεί θα λαμβάνεται υπόψη το ύψος της</w:t>
      </w:r>
      <w:r w:rsidRPr="00E3391C">
        <w:rPr>
          <w:spacing w:val="1"/>
          <w:lang w:val="el-GR"/>
        </w:rPr>
        <w:t xml:space="preserve"> </w:t>
      </w:r>
      <w:r w:rsidRPr="00E3391C">
        <w:rPr>
          <w:lang w:val="el-GR"/>
        </w:rPr>
        <w:t>εκτελεσθείσας δαπάνης που καλύπτεται από τιμολόγια και βεβαιώσεις καλής εκτέλεσης, μέχρι την</w:t>
      </w:r>
      <w:r w:rsidRPr="00E3391C">
        <w:rPr>
          <w:spacing w:val="1"/>
          <w:lang w:val="el-GR"/>
        </w:rPr>
        <w:t xml:space="preserve"> </w:t>
      </w:r>
      <w:r w:rsidRPr="00E3391C">
        <w:rPr>
          <w:lang w:val="el-GR"/>
        </w:rPr>
        <w:t>υποβολή</w:t>
      </w:r>
      <w:r w:rsidRPr="00E3391C">
        <w:rPr>
          <w:spacing w:val="-2"/>
          <w:lang w:val="el-GR"/>
        </w:rPr>
        <w:t xml:space="preserve"> </w:t>
      </w:r>
      <w:r w:rsidRPr="00E3391C">
        <w:rPr>
          <w:lang w:val="el-GR"/>
        </w:rPr>
        <w:t>προσφοράς.</w:t>
      </w:r>
    </w:p>
    <w:p w14:paraId="6E6A4F09" w14:textId="77777777" w:rsidR="00E3391C" w:rsidRPr="00E3391C" w:rsidRDefault="00E3391C" w:rsidP="00E3391C">
      <w:pPr>
        <w:spacing w:after="240" w:line="360" w:lineRule="auto"/>
        <w:ind w:right="284"/>
        <w:rPr>
          <w:lang w:val="el-GR"/>
        </w:rPr>
      </w:pPr>
      <w:r w:rsidRPr="00E3391C">
        <w:rPr>
          <w:lang w:val="el-GR"/>
        </w:rPr>
        <w:t>Ο συνολικός προϋπολογισμός των ανωτέρω παροχών υπηρεσιών φύλαξης θα πρέπει να είναι</w:t>
      </w:r>
      <w:r w:rsidRPr="00E3391C">
        <w:rPr>
          <w:spacing w:val="1"/>
          <w:lang w:val="el-GR"/>
        </w:rPr>
        <w:t xml:space="preserve"> </w:t>
      </w:r>
      <w:r w:rsidRPr="00E3391C">
        <w:rPr>
          <w:lang w:val="el-GR"/>
        </w:rPr>
        <w:t>τουλάχιστον</w:t>
      </w:r>
      <w:r w:rsidRPr="00E3391C">
        <w:rPr>
          <w:spacing w:val="-1"/>
          <w:lang w:val="el-GR"/>
        </w:rPr>
        <w:t xml:space="preserve"> </w:t>
      </w:r>
      <w:r w:rsidRPr="00E3391C">
        <w:rPr>
          <w:lang w:val="el-GR"/>
        </w:rPr>
        <w:t>ίσος</w:t>
      </w:r>
      <w:r w:rsidRPr="00E3391C">
        <w:rPr>
          <w:spacing w:val="-1"/>
          <w:lang w:val="el-GR"/>
        </w:rPr>
        <w:t xml:space="preserve"> </w:t>
      </w:r>
      <w:r w:rsidRPr="00E3391C">
        <w:rPr>
          <w:lang w:val="el-GR"/>
        </w:rPr>
        <w:t>με το</w:t>
      </w:r>
      <w:r w:rsidRPr="00E3391C">
        <w:rPr>
          <w:spacing w:val="-2"/>
          <w:lang w:val="el-GR"/>
        </w:rPr>
        <w:t xml:space="preserve"> </w:t>
      </w:r>
      <w:r w:rsidRPr="00E3391C">
        <w:rPr>
          <w:lang w:val="el-GR"/>
        </w:rPr>
        <w:t>50</w:t>
      </w:r>
      <w:r w:rsidRPr="00E3391C">
        <w:rPr>
          <w:spacing w:val="-1"/>
          <w:lang w:val="el-GR"/>
        </w:rPr>
        <w:t xml:space="preserve"> </w:t>
      </w:r>
      <w:r w:rsidRPr="00E3391C">
        <w:rPr>
          <w:lang w:val="el-GR"/>
        </w:rPr>
        <w:t>%</w:t>
      </w:r>
      <w:r w:rsidRPr="00E3391C">
        <w:rPr>
          <w:spacing w:val="-1"/>
          <w:lang w:val="el-GR"/>
        </w:rPr>
        <w:t xml:space="preserve"> </w:t>
      </w:r>
      <w:r w:rsidRPr="00E3391C">
        <w:rPr>
          <w:lang w:val="el-GR"/>
        </w:rPr>
        <w:t>της</w:t>
      </w:r>
      <w:r w:rsidRPr="00E3391C">
        <w:rPr>
          <w:spacing w:val="-1"/>
          <w:lang w:val="el-GR"/>
        </w:rPr>
        <w:t xml:space="preserve"> </w:t>
      </w:r>
      <w:r w:rsidRPr="00E3391C">
        <w:rPr>
          <w:lang w:val="el-GR"/>
        </w:rPr>
        <w:t>εκτιμώμενης αξίας</w:t>
      </w:r>
      <w:r w:rsidRPr="00E3391C">
        <w:rPr>
          <w:spacing w:val="-1"/>
          <w:lang w:val="el-GR"/>
        </w:rPr>
        <w:t xml:space="preserve"> </w:t>
      </w:r>
      <w:r w:rsidRPr="00E3391C">
        <w:rPr>
          <w:lang w:val="el-GR"/>
        </w:rPr>
        <w:t>εκάστου Τμήματος</w:t>
      </w:r>
      <w:r w:rsidRPr="00E3391C">
        <w:rPr>
          <w:spacing w:val="-2"/>
          <w:lang w:val="el-GR"/>
        </w:rPr>
        <w:t xml:space="preserve"> </w:t>
      </w:r>
      <w:r w:rsidRPr="00E3391C">
        <w:rPr>
          <w:lang w:val="el-GR"/>
        </w:rPr>
        <w:t>προ</w:t>
      </w:r>
      <w:r w:rsidRPr="00E3391C">
        <w:rPr>
          <w:spacing w:val="-1"/>
          <w:lang w:val="el-GR"/>
        </w:rPr>
        <w:t xml:space="preserve"> </w:t>
      </w:r>
      <w:r w:rsidRPr="00E3391C">
        <w:rPr>
          <w:lang w:val="el-GR"/>
        </w:rPr>
        <w:t>Φ.Π.Α.</w:t>
      </w:r>
    </w:p>
    <w:p w14:paraId="450C263C" w14:textId="6F15C6EE" w:rsidR="00C47FAA" w:rsidRPr="00C340F3" w:rsidRDefault="00E3391C" w:rsidP="00814D32">
      <w:pPr>
        <w:widowControl w:val="0"/>
        <w:numPr>
          <w:ilvl w:val="0"/>
          <w:numId w:val="14"/>
        </w:numPr>
        <w:tabs>
          <w:tab w:val="left" w:pos="0"/>
        </w:tabs>
        <w:suppressAutoHyphens w:val="0"/>
        <w:autoSpaceDE w:val="0"/>
        <w:autoSpaceDN w:val="0"/>
        <w:spacing w:after="0" w:line="360" w:lineRule="auto"/>
        <w:ind w:left="142" w:right="237" w:hanging="142"/>
        <w:rPr>
          <w:rFonts w:ascii="Wingdings" w:hAnsi="Wingdings" w:cs="Times New Roman"/>
          <w:szCs w:val="22"/>
          <w:lang w:val="el-GR" w:eastAsia="el-GR"/>
        </w:rPr>
      </w:pPr>
      <w:r w:rsidRPr="00E3391C">
        <w:rPr>
          <w:rFonts w:cs="Times New Roman"/>
          <w:szCs w:val="22"/>
          <w:lang w:val="el-GR" w:eastAsia="el-GR"/>
        </w:rPr>
        <w:t>Υπεύθυνη δήλωση ότι: i) το προσωπικό που διαθέτουν έχει την απαιτούμενη άδεια εργασίας</w:t>
      </w:r>
      <w:r w:rsidRPr="00E3391C">
        <w:rPr>
          <w:rFonts w:cs="Times New Roman"/>
          <w:spacing w:val="1"/>
          <w:szCs w:val="22"/>
          <w:lang w:val="el-GR" w:eastAsia="el-GR"/>
        </w:rPr>
        <w:t xml:space="preserve"> </w:t>
      </w:r>
      <w:r w:rsidRPr="00E3391C">
        <w:rPr>
          <w:rFonts w:cs="Times New Roman"/>
          <w:szCs w:val="22"/>
          <w:lang w:val="el-GR" w:eastAsia="el-GR"/>
        </w:rPr>
        <w:t>σύμφωνα με τα οριζόμενα στο άρθρο 3 του ν. 2518/1997 όπως ισχύει. ii) κατά το στάδιο</w:t>
      </w:r>
      <w:r w:rsidRPr="00E3391C">
        <w:rPr>
          <w:rFonts w:cs="Times New Roman"/>
          <w:spacing w:val="1"/>
          <w:szCs w:val="22"/>
          <w:lang w:val="el-GR" w:eastAsia="el-GR"/>
        </w:rPr>
        <w:t xml:space="preserve"> </w:t>
      </w:r>
      <w:r w:rsidRPr="00E3391C">
        <w:rPr>
          <w:rFonts w:cs="Times New Roman"/>
          <w:szCs w:val="22"/>
          <w:lang w:val="el-GR" w:eastAsia="el-GR"/>
        </w:rPr>
        <w:t>υπογραφής της σύμβασης θα</w:t>
      </w:r>
      <w:r w:rsidRPr="00E3391C">
        <w:rPr>
          <w:rFonts w:cs="Times New Roman"/>
          <w:spacing w:val="1"/>
          <w:szCs w:val="22"/>
          <w:lang w:val="el-GR" w:eastAsia="el-GR"/>
        </w:rPr>
        <w:t xml:space="preserve"> </w:t>
      </w:r>
      <w:r w:rsidRPr="00E3391C">
        <w:rPr>
          <w:rFonts w:cs="Times New Roman"/>
          <w:szCs w:val="22"/>
          <w:lang w:val="el-GR" w:eastAsia="el-GR"/>
        </w:rPr>
        <w:t>καταθέσει στην αναθέτουσα αρχή αντίγραφα των αδειών</w:t>
      </w:r>
      <w:r w:rsidRPr="00E3391C">
        <w:rPr>
          <w:rFonts w:cs="Times New Roman"/>
          <w:spacing w:val="1"/>
          <w:szCs w:val="22"/>
          <w:lang w:val="el-GR" w:eastAsia="el-GR"/>
        </w:rPr>
        <w:t xml:space="preserve"> </w:t>
      </w:r>
      <w:r w:rsidRPr="00E3391C">
        <w:rPr>
          <w:rFonts w:cs="Times New Roman"/>
          <w:szCs w:val="22"/>
          <w:lang w:val="el-GR" w:eastAsia="el-GR"/>
        </w:rPr>
        <w:t>εργασίας</w:t>
      </w:r>
      <w:r w:rsidRPr="00E3391C">
        <w:rPr>
          <w:rFonts w:cs="Times New Roman"/>
          <w:spacing w:val="-1"/>
          <w:szCs w:val="22"/>
          <w:lang w:val="el-GR" w:eastAsia="el-GR"/>
        </w:rPr>
        <w:t xml:space="preserve"> </w:t>
      </w:r>
      <w:r w:rsidRPr="00E3391C">
        <w:rPr>
          <w:rFonts w:cs="Times New Roman"/>
          <w:szCs w:val="22"/>
          <w:lang w:val="el-GR" w:eastAsia="el-GR"/>
        </w:rPr>
        <w:t>του</w:t>
      </w:r>
      <w:r w:rsidRPr="00E3391C">
        <w:rPr>
          <w:rFonts w:cs="Times New Roman"/>
          <w:spacing w:val="-1"/>
          <w:szCs w:val="22"/>
          <w:lang w:val="el-GR" w:eastAsia="el-GR"/>
        </w:rPr>
        <w:t xml:space="preserve"> </w:t>
      </w:r>
      <w:r w:rsidRPr="00E3391C">
        <w:rPr>
          <w:rFonts w:cs="Times New Roman"/>
          <w:szCs w:val="22"/>
          <w:lang w:val="el-GR" w:eastAsia="el-GR"/>
        </w:rPr>
        <w:t>προσωπικού</w:t>
      </w:r>
      <w:r w:rsidRPr="00E3391C">
        <w:rPr>
          <w:rFonts w:cs="Times New Roman"/>
          <w:spacing w:val="-2"/>
          <w:szCs w:val="22"/>
          <w:lang w:val="el-GR" w:eastAsia="el-GR"/>
        </w:rPr>
        <w:t xml:space="preserve"> </w:t>
      </w:r>
      <w:r w:rsidRPr="00E3391C">
        <w:rPr>
          <w:rFonts w:cs="Times New Roman"/>
          <w:szCs w:val="22"/>
          <w:lang w:val="el-GR" w:eastAsia="el-GR"/>
        </w:rPr>
        <w:t>ασφαλείας</w:t>
      </w:r>
      <w:r w:rsidRPr="00E3391C">
        <w:rPr>
          <w:rFonts w:cs="Times New Roman"/>
          <w:spacing w:val="-1"/>
          <w:szCs w:val="22"/>
          <w:lang w:val="el-GR" w:eastAsia="el-GR"/>
        </w:rPr>
        <w:t xml:space="preserve"> </w:t>
      </w:r>
      <w:r w:rsidRPr="00E3391C">
        <w:rPr>
          <w:rFonts w:cs="Times New Roman"/>
          <w:szCs w:val="22"/>
          <w:lang w:val="el-GR" w:eastAsia="el-GR"/>
        </w:rPr>
        <w:t>που</w:t>
      </w:r>
      <w:r w:rsidRPr="00E3391C">
        <w:rPr>
          <w:rFonts w:cs="Times New Roman"/>
          <w:spacing w:val="-2"/>
          <w:szCs w:val="22"/>
          <w:lang w:val="el-GR" w:eastAsia="el-GR"/>
        </w:rPr>
        <w:t xml:space="preserve"> </w:t>
      </w:r>
      <w:r w:rsidRPr="00E3391C">
        <w:rPr>
          <w:rFonts w:cs="Times New Roman"/>
          <w:szCs w:val="22"/>
          <w:lang w:val="el-GR" w:eastAsia="el-GR"/>
        </w:rPr>
        <w:t>θα</w:t>
      </w:r>
      <w:r w:rsidRPr="00E3391C">
        <w:rPr>
          <w:rFonts w:cs="Times New Roman"/>
          <w:spacing w:val="-1"/>
          <w:szCs w:val="22"/>
          <w:lang w:val="el-GR" w:eastAsia="el-GR"/>
        </w:rPr>
        <w:t xml:space="preserve"> </w:t>
      </w:r>
      <w:r w:rsidRPr="00E3391C">
        <w:rPr>
          <w:rFonts w:cs="Times New Roman"/>
          <w:szCs w:val="22"/>
          <w:lang w:val="el-GR" w:eastAsia="el-GR"/>
        </w:rPr>
        <w:t>χρησιμοποιήσει.</w:t>
      </w:r>
    </w:p>
    <w:p w14:paraId="2C0375FC" w14:textId="77777777" w:rsidR="00E3391C" w:rsidRPr="00C47FAA" w:rsidRDefault="00E3391C" w:rsidP="00E3391C">
      <w:pPr>
        <w:pStyle w:val="Bodytext80"/>
        <w:spacing w:before="0" w:line="360" w:lineRule="auto"/>
        <w:ind w:left="360" w:right="159"/>
        <w:rPr>
          <w:rFonts w:asciiTheme="minorHAnsi" w:hAnsiTheme="minorHAnsi" w:cstheme="minorHAnsi"/>
          <w:bCs/>
        </w:rPr>
      </w:pPr>
    </w:p>
    <w:p w14:paraId="2C813520" w14:textId="77777777" w:rsidR="002D098C" w:rsidRDefault="005363F3" w:rsidP="00C47FAA">
      <w:pPr>
        <w:spacing w:after="0" w:line="360" w:lineRule="auto"/>
        <w:rPr>
          <w:rFonts w:asciiTheme="minorHAnsi" w:hAnsiTheme="minorHAnsi" w:cstheme="minorHAnsi"/>
          <w:szCs w:val="22"/>
          <w:lang w:val="el-GR"/>
        </w:rPr>
      </w:pPr>
      <w:r w:rsidRPr="001E4739">
        <w:rPr>
          <w:rFonts w:asciiTheme="minorHAnsi" w:eastAsia="Arial Unicode MS" w:hAnsiTheme="minorHAnsi" w:cstheme="minorHAnsi"/>
          <w:b/>
          <w:bCs/>
          <w:szCs w:val="22"/>
          <w:lang w:val="el-GR"/>
        </w:rPr>
        <w:t xml:space="preserve">Β.5 </w:t>
      </w:r>
      <w:r w:rsidR="0015669B">
        <w:rPr>
          <w:rFonts w:asciiTheme="minorHAnsi" w:eastAsia="Arial Unicode MS" w:hAnsiTheme="minorHAnsi" w:cstheme="minorHAnsi"/>
          <w:b/>
          <w:bCs/>
          <w:szCs w:val="22"/>
          <w:lang w:val="el-GR"/>
        </w:rPr>
        <w:t xml:space="preserve"> </w:t>
      </w:r>
      <w:r w:rsidR="0015669B" w:rsidRPr="0015669B">
        <w:rPr>
          <w:rFonts w:asciiTheme="minorHAnsi" w:hAnsiTheme="minorHAnsi" w:cstheme="minorHAnsi"/>
          <w:szCs w:val="22"/>
          <w:lang w:val="el-GR"/>
        </w:rPr>
        <w:t xml:space="preserve">Για την απόδειξη της συμμόρφωσής τους </w:t>
      </w:r>
      <w:r w:rsidR="0015669B" w:rsidRPr="0015669B">
        <w:rPr>
          <w:rFonts w:asciiTheme="minorHAnsi" w:hAnsiTheme="minorHAnsi" w:cstheme="minorHAnsi"/>
          <w:b/>
          <w:szCs w:val="22"/>
          <w:lang w:val="el-GR"/>
        </w:rPr>
        <w:t>με πρότυπα διασφάλισης ποιότητας και πρότυπα περιβαλλοντικής διαχείρισης</w:t>
      </w:r>
      <w:r w:rsidR="0015669B" w:rsidRPr="0015669B">
        <w:rPr>
          <w:rFonts w:asciiTheme="minorHAnsi" w:hAnsiTheme="minorHAnsi" w:cstheme="minorHAnsi"/>
          <w:szCs w:val="22"/>
          <w:lang w:val="el-GR"/>
        </w:rPr>
        <w:t xml:space="preserve"> της παραγράφου </w:t>
      </w:r>
      <w:r w:rsidR="0015669B" w:rsidRPr="002D098C">
        <w:rPr>
          <w:rFonts w:asciiTheme="minorHAnsi" w:hAnsiTheme="minorHAnsi" w:cstheme="minorHAnsi"/>
          <w:b/>
          <w:szCs w:val="22"/>
          <w:lang w:val="el-GR"/>
        </w:rPr>
        <w:t>2.2.7</w:t>
      </w:r>
      <w:r w:rsidR="002D098C">
        <w:rPr>
          <w:rFonts w:asciiTheme="minorHAnsi" w:hAnsiTheme="minorHAnsi" w:cstheme="minorHAnsi"/>
          <w:szCs w:val="22"/>
          <w:lang w:val="el-GR"/>
        </w:rPr>
        <w:t>:</w:t>
      </w:r>
    </w:p>
    <w:p w14:paraId="6B1B68A1" w14:textId="77777777" w:rsidR="002D098C" w:rsidRPr="002D098C" w:rsidRDefault="002D098C" w:rsidP="002D098C">
      <w:pPr>
        <w:pStyle w:val="Bodytext80"/>
        <w:spacing w:before="0" w:line="360" w:lineRule="auto"/>
        <w:ind w:left="23" w:right="159"/>
        <w:rPr>
          <w:rFonts w:asciiTheme="minorHAnsi" w:hAnsiTheme="minorHAnsi" w:cstheme="minorHAnsi"/>
        </w:rPr>
      </w:pPr>
      <w:r w:rsidRPr="002D098C">
        <w:rPr>
          <w:rFonts w:asciiTheme="minorHAnsi" w:hAnsiTheme="minorHAnsi" w:cstheme="minorHAnsi"/>
        </w:rPr>
        <w:t xml:space="preserve">Για την απόδειξη της συμμόρφωσης με τα </w:t>
      </w:r>
      <w:r w:rsidRPr="002D098C">
        <w:rPr>
          <w:rFonts w:asciiTheme="minorHAnsi" w:hAnsiTheme="minorHAnsi" w:cstheme="minorHAnsi"/>
          <w:b/>
        </w:rPr>
        <w:t>πρότυπα διασφάλισης ποιότητας και πρότυπα περιβαλλοντικής διαχείρισης</w:t>
      </w:r>
      <w:r w:rsidRPr="002D098C">
        <w:rPr>
          <w:rFonts w:asciiTheme="minorHAnsi" w:hAnsiTheme="minorHAnsi" w:cstheme="minorHAnsi"/>
        </w:rPr>
        <w:t xml:space="preserve">, </w:t>
      </w:r>
      <w:r w:rsidRPr="002D098C">
        <w:rPr>
          <w:rFonts w:asciiTheme="minorHAnsi" w:eastAsia="Arial Unicode MS" w:hAnsiTheme="minorHAnsi" w:cstheme="minorHAnsi"/>
          <w:b/>
          <w:bCs/>
        </w:rPr>
        <w:t>ο προσωρινός ανάδοχος</w:t>
      </w:r>
      <w:r w:rsidRPr="002D098C">
        <w:rPr>
          <w:rFonts w:asciiTheme="minorHAnsi" w:eastAsia="Arial Unicode MS" w:hAnsiTheme="minorHAnsi" w:cstheme="minorHAnsi"/>
          <w:bCs/>
        </w:rPr>
        <w:t xml:space="preserve"> </w:t>
      </w:r>
      <w:r w:rsidRPr="002D098C">
        <w:rPr>
          <w:rFonts w:asciiTheme="minorHAnsi" w:eastAsia="Arial Unicode MS" w:hAnsiTheme="minorHAnsi" w:cstheme="minorHAnsi"/>
          <w:b/>
          <w:bCs/>
        </w:rPr>
        <w:t xml:space="preserve">κατά το στάδιο της </w:t>
      </w:r>
      <w:r w:rsidRPr="002D098C">
        <w:rPr>
          <w:rFonts w:asciiTheme="minorHAnsi" w:hAnsiTheme="minorHAnsi" w:cstheme="minorHAnsi"/>
          <w:b/>
        </w:rPr>
        <w:t>Πρόσκληση υποβολής δικαιολογητικών κατακύρωσης</w:t>
      </w:r>
      <w:r w:rsidRPr="002D098C">
        <w:rPr>
          <w:rFonts w:asciiTheme="minorHAnsi" w:eastAsia="Arial Unicode MS" w:hAnsiTheme="minorHAnsi" w:cstheme="minorHAnsi"/>
          <w:bCs/>
        </w:rPr>
        <w:t xml:space="preserve"> προσκομίζει αντίστοιχα</w:t>
      </w:r>
      <w:r w:rsidRPr="002D098C">
        <w:rPr>
          <w:rFonts w:asciiTheme="minorHAnsi" w:hAnsiTheme="minorHAnsi" w:cstheme="minorHAnsi"/>
        </w:rPr>
        <w:t>:</w:t>
      </w:r>
    </w:p>
    <w:p w14:paraId="4137C93E" w14:textId="2E3C5458" w:rsidR="00C340F3" w:rsidRDefault="00C340F3" w:rsidP="00A451FF">
      <w:pPr>
        <w:pStyle w:val="Bodytext80"/>
        <w:numPr>
          <w:ilvl w:val="0"/>
          <w:numId w:val="11"/>
        </w:numPr>
        <w:spacing w:before="0" w:line="360" w:lineRule="auto"/>
        <w:ind w:right="159"/>
        <w:rPr>
          <w:rFonts w:asciiTheme="minorHAnsi" w:hAnsiTheme="minorHAnsi" w:cstheme="minorHAnsi"/>
        </w:rPr>
      </w:pPr>
      <w:r w:rsidRPr="00C340F3">
        <w:rPr>
          <w:rFonts w:asciiTheme="minorHAnsi" w:hAnsiTheme="minorHAnsi" w:cstheme="minorHAnsi"/>
        </w:rPr>
        <w:t xml:space="preserve">Πιστοποιητικό σε ισχύ, από ανεξάρτητο διαπιστευμένο φορέα για τη διαχείριση της   ποιότητας   σύμφωνα με </w:t>
      </w:r>
      <w:r w:rsidR="004F1342">
        <w:rPr>
          <w:rFonts w:asciiTheme="minorHAnsi" w:hAnsiTheme="minorHAnsi" w:cstheme="minorHAnsi"/>
        </w:rPr>
        <w:t>το διεθνές πρότυπο ISO 9001</w:t>
      </w:r>
      <w:r w:rsidRPr="00C340F3">
        <w:rPr>
          <w:rFonts w:asciiTheme="minorHAnsi" w:hAnsiTheme="minorHAnsi" w:cstheme="minorHAnsi"/>
        </w:rPr>
        <w:t xml:space="preserve"> ή άλλο ισοδύναμο</w:t>
      </w:r>
      <w:r>
        <w:rPr>
          <w:rFonts w:asciiTheme="minorHAnsi" w:hAnsiTheme="minorHAnsi" w:cstheme="minorHAnsi"/>
        </w:rPr>
        <w:t>.</w:t>
      </w:r>
    </w:p>
    <w:p w14:paraId="667722A2" w14:textId="7E2BC288" w:rsidR="002D098C" w:rsidRPr="002D098C" w:rsidRDefault="002D098C" w:rsidP="00A451FF">
      <w:pPr>
        <w:pStyle w:val="Bodytext80"/>
        <w:numPr>
          <w:ilvl w:val="0"/>
          <w:numId w:val="11"/>
        </w:numPr>
        <w:spacing w:before="0" w:line="360" w:lineRule="auto"/>
        <w:ind w:right="159"/>
        <w:rPr>
          <w:rFonts w:asciiTheme="minorHAnsi" w:hAnsiTheme="minorHAnsi" w:cstheme="minorHAnsi"/>
        </w:rPr>
      </w:pPr>
      <w:r w:rsidRPr="002D098C">
        <w:rPr>
          <w:rFonts w:asciiTheme="minorHAnsi" w:hAnsiTheme="minorHAnsi" w:cstheme="minorHAnsi"/>
        </w:rPr>
        <w:t xml:space="preserve">Πιστοποιητικό σε ισχύ από ανεξάρτητο διαπιστευμένο φορέα για την υγεία και ασφάλεια στην εργασία σύμφωνα με το διεθνές πρότυπο </w:t>
      </w:r>
      <w:r w:rsidR="004F1342">
        <w:rPr>
          <w:rFonts w:asciiTheme="minorHAnsi" w:hAnsiTheme="minorHAnsi" w:cstheme="minorHAnsi"/>
        </w:rPr>
        <w:t>OHSAS 18001</w:t>
      </w:r>
      <w:r w:rsidR="00C340F3" w:rsidRPr="00C340F3">
        <w:rPr>
          <w:rFonts w:asciiTheme="minorHAnsi" w:hAnsiTheme="minorHAnsi" w:cstheme="minorHAnsi"/>
        </w:rPr>
        <w:t xml:space="preserve"> ή άλλο ισοδύναμο</w:t>
      </w:r>
      <w:r w:rsidR="00C340F3">
        <w:rPr>
          <w:rFonts w:asciiTheme="minorHAnsi" w:hAnsiTheme="minorHAnsi" w:cstheme="minorHAnsi"/>
        </w:rPr>
        <w:t xml:space="preserve">. </w:t>
      </w:r>
    </w:p>
    <w:p w14:paraId="037886E8" w14:textId="77777777" w:rsidR="002D098C" w:rsidRDefault="002D098C" w:rsidP="00A451FF">
      <w:pPr>
        <w:pStyle w:val="Bodytext80"/>
        <w:numPr>
          <w:ilvl w:val="0"/>
          <w:numId w:val="11"/>
        </w:numPr>
        <w:spacing w:before="0" w:line="360" w:lineRule="auto"/>
        <w:ind w:right="159"/>
        <w:rPr>
          <w:rFonts w:asciiTheme="minorHAnsi" w:hAnsiTheme="minorHAnsi" w:cstheme="minorHAnsi"/>
        </w:rPr>
      </w:pPr>
      <w:r w:rsidRPr="002D098C">
        <w:rPr>
          <w:rFonts w:asciiTheme="minorHAnsi" w:hAnsiTheme="minorHAnsi" w:cstheme="minorHAnsi"/>
        </w:rPr>
        <w:t>Πιστοποιητικό σε ισχύ, από ανεξάρτητο διαπιστευμένο φορέα Συστήματος Περιβαλλοντικής Διαχείρισης ISO 14001 ή άλλο ισοδύναμο.</w:t>
      </w:r>
    </w:p>
    <w:p w14:paraId="0F1DE371" w14:textId="77777777" w:rsidR="00C340F3" w:rsidRPr="00243B94" w:rsidRDefault="00C340F3" w:rsidP="00C340F3">
      <w:pPr>
        <w:pStyle w:val="Bodytext80"/>
        <w:spacing w:before="0" w:line="360" w:lineRule="auto"/>
        <w:ind w:right="159"/>
        <w:rPr>
          <w:rFonts w:asciiTheme="minorHAnsi" w:hAnsiTheme="minorHAnsi" w:cstheme="minorHAnsi"/>
        </w:rPr>
      </w:pPr>
    </w:p>
    <w:p w14:paraId="6C92DC0D" w14:textId="16A6DAB5" w:rsidR="003323E9" w:rsidRPr="001E4739" w:rsidRDefault="005363F3" w:rsidP="0025709A">
      <w:pPr>
        <w:pStyle w:val="1f0"/>
        <w:shd w:val="clear" w:color="auto" w:fill="auto"/>
        <w:tabs>
          <w:tab w:val="left" w:pos="390"/>
        </w:tabs>
        <w:spacing w:before="120" w:after="120" w:line="360" w:lineRule="auto"/>
        <w:ind w:right="23" w:firstLine="0"/>
        <w:jc w:val="both"/>
        <w:rPr>
          <w:rFonts w:asciiTheme="minorHAnsi" w:hAnsiTheme="minorHAnsi" w:cstheme="minorHAnsi"/>
          <w:b w:val="0"/>
        </w:rPr>
      </w:pPr>
      <w:r w:rsidRPr="001E4739">
        <w:rPr>
          <w:rFonts w:asciiTheme="minorHAnsi" w:eastAsia="Arial Unicode MS" w:hAnsiTheme="minorHAnsi" w:cstheme="minorHAnsi"/>
          <w:bCs w:val="0"/>
        </w:rPr>
        <w:t>Β.6.</w:t>
      </w:r>
      <w:r w:rsidRPr="001E4739">
        <w:rPr>
          <w:rFonts w:asciiTheme="minorHAnsi" w:eastAsia="Arial Unicode MS" w:hAnsiTheme="minorHAnsi" w:cstheme="minorHAnsi"/>
          <w:b w:val="0"/>
        </w:rPr>
        <w:t xml:space="preserve"> </w:t>
      </w:r>
      <w:r w:rsidR="003323E9" w:rsidRPr="001E4739">
        <w:rPr>
          <w:rFonts w:asciiTheme="minorHAnsi" w:hAnsiTheme="minorHAnsi" w:cstheme="minorHAnsi"/>
          <w:b w:val="0"/>
        </w:rPr>
        <w:t xml:space="preserve">Για την απόδειξη της </w:t>
      </w:r>
      <w:r w:rsidR="003323E9" w:rsidRPr="001E4739">
        <w:rPr>
          <w:rFonts w:asciiTheme="minorHAnsi" w:hAnsiTheme="minorHAnsi" w:cstheme="minorHAnsi"/>
        </w:rPr>
        <w:t>νόμιμης εκπροσώπησης</w:t>
      </w:r>
      <w:r w:rsidR="003323E9" w:rsidRPr="001E4739">
        <w:rPr>
          <w:rFonts w:asciiTheme="minorHAnsi" w:hAnsiTheme="minorHAnsi" w:cstheme="minorHAnsi"/>
          <w:b w:val="0"/>
        </w:rPr>
        <w:t>,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w:t>
      </w:r>
      <w:r w:rsidR="00880099">
        <w:rPr>
          <w:rFonts w:asciiTheme="minorHAnsi" w:hAnsiTheme="minorHAnsi" w:cstheme="minorHAnsi"/>
          <w:b w:val="0"/>
        </w:rPr>
        <w:t xml:space="preserve"> </w:t>
      </w:r>
      <w:r w:rsidR="003323E9" w:rsidRPr="001E4739">
        <w:rPr>
          <w:rFonts w:asciiTheme="minorHAnsi" w:hAnsiTheme="minorHAnsi" w:cstheme="minorHAnsi"/>
          <w:b w:val="0"/>
        </w:rPr>
        <w:t>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sidR="003323E9" w:rsidRPr="001E4739">
        <w:rPr>
          <w:rFonts w:asciiTheme="minorHAnsi" w:hAnsiTheme="minorHAnsi" w:cstheme="minorHAnsi"/>
          <w:b w:val="0"/>
          <w:vertAlign w:val="superscript"/>
        </w:rPr>
        <w:t xml:space="preserve"> </w:t>
      </w:r>
      <w:r w:rsidR="003323E9" w:rsidRPr="001E4739">
        <w:rPr>
          <w:rFonts w:asciiTheme="minorHAnsi" w:hAnsiTheme="minorHAnsi" w:cstheme="minorHAnsi"/>
          <w:b w:val="0"/>
          <w:vertAlign w:val="superscript"/>
        </w:rPr>
        <w:footnoteReference w:id="39"/>
      </w:r>
      <w:r w:rsidR="003323E9" w:rsidRPr="001E4739">
        <w:rPr>
          <w:rFonts w:asciiTheme="minorHAnsi" w:hAnsiTheme="minorHAnsi" w:cstheme="minorHAnsi"/>
          <w:b w:val="0"/>
        </w:rPr>
        <w:t>,  εκτός αν αυτό φέρει συγκεκριμένο χρόνο ισχύος.</w:t>
      </w:r>
    </w:p>
    <w:p w14:paraId="5910D52F" w14:textId="77777777" w:rsidR="003323E9" w:rsidRPr="001E4739" w:rsidRDefault="003323E9" w:rsidP="003323E9">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u w:val="single"/>
          <w:lang w:val="el-GR"/>
        </w:rPr>
        <w:t>Ειδικότερα για τους ημεδαπούς</w:t>
      </w:r>
      <w:r w:rsidRPr="001E4739">
        <w:rPr>
          <w:rFonts w:asciiTheme="minorHAnsi" w:eastAsia="Arial Unicode MS" w:hAnsiTheme="minorHAnsi" w:cstheme="minorHAnsi"/>
          <w:szCs w:val="22"/>
          <w:lang w:val="el-GR"/>
        </w:rPr>
        <w:t xml:space="preserve"> οικονομικούς φορείς προσκομίζονται:</w:t>
      </w:r>
    </w:p>
    <w:p w14:paraId="75CF4CA7" w14:textId="77777777" w:rsidR="003323E9" w:rsidRPr="001E4739" w:rsidRDefault="003323E9" w:rsidP="003323E9">
      <w:pPr>
        <w:spacing w:line="360" w:lineRule="auto"/>
        <w:contextualSpacing/>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i) </w:t>
      </w:r>
      <w:r w:rsidRPr="001E4739">
        <w:rPr>
          <w:rFonts w:asciiTheme="minorHAnsi" w:eastAsia="Arial Unicode MS" w:hAnsiTheme="minorHAnsi" w:cstheme="minorHAnsi"/>
          <w:b/>
          <w:szCs w:val="22"/>
          <w:lang w:val="el-GR"/>
        </w:rPr>
        <w:t>για την απόδειξη της νόμιμης εκπροσώπησης</w:t>
      </w:r>
      <w:r w:rsidRPr="001E4739">
        <w:rPr>
          <w:rFonts w:asciiTheme="minorHAnsi" w:eastAsia="Arial Unicode MS" w:hAnsiTheme="minorHAnsi" w:cstheme="minorHAnsi"/>
          <w:szCs w:val="22"/>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Pr="001E4739">
        <w:rPr>
          <w:rFonts w:asciiTheme="minorHAnsi" w:eastAsia="Arial Unicode MS" w:hAnsiTheme="minorHAnsi" w:cstheme="minorHAnsi"/>
          <w:szCs w:val="22"/>
          <w:vertAlign w:val="superscript"/>
          <w:lang w:val="el-GR"/>
        </w:rPr>
        <w:footnoteReference w:id="40"/>
      </w:r>
      <w:r w:rsidRPr="001E4739">
        <w:rPr>
          <w:rFonts w:asciiTheme="minorHAnsi" w:eastAsia="Arial Unicode MS" w:hAnsiTheme="minorHAnsi" w:cstheme="minorHAnsi"/>
          <w:szCs w:val="22"/>
          <w:lang w:val="el-GR"/>
        </w:rPr>
        <w:t xml:space="preserve">,προσκομίζει σχετικό </w:t>
      </w:r>
      <w:r w:rsidRPr="001E4739">
        <w:rPr>
          <w:rFonts w:asciiTheme="minorHAnsi" w:eastAsia="Arial Unicode MS" w:hAnsiTheme="minorHAnsi" w:cstheme="minorHAnsi"/>
          <w:szCs w:val="22"/>
          <w:u w:val="single"/>
          <w:lang w:val="el-GR"/>
        </w:rPr>
        <w:t>πιστοποιητικό ισχύουσας εκπροσώπησης</w:t>
      </w:r>
      <w:r w:rsidRPr="001E4739">
        <w:rPr>
          <w:rFonts w:asciiTheme="minorHAnsi" w:eastAsia="Arial Unicode MS" w:hAnsiTheme="minorHAnsi" w:cstheme="minorHAnsi"/>
          <w:szCs w:val="22"/>
          <w:vertAlign w:val="superscript"/>
          <w:lang w:val="el-GR"/>
        </w:rPr>
        <w:footnoteReference w:id="41"/>
      </w:r>
      <w:r w:rsidRPr="001E4739">
        <w:rPr>
          <w:rFonts w:asciiTheme="minorHAnsi" w:eastAsia="Arial Unicode MS" w:hAnsiTheme="minorHAnsi" w:cstheme="minorHAnsi"/>
          <w:szCs w:val="22"/>
          <w:lang w:val="el-GR"/>
        </w:rPr>
        <w:t xml:space="preserve">, το οποίο πρέπει να έχει εκδοθεί έως τριάντα (30) εργάσιμες ημέρες πριν από την υποβολή του.  </w:t>
      </w:r>
    </w:p>
    <w:p w14:paraId="2CBCA80B" w14:textId="77777777" w:rsidR="003323E9" w:rsidRPr="001E4739" w:rsidRDefault="003323E9" w:rsidP="003323E9">
      <w:pPr>
        <w:spacing w:after="0" w:line="360" w:lineRule="auto"/>
        <w:contextualSpacing/>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ii) </w:t>
      </w:r>
      <w:r w:rsidR="003758DB" w:rsidRPr="001E4739">
        <w:rPr>
          <w:rFonts w:asciiTheme="minorHAnsi" w:eastAsia="Arial Unicode MS" w:hAnsiTheme="minorHAnsi" w:cstheme="minorHAnsi"/>
          <w:b/>
          <w:szCs w:val="22"/>
          <w:lang w:val="el-GR"/>
        </w:rPr>
        <w:t>γ</w:t>
      </w:r>
      <w:r w:rsidRPr="001E4739">
        <w:rPr>
          <w:rFonts w:asciiTheme="minorHAnsi" w:eastAsia="Arial Unicode MS" w:hAnsiTheme="minorHAnsi" w:cstheme="minorHAnsi"/>
          <w:b/>
          <w:szCs w:val="22"/>
          <w:lang w:val="el-GR"/>
        </w:rPr>
        <w:t>ια την απόδειξη της νόμιμης σύστασης</w:t>
      </w:r>
      <w:r w:rsidRPr="001E4739">
        <w:rPr>
          <w:rFonts w:asciiTheme="minorHAnsi" w:eastAsia="Arial Unicode MS" w:hAnsiTheme="minorHAnsi" w:cstheme="minorHAnsi"/>
          <w:szCs w:val="22"/>
          <w:lang w:val="el-GR"/>
        </w:rPr>
        <w:t xml:space="preserve"> και των μεταβολών του νομικού προσώπου γενικό πιστοποιητικό μεταβολών του ΓΕΜΗ, εφόσον έχει εκδοθεί έως </w:t>
      </w:r>
      <w:r w:rsidRPr="001E4739">
        <w:rPr>
          <w:rFonts w:asciiTheme="minorHAnsi" w:eastAsia="Arial Unicode MS" w:hAnsiTheme="minorHAnsi" w:cstheme="minorHAnsi"/>
          <w:szCs w:val="22"/>
          <w:u w:val="single"/>
          <w:lang w:val="el-GR"/>
        </w:rPr>
        <w:t>τρεις (3) μήνες πριν από την υποβολή του</w:t>
      </w:r>
      <w:r w:rsidRPr="001E4739">
        <w:rPr>
          <w:rFonts w:asciiTheme="minorHAnsi" w:eastAsia="Arial Unicode MS" w:hAnsiTheme="minorHAnsi" w:cstheme="minorHAnsi"/>
          <w:szCs w:val="22"/>
          <w:lang w:val="el-GR"/>
        </w:rPr>
        <w:t xml:space="preserve">.  </w:t>
      </w:r>
    </w:p>
    <w:p w14:paraId="5C876DC2" w14:textId="77777777" w:rsidR="003323E9" w:rsidRPr="001E4739" w:rsidRDefault="003323E9" w:rsidP="003323E9">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528A9B6B" w14:textId="77777777" w:rsidR="003323E9" w:rsidRPr="001E4739" w:rsidRDefault="003323E9" w:rsidP="003323E9">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2A793FF3" w14:textId="77777777" w:rsidR="003323E9" w:rsidRPr="001E4739" w:rsidRDefault="003323E9" w:rsidP="003323E9">
      <w:pPr>
        <w:spacing w:after="0" w:line="360" w:lineRule="auto"/>
        <w:rPr>
          <w:rFonts w:asciiTheme="minorHAnsi" w:eastAsia="Arial Unicode MS" w:hAnsiTheme="minorHAnsi" w:cstheme="minorHAnsi"/>
          <w:bCs/>
          <w:szCs w:val="22"/>
          <w:lang w:val="el-GR"/>
        </w:rPr>
      </w:pPr>
      <w:r w:rsidRPr="001E4739">
        <w:rPr>
          <w:rFonts w:asciiTheme="minorHAnsi" w:eastAsia="Arial Unicode MS" w:hAnsiTheme="minorHAnsi" w:cstheme="minorHAnsi"/>
          <w:bCs/>
          <w:szCs w:val="22"/>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08970C39" w14:textId="77777777" w:rsidR="003323E9" w:rsidRPr="001E4739" w:rsidRDefault="003323E9" w:rsidP="003323E9">
      <w:pPr>
        <w:spacing w:after="0" w:line="360" w:lineRule="auto"/>
        <w:rPr>
          <w:rFonts w:asciiTheme="minorHAnsi" w:eastAsia="Arial Unicode MS" w:hAnsiTheme="minorHAnsi" w:cstheme="minorHAnsi"/>
          <w:bCs/>
          <w:szCs w:val="22"/>
          <w:lang w:val="el-GR"/>
        </w:rPr>
      </w:pPr>
      <w:r w:rsidRPr="001E4739">
        <w:rPr>
          <w:rFonts w:asciiTheme="minorHAnsi" w:eastAsia="Arial Unicode MS" w:hAnsiTheme="minorHAnsi" w:cstheme="minorHAnsi"/>
          <w:b/>
          <w:bCs/>
          <w:szCs w:val="22"/>
          <w:lang w:val="el-GR"/>
        </w:rPr>
        <w:t xml:space="preserve">Οι ως άνω υπεύθυνες δηλώσεις γίνονται αποδεκτές, εφόσον έχουν συνταχθεί </w:t>
      </w:r>
      <w:r w:rsidRPr="001E4739">
        <w:rPr>
          <w:rFonts w:asciiTheme="minorHAnsi" w:eastAsia="Arial Unicode MS" w:hAnsiTheme="minorHAnsi" w:cstheme="minorHAnsi"/>
          <w:b/>
          <w:bCs/>
          <w:szCs w:val="22"/>
          <w:u w:val="single"/>
          <w:lang w:val="el-GR"/>
        </w:rPr>
        <w:t>μετά την κοινοποίηση της πρόσκλησης</w:t>
      </w:r>
      <w:r w:rsidRPr="001E4739">
        <w:rPr>
          <w:rFonts w:asciiTheme="minorHAnsi" w:eastAsia="Arial Unicode MS" w:hAnsiTheme="minorHAnsi" w:cstheme="minorHAnsi"/>
          <w:b/>
          <w:bCs/>
          <w:szCs w:val="22"/>
          <w:lang w:val="el-GR"/>
        </w:rPr>
        <w:t xml:space="preserve"> για την υποβολή των δικαιολογητικών</w:t>
      </w:r>
      <w:r w:rsidRPr="001E4739">
        <w:rPr>
          <w:rFonts w:asciiTheme="minorHAnsi" w:eastAsia="Arial Unicode MS" w:hAnsiTheme="minorHAnsi" w:cstheme="minorHAnsi"/>
          <w:bCs/>
          <w:szCs w:val="22"/>
          <w:lang w:val="el-GR"/>
        </w:rPr>
        <w:t>.</w:t>
      </w:r>
    </w:p>
    <w:p w14:paraId="25BC8A00" w14:textId="77777777" w:rsidR="005363F3" w:rsidRPr="001E4739" w:rsidRDefault="003323E9" w:rsidP="003323E9">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r w:rsidR="005363F3" w:rsidRPr="001E4739">
        <w:rPr>
          <w:rFonts w:asciiTheme="minorHAnsi" w:eastAsia="Arial Unicode MS" w:hAnsiTheme="minorHAnsi" w:cstheme="minorHAnsi"/>
          <w:szCs w:val="22"/>
          <w:lang w:val="el-GR"/>
        </w:rPr>
        <w:t>.</w:t>
      </w:r>
    </w:p>
    <w:p w14:paraId="4D06EAAE" w14:textId="77777777" w:rsidR="005363F3" w:rsidRPr="001E4739" w:rsidRDefault="005363F3" w:rsidP="006261C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Β.7.</w:t>
      </w:r>
      <w:r w:rsidRPr="001E4739">
        <w:rPr>
          <w:rFonts w:asciiTheme="minorHAnsi" w:eastAsia="Arial Unicode MS" w:hAnsiTheme="minorHAnsi" w:cstheme="minorHAnsi"/>
          <w:szCs w:val="22"/>
          <w:lang w:val="el-GR"/>
        </w:rPr>
        <w:t xml:space="preserve"> Οι οικονομικοί φορείς που είναι εγγεγραμμένοι σε επίσημους καταλόγους</w:t>
      </w:r>
      <w:r w:rsidRPr="001E4739">
        <w:rPr>
          <w:rStyle w:val="FootnoteReference2"/>
          <w:rFonts w:asciiTheme="minorHAnsi" w:eastAsia="Arial Unicode MS" w:hAnsiTheme="minorHAnsi" w:cstheme="minorHAnsi"/>
          <w:szCs w:val="22"/>
        </w:rPr>
        <w:footnoteReference w:id="42"/>
      </w:r>
      <w:r w:rsidRPr="001E4739">
        <w:rPr>
          <w:rFonts w:asciiTheme="minorHAnsi" w:eastAsia="Arial Unicode MS" w:hAnsiTheme="minorHAnsi" w:cstheme="minorHAnsi"/>
          <w:szCs w:val="22"/>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1E4739">
        <w:rPr>
          <w:rFonts w:asciiTheme="minorHAnsi" w:eastAsia="Arial Unicode MS" w:hAnsiTheme="minorHAnsi" w:cstheme="minorHAnsi"/>
          <w:szCs w:val="22"/>
        </w:rPr>
        <w:t>VII</w:t>
      </w:r>
      <w:r w:rsidRPr="001E4739">
        <w:rPr>
          <w:rFonts w:asciiTheme="minorHAnsi" w:eastAsia="Arial Unicode MS" w:hAnsiTheme="minorHAnsi" w:cstheme="minorHAnsi"/>
          <w:szCs w:val="22"/>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1D65F665" w14:textId="77777777" w:rsidR="005363F3" w:rsidRPr="001E4739" w:rsidRDefault="005363F3" w:rsidP="006261C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6BAA4AB8" w14:textId="77777777" w:rsidR="005363F3" w:rsidRPr="001E4739" w:rsidRDefault="005363F3" w:rsidP="006261C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7F01605D" w14:textId="77777777" w:rsidR="00545F88" w:rsidRPr="00780FFD" w:rsidRDefault="004B476E" w:rsidP="006261C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Οι οικονομικοί φορείς που είναι εγγεγραμμένοι σε επίσημους καταλόγους</w:t>
      </w:r>
      <w:r w:rsidR="006A39DC"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 xml:space="preserve"> απαλλάσσονται από την υποχρέωση υποβολής των δικαιολογητικών που αναφέρονται στο πιστοποιητικό εγγραφής τους. </w:t>
      </w:r>
      <w:r w:rsidR="00780FFD">
        <w:rPr>
          <w:rFonts w:asciiTheme="minorHAnsi" w:eastAsia="Arial Unicode MS" w:hAnsiTheme="minorHAnsi" w:cstheme="minorHAnsi"/>
          <w:szCs w:val="22"/>
          <w:lang w:val="el-GR"/>
        </w:rPr>
        <w:t>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υποπερ.</w:t>
      </w:r>
      <w:r w:rsidR="00780FFD">
        <w:rPr>
          <w:rFonts w:asciiTheme="minorHAnsi" w:eastAsia="Arial Unicode MS" w:hAnsiTheme="minorHAnsi" w:cstheme="minorHAnsi"/>
          <w:szCs w:val="22"/>
          <w:lang w:val="en-US"/>
        </w:rPr>
        <w:t>i</w:t>
      </w:r>
      <w:r w:rsidR="00780FFD" w:rsidRPr="00780FFD">
        <w:rPr>
          <w:rFonts w:asciiTheme="minorHAnsi" w:eastAsia="Arial Unicode MS" w:hAnsiTheme="minorHAnsi" w:cstheme="minorHAnsi"/>
          <w:szCs w:val="22"/>
          <w:lang w:val="el-GR"/>
        </w:rPr>
        <w:t xml:space="preserve">, </w:t>
      </w:r>
      <w:r w:rsidR="00780FFD">
        <w:rPr>
          <w:rFonts w:asciiTheme="minorHAnsi" w:eastAsia="Arial Unicode MS" w:hAnsiTheme="minorHAnsi" w:cstheme="minorHAnsi"/>
          <w:szCs w:val="22"/>
          <w:lang w:val="en-US"/>
        </w:rPr>
        <w:t>ii</w:t>
      </w:r>
      <w:r w:rsidR="00780FFD" w:rsidRPr="00780FFD">
        <w:rPr>
          <w:rFonts w:asciiTheme="minorHAnsi" w:eastAsia="Arial Unicode MS" w:hAnsiTheme="minorHAnsi" w:cstheme="minorHAnsi"/>
          <w:szCs w:val="22"/>
          <w:lang w:val="el-GR"/>
        </w:rPr>
        <w:t xml:space="preserve"> </w:t>
      </w:r>
      <w:r w:rsidR="00780FFD">
        <w:rPr>
          <w:rFonts w:asciiTheme="minorHAnsi" w:eastAsia="Arial Unicode MS" w:hAnsiTheme="minorHAnsi" w:cstheme="minorHAnsi"/>
          <w:szCs w:val="22"/>
          <w:lang w:val="el-GR"/>
        </w:rPr>
        <w:t xml:space="preserve">και </w:t>
      </w:r>
      <w:r w:rsidR="00780FFD">
        <w:rPr>
          <w:rFonts w:asciiTheme="minorHAnsi" w:eastAsia="Arial Unicode MS" w:hAnsiTheme="minorHAnsi" w:cstheme="minorHAnsi"/>
          <w:szCs w:val="22"/>
          <w:lang w:val="en-US"/>
        </w:rPr>
        <w:t>iii</w:t>
      </w:r>
      <w:r w:rsidR="00780FFD">
        <w:rPr>
          <w:rFonts w:asciiTheme="minorHAnsi" w:eastAsia="Arial Unicode MS" w:hAnsiTheme="minorHAnsi" w:cstheme="minorHAnsi"/>
          <w:szCs w:val="22"/>
          <w:lang w:val="el-GR"/>
        </w:rPr>
        <w:t xml:space="preserve"> της περ.β.</w:t>
      </w:r>
    </w:p>
    <w:p w14:paraId="72DAC2CC" w14:textId="77777777" w:rsidR="0039594D" w:rsidRPr="001E4739" w:rsidRDefault="005363F3" w:rsidP="0060246E">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Β.8.</w:t>
      </w:r>
      <w:r w:rsidRPr="001E4739">
        <w:rPr>
          <w:rFonts w:asciiTheme="minorHAnsi" w:eastAsia="Arial Unicode MS" w:hAnsiTheme="minorHAnsi" w:cstheme="minorHAnsi"/>
          <w:szCs w:val="22"/>
          <w:lang w:val="el-GR"/>
        </w:rPr>
        <w:t xml:space="preserve"> Οι ενώσεις οικονομικών φορέων που υποβάλλουν κοινή προσφορά, υποβάλλουν τα παραπάνω, κατά περίπτωση δικαιολογητικά, </w:t>
      </w:r>
      <w:r w:rsidRPr="001E4739">
        <w:rPr>
          <w:rFonts w:asciiTheme="minorHAnsi" w:eastAsia="Arial Unicode MS" w:hAnsiTheme="minorHAnsi" w:cstheme="minorHAnsi"/>
          <w:szCs w:val="22"/>
          <w:u w:val="single"/>
          <w:lang w:val="el-GR"/>
        </w:rPr>
        <w:t>για κάθε οικονομικό φορέα που συμμετέχει στην ένωση</w:t>
      </w:r>
      <w:r w:rsidRPr="001E4739">
        <w:rPr>
          <w:rFonts w:asciiTheme="minorHAnsi" w:eastAsia="Arial Unicode MS" w:hAnsiTheme="minorHAnsi" w:cstheme="minorHAnsi"/>
          <w:szCs w:val="22"/>
          <w:lang w:val="el-GR"/>
        </w:rPr>
        <w:t>, σύμφωνα με τα ειδικότερα προβλεπόμενα στο άρθρο 19 παρ. 2 του ν. 4412/2016.</w:t>
      </w:r>
      <w:r w:rsidR="0039594D" w:rsidRPr="001E4739">
        <w:rPr>
          <w:rFonts w:asciiTheme="minorHAnsi" w:eastAsia="Arial Unicode MS" w:hAnsiTheme="minorHAnsi" w:cstheme="minorHAnsi"/>
          <w:szCs w:val="22"/>
          <w:lang w:val="el-GR"/>
        </w:rPr>
        <w:t xml:space="preserve"> </w:t>
      </w:r>
    </w:p>
    <w:p w14:paraId="4D70056B" w14:textId="77777777" w:rsidR="00231C4A" w:rsidRPr="001E4739" w:rsidRDefault="005363F3" w:rsidP="00231C4A">
      <w:pPr>
        <w:spacing w:before="120" w:after="0" w:line="360"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b/>
          <w:bCs/>
          <w:szCs w:val="22"/>
          <w:lang w:val="el-GR"/>
        </w:rPr>
        <w:t>Β.9.</w:t>
      </w:r>
      <w:r w:rsidRPr="001E4739">
        <w:rPr>
          <w:rFonts w:asciiTheme="minorHAnsi" w:eastAsia="Arial Unicode MS" w:hAnsiTheme="minorHAnsi" w:cstheme="minorHAnsi"/>
          <w:szCs w:val="22"/>
          <w:lang w:val="el-GR"/>
        </w:rPr>
        <w:t xml:space="preserve"> </w:t>
      </w:r>
      <w:r w:rsidR="00231C4A" w:rsidRPr="001E4739">
        <w:rPr>
          <w:rFonts w:asciiTheme="minorHAnsi" w:eastAsia="Arial Unicode MS" w:hAnsiTheme="minorHAnsi" w:cstheme="minorHAnsi"/>
          <w:color w:val="000000"/>
          <w:szCs w:val="22"/>
          <w:lang w:val="el-GR"/>
        </w:rPr>
        <w:t xml:space="preserve">Στην περίπτωση που οικονομικός φορέας επιθυμεί να στηριχθεί </w:t>
      </w:r>
      <w:r w:rsidR="00231C4A" w:rsidRPr="001E4739">
        <w:rPr>
          <w:rFonts w:asciiTheme="minorHAnsi" w:eastAsia="Arial Unicode MS" w:hAnsiTheme="minorHAnsi" w:cstheme="minorHAnsi"/>
          <w:color w:val="000000"/>
          <w:szCs w:val="22"/>
          <w:u w:val="single"/>
          <w:lang w:val="el-GR"/>
        </w:rPr>
        <w:t>στις ικανότητες άλλων φορέων</w:t>
      </w:r>
      <w:r w:rsidR="00231C4A" w:rsidRPr="001E4739">
        <w:rPr>
          <w:rFonts w:asciiTheme="minorHAnsi" w:eastAsia="Arial Unicode MS" w:hAnsiTheme="minorHAnsi" w:cstheme="minorHAnsi"/>
          <w:color w:val="000000"/>
          <w:szCs w:val="22"/>
          <w:lang w:val="el-GR"/>
        </w:rPr>
        <w:t xml:space="preserve">, σύμφωνα με την παράγραφο 2.2.8 για την απόδειξη ότι θα έχει στη διάθεσή του τους αναγκαίους πόρους, προσκομίζει, ιδίως, </w:t>
      </w:r>
      <w:r w:rsidR="00231C4A" w:rsidRPr="001E4739">
        <w:rPr>
          <w:rFonts w:asciiTheme="minorHAnsi" w:eastAsia="Arial Unicode MS" w:hAnsiTheme="minorHAnsi" w:cstheme="minorHAnsi"/>
          <w:b/>
          <w:color w:val="000000"/>
          <w:szCs w:val="22"/>
          <w:lang w:val="el-GR"/>
        </w:rPr>
        <w:t>σχετική έγγραφη δέσμευση των φορέων αυτών</w:t>
      </w:r>
      <w:r w:rsidR="00231C4A" w:rsidRPr="001E4739">
        <w:rPr>
          <w:rFonts w:asciiTheme="minorHAnsi" w:eastAsia="Arial Unicode MS" w:hAnsiTheme="minorHAnsi" w:cstheme="minorHAnsi"/>
          <w:color w:val="000000"/>
          <w:szCs w:val="22"/>
          <w:lang w:val="el-GR"/>
        </w:rPr>
        <w:t xml:space="preserve"> για τον σκοπό αυτό. </w:t>
      </w:r>
    </w:p>
    <w:p w14:paraId="5D8CB6B5" w14:textId="77777777" w:rsidR="00481DDA" w:rsidRDefault="00231C4A" w:rsidP="00231C4A">
      <w:pPr>
        <w:spacing w:after="0" w:line="360"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color w:val="000000"/>
          <w:szCs w:val="22"/>
          <w:lang w:val="el-GR"/>
        </w:rPr>
        <w:t xml:space="preserve">Ειδικότερα, προσκομίζεται </w:t>
      </w:r>
      <w:r w:rsidRPr="001E4739">
        <w:rPr>
          <w:rFonts w:asciiTheme="minorHAnsi" w:eastAsia="Arial Unicode MS" w:hAnsiTheme="minorHAnsi" w:cstheme="minorHAnsi"/>
          <w:b/>
          <w:color w:val="000000"/>
          <w:szCs w:val="22"/>
          <w:lang w:val="el-GR"/>
        </w:rPr>
        <w:t>έγγραφο</w:t>
      </w:r>
      <w:r w:rsidRPr="001E4739">
        <w:rPr>
          <w:rFonts w:asciiTheme="minorHAnsi" w:eastAsia="Arial Unicode MS" w:hAnsiTheme="minorHAnsi" w:cstheme="minorHAnsi"/>
          <w:color w:val="000000"/>
          <w:szCs w:val="22"/>
          <w:lang w:val="el-GR"/>
        </w:rPr>
        <w:t xml:space="preserve">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w:t>
      </w:r>
      <w:r w:rsidRPr="001E4739">
        <w:rPr>
          <w:rFonts w:asciiTheme="minorHAnsi" w:eastAsia="Arial Unicode MS" w:hAnsiTheme="minorHAnsi" w:cstheme="minorHAnsi"/>
          <w:b/>
          <w:color w:val="000000"/>
          <w:szCs w:val="22"/>
          <w:lang w:val="el-GR"/>
        </w:rPr>
        <w:t>εγκρίνουν τη μεταξύ τους συνεργασία</w:t>
      </w:r>
      <w:r w:rsidRPr="001E4739">
        <w:rPr>
          <w:rFonts w:asciiTheme="minorHAnsi" w:eastAsia="Arial Unicode MS" w:hAnsiTheme="minorHAnsi" w:cstheme="minorHAnsi"/>
          <w:color w:val="000000"/>
          <w:szCs w:val="22"/>
          <w:lang w:val="el-GR"/>
        </w:rPr>
        <w:t xml:space="preserve">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w:t>
      </w:r>
      <w:r w:rsidRPr="001E4739">
        <w:rPr>
          <w:rFonts w:asciiTheme="minorHAnsi" w:eastAsia="Arial Unicode MS" w:hAnsiTheme="minorHAnsi" w:cstheme="minorHAnsi"/>
          <w:b/>
          <w:color w:val="000000"/>
          <w:szCs w:val="22"/>
          <w:lang w:val="el-GR"/>
        </w:rPr>
        <w:t xml:space="preserve">λεπτομερής </w:t>
      </w:r>
      <w:r w:rsidRPr="001E4739">
        <w:rPr>
          <w:rFonts w:asciiTheme="minorHAnsi" w:eastAsia="Arial Unicode MS" w:hAnsiTheme="minorHAnsi" w:cstheme="minorHAnsi"/>
          <w:color w:val="000000"/>
          <w:szCs w:val="22"/>
          <w:lang w:val="el-GR"/>
        </w:rPr>
        <w:t>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w:t>
      </w:r>
    </w:p>
    <w:p w14:paraId="7A4A199D" w14:textId="77777777" w:rsidR="00231C4A" w:rsidRPr="001E4739" w:rsidRDefault="00481DDA" w:rsidP="00231C4A">
      <w:pPr>
        <w:spacing w:after="0" w:line="360" w:lineRule="auto"/>
        <w:rPr>
          <w:rFonts w:asciiTheme="minorHAnsi" w:eastAsia="Arial Unicode MS" w:hAnsiTheme="minorHAnsi" w:cstheme="minorHAnsi"/>
          <w:color w:val="000000"/>
          <w:szCs w:val="22"/>
          <w:lang w:val="el-GR"/>
        </w:rPr>
      </w:pPr>
      <w:r>
        <w:rPr>
          <w:rFonts w:asciiTheme="minorHAnsi" w:eastAsia="Arial Unicode MS" w:hAnsiTheme="minorHAnsi" w:cstheme="minorHAnsi"/>
          <w:color w:val="000000"/>
          <w:szCs w:val="22"/>
          <w:lang w:val="el-GR"/>
        </w:rPr>
        <w:t xml:space="preserve">Σε περίπτωση που ο τρίτος διαθέτει χρηματοοικονομική επάρκεια, θα δηλώνει επίσης, ότι καθίσταται από κοινού με τον διαγωνιζόμενο </w:t>
      </w:r>
      <w:r w:rsidR="00B12011">
        <w:rPr>
          <w:rFonts w:asciiTheme="minorHAnsi" w:eastAsia="Arial Unicode MS" w:hAnsiTheme="minorHAnsi" w:cstheme="minorHAnsi"/>
          <w:color w:val="000000"/>
          <w:szCs w:val="22"/>
          <w:lang w:val="el-GR"/>
        </w:rPr>
        <w:t>υπεύθυνος για την εκτέλεση της σύμβασης.</w:t>
      </w:r>
    </w:p>
    <w:p w14:paraId="07C59067" w14:textId="77777777" w:rsidR="00231C4A" w:rsidRPr="001E4739" w:rsidRDefault="00231C4A" w:rsidP="00231C4A">
      <w:pPr>
        <w:spacing w:line="360"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color w:val="000000"/>
          <w:szCs w:val="22"/>
          <w:lang w:val="el-GR"/>
        </w:rPr>
        <w:t xml:space="preserve">Σε περίπτωση που </w:t>
      </w:r>
      <w:r w:rsidRPr="001E4739">
        <w:rPr>
          <w:rFonts w:asciiTheme="minorHAnsi" w:eastAsia="Arial Unicode MS" w:hAnsiTheme="minorHAnsi" w:cstheme="minorHAnsi"/>
          <w:b/>
          <w:color w:val="000000"/>
          <w:szCs w:val="22"/>
          <w:lang w:val="el-GR"/>
        </w:rPr>
        <w:t>ο τρίτος διαθέτει στοιχεία τεχνικής ή επαγγελματικής καταλληλότητας</w:t>
      </w:r>
      <w:r w:rsidRPr="001E4739">
        <w:rPr>
          <w:rFonts w:asciiTheme="minorHAnsi" w:eastAsia="Arial Unicode MS" w:hAnsiTheme="minorHAnsi" w:cstheme="minorHAnsi"/>
          <w:color w:val="000000"/>
          <w:szCs w:val="22"/>
          <w:lang w:val="el-GR"/>
        </w:rPr>
        <w:t xml:space="preserve">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w:t>
      </w:r>
      <w:r w:rsidRPr="001E4739">
        <w:rPr>
          <w:rFonts w:asciiTheme="minorHAnsi" w:eastAsia="Arial Unicode MS" w:hAnsiTheme="minorHAnsi" w:cstheme="minorHAnsi"/>
          <w:b/>
          <w:color w:val="000000"/>
          <w:szCs w:val="22"/>
          <w:lang w:val="el-GR"/>
        </w:rPr>
        <w:t>θα δεσμεύεται</w:t>
      </w:r>
      <w:r w:rsidRPr="001E4739">
        <w:rPr>
          <w:rFonts w:asciiTheme="minorHAnsi" w:eastAsia="Arial Unicode MS" w:hAnsiTheme="minorHAnsi" w:cstheme="minorHAnsi"/>
          <w:color w:val="000000"/>
          <w:szCs w:val="22"/>
          <w:lang w:val="el-GR"/>
        </w:rPr>
        <w:t xml:space="preserve"> ότι θα εκτελέσει τις εργασίες ή υπηρεσίες για τις οποίες απαιτούνται οι συγκεκριμένες ικανότητες, </w:t>
      </w:r>
      <w:r w:rsidRPr="001E4739">
        <w:rPr>
          <w:rFonts w:asciiTheme="minorHAnsi" w:eastAsia="Arial Unicode MS" w:hAnsiTheme="minorHAnsi" w:cstheme="minorHAnsi"/>
          <w:b/>
          <w:color w:val="000000"/>
          <w:szCs w:val="22"/>
          <w:lang w:val="el-GR"/>
        </w:rPr>
        <w:t>δηλώνοντας το τμήμα της σύμβασης που θα εκτελέσει</w:t>
      </w:r>
      <w:r w:rsidRPr="001E4739">
        <w:rPr>
          <w:rFonts w:asciiTheme="minorHAnsi" w:eastAsia="Arial Unicode MS" w:hAnsiTheme="minorHAnsi" w:cstheme="minorHAnsi"/>
          <w:color w:val="000000"/>
          <w:szCs w:val="22"/>
          <w:lang w:val="el-GR"/>
        </w:rPr>
        <w:t>.</w:t>
      </w:r>
    </w:p>
    <w:p w14:paraId="41417657" w14:textId="77777777" w:rsidR="00231C4A" w:rsidRPr="001E4739" w:rsidRDefault="00231C4A" w:rsidP="00231C4A">
      <w:pPr>
        <w:spacing w:before="12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 xml:space="preserve">Β.10. </w:t>
      </w:r>
      <w:r w:rsidRPr="001E4739">
        <w:rPr>
          <w:rFonts w:asciiTheme="minorHAnsi" w:eastAsia="Arial Unicode MS" w:hAnsiTheme="minorHAnsi" w:cstheme="minorHAnsi"/>
          <w:szCs w:val="22"/>
          <w:lang w:val="el-GR"/>
        </w:rPr>
        <w:t xml:space="preserve">Στην περίπτωση που ο οικονομικός φορέας δηλώνει στην προσφορά του ότι θα κάνει </w:t>
      </w:r>
      <w:r w:rsidRPr="001E4739">
        <w:rPr>
          <w:rFonts w:asciiTheme="minorHAnsi" w:eastAsia="Arial Unicode MS" w:hAnsiTheme="minorHAnsi" w:cstheme="minorHAnsi"/>
          <w:szCs w:val="22"/>
          <w:u w:val="single"/>
          <w:lang w:val="el-GR"/>
        </w:rPr>
        <w:t>χρήση υπεργολάβων</w:t>
      </w:r>
      <w:r w:rsidRPr="001E4739">
        <w:rPr>
          <w:rFonts w:asciiTheme="minorHAnsi" w:eastAsia="Arial Unicode MS" w:hAnsiTheme="minorHAnsi" w:cstheme="minorHAnsi"/>
          <w:szCs w:val="22"/>
          <w:lang w:val="el-GR"/>
        </w:rPr>
        <w:t xml:space="preserve">,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14:paraId="0765C6EB" w14:textId="77777777" w:rsidR="00231C4A" w:rsidRPr="001E4739" w:rsidRDefault="00231C4A" w:rsidP="00231C4A">
      <w:pPr>
        <w:spacing w:after="0" w:line="360" w:lineRule="auto"/>
        <w:rPr>
          <w:rFonts w:asciiTheme="minorHAnsi" w:eastAsia="Arial Unicode MS" w:hAnsiTheme="minorHAnsi" w:cstheme="minorHAnsi"/>
          <w:b/>
          <w:bCs/>
          <w:szCs w:val="22"/>
          <w:lang w:val="el-GR"/>
        </w:rPr>
      </w:pPr>
      <w:r w:rsidRPr="001E4739">
        <w:rPr>
          <w:rFonts w:asciiTheme="minorHAnsi" w:eastAsia="Arial Unicode MS" w:hAnsiTheme="minorHAnsi" w:cstheme="minorHAnsi"/>
          <w:b/>
          <w:bCs/>
          <w:szCs w:val="22"/>
          <w:lang w:val="el-GR"/>
        </w:rPr>
        <w:t>Β.11. Επισημαίνεται ότι γίνονται αποδεκτές:</w:t>
      </w:r>
    </w:p>
    <w:p w14:paraId="668CDAA5" w14:textId="77777777" w:rsidR="00231C4A" w:rsidRPr="001E4739" w:rsidRDefault="00231C4A" w:rsidP="00FE1249">
      <w:pPr>
        <w:numPr>
          <w:ilvl w:val="0"/>
          <w:numId w:val="6"/>
        </w:numPr>
        <w:spacing w:after="0" w:line="360" w:lineRule="auto"/>
        <w:ind w:left="0" w:firstLine="0"/>
        <w:rPr>
          <w:rFonts w:asciiTheme="minorHAnsi" w:eastAsia="Arial Unicode MS" w:hAnsiTheme="minorHAnsi" w:cstheme="minorHAnsi"/>
          <w:b/>
          <w:bCs/>
          <w:szCs w:val="22"/>
          <w:lang w:val="el-GR"/>
        </w:rPr>
      </w:pPr>
      <w:r w:rsidRPr="001E4739">
        <w:rPr>
          <w:rFonts w:asciiTheme="minorHAnsi" w:eastAsia="Arial Unicode MS" w:hAnsiTheme="minorHAnsi" w:cstheme="minorHAnsi"/>
          <w:b/>
          <w:bCs/>
          <w:szCs w:val="22"/>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44ACCB66" w14:textId="77777777" w:rsidR="005363F3" w:rsidRPr="001E4739" w:rsidRDefault="00231C4A" w:rsidP="00FE1249">
      <w:pPr>
        <w:pStyle w:val="aff1"/>
        <w:numPr>
          <w:ilvl w:val="0"/>
          <w:numId w:val="6"/>
        </w:numPr>
        <w:spacing w:before="120" w:after="0" w:line="360" w:lineRule="auto"/>
        <w:ind w:left="0" w:firstLine="0"/>
        <w:jc w:val="both"/>
        <w:rPr>
          <w:rFonts w:asciiTheme="minorHAnsi" w:eastAsia="Arial Unicode MS" w:hAnsiTheme="minorHAnsi" w:cstheme="minorHAnsi"/>
          <w:color w:val="000000"/>
        </w:rPr>
      </w:pPr>
      <w:r w:rsidRPr="001E4739">
        <w:rPr>
          <w:rFonts w:asciiTheme="minorHAnsi" w:eastAsia="Arial Unicode MS" w:hAnsiTheme="minorHAnsi" w:cstheme="minorHAnsi"/>
          <w:b/>
          <w:bCs/>
        </w:rPr>
        <w:t>Οι υπεύθυνες δηλώσεις, εφόσον έχουν συνταχθεί μετά την κοινοποίηση της πρόσκλησης για την υποβολή των δικαιολογητικών</w:t>
      </w:r>
      <w:r w:rsidRPr="001E4739">
        <w:rPr>
          <w:rFonts w:asciiTheme="minorHAnsi" w:eastAsia="Arial Unicode MS" w:hAnsiTheme="minorHAnsi" w:cstheme="minorHAnsi"/>
          <w:b/>
          <w:vertAlign w:val="superscript"/>
        </w:rPr>
        <w:footnoteReference w:id="43"/>
      </w:r>
      <w:r w:rsidRPr="001E4739">
        <w:rPr>
          <w:rFonts w:asciiTheme="minorHAnsi" w:eastAsia="Arial Unicode MS" w:hAnsiTheme="minorHAnsi" w:cstheme="minorHAnsi"/>
          <w:b/>
          <w:bCs/>
        </w:rPr>
        <w:t xml:space="preserve">. Σημειώνεται ότι </w:t>
      </w:r>
      <w:r w:rsidRPr="001E4739">
        <w:rPr>
          <w:rFonts w:asciiTheme="minorHAnsi" w:eastAsia="Arial Unicode MS" w:hAnsiTheme="minorHAnsi" w:cstheme="minorHAnsi"/>
          <w:b/>
          <w:bCs/>
          <w:u w:val="single"/>
        </w:rPr>
        <w:t>δεν απαιτείται θεώρηση του γνησίου</w:t>
      </w:r>
      <w:r w:rsidRPr="001E4739">
        <w:rPr>
          <w:rFonts w:asciiTheme="minorHAnsi" w:eastAsia="Arial Unicode MS" w:hAnsiTheme="minorHAnsi" w:cstheme="minorHAnsi"/>
          <w:b/>
          <w:bCs/>
        </w:rPr>
        <w:t xml:space="preserve"> της υπογραφής τους</w:t>
      </w:r>
      <w:r w:rsidR="005363F3" w:rsidRPr="001E4739">
        <w:rPr>
          <w:rFonts w:asciiTheme="minorHAnsi" w:eastAsia="Arial Unicode MS" w:hAnsiTheme="minorHAnsi" w:cstheme="minorHAnsi"/>
          <w:color w:val="000000"/>
        </w:rPr>
        <w:t>.</w:t>
      </w:r>
    </w:p>
    <w:p w14:paraId="3403F1A1" w14:textId="77777777" w:rsidR="00C06730" w:rsidRPr="001E4739" w:rsidRDefault="00C06730" w:rsidP="00883B6D">
      <w:pPr>
        <w:spacing w:after="0"/>
        <w:rPr>
          <w:rFonts w:asciiTheme="minorHAnsi" w:eastAsia="Arial Unicode MS" w:hAnsiTheme="minorHAnsi" w:cstheme="minorHAnsi"/>
          <w:color w:val="0070C0"/>
          <w:szCs w:val="22"/>
          <w:lang w:val="el-GR"/>
        </w:rPr>
      </w:pPr>
      <w:bookmarkStart w:id="82" w:name="_Toc492539461"/>
    </w:p>
    <w:p w14:paraId="165984B5" w14:textId="77777777" w:rsidR="001B5473" w:rsidRPr="001E4739" w:rsidRDefault="001B5473" w:rsidP="00883B6D">
      <w:pPr>
        <w:spacing w:after="0"/>
        <w:rPr>
          <w:rFonts w:asciiTheme="minorHAnsi" w:eastAsia="Arial Unicode MS" w:hAnsiTheme="minorHAnsi" w:cstheme="minorHAnsi"/>
          <w:color w:val="0070C0"/>
          <w:szCs w:val="22"/>
          <w:lang w:val="el-GR"/>
        </w:rPr>
      </w:pPr>
    </w:p>
    <w:p w14:paraId="0344D7B8" w14:textId="77777777" w:rsidR="00883B6D" w:rsidRPr="001E4739" w:rsidRDefault="00883B6D" w:rsidP="00883B6D">
      <w:pPr>
        <w:pStyle w:val="20"/>
        <w:pBdr>
          <w:top w:val="none" w:sz="0" w:space="0" w:color="auto"/>
          <w:left w:val="none" w:sz="0" w:space="0" w:color="auto"/>
          <w:right w:val="none" w:sz="0" w:space="0" w:color="auto"/>
        </w:pBdr>
        <w:spacing w:before="0" w:after="0"/>
        <w:ind w:left="207"/>
        <w:rPr>
          <w:rFonts w:asciiTheme="minorHAnsi" w:eastAsia="Arial Unicode MS" w:hAnsiTheme="minorHAnsi" w:cstheme="minorHAnsi"/>
          <w:szCs w:val="22"/>
          <w:lang w:val="el-GR"/>
        </w:rPr>
      </w:pPr>
      <w:bookmarkStart w:id="83" w:name="_Toc6819722"/>
      <w:bookmarkStart w:id="84" w:name="_Toc127963064"/>
      <w:bookmarkStart w:id="85" w:name="_Toc492539462"/>
      <w:bookmarkEnd w:id="82"/>
      <w:r w:rsidRPr="001E4739">
        <w:rPr>
          <w:rFonts w:asciiTheme="minorHAnsi" w:eastAsia="Arial Unicode MS" w:hAnsiTheme="minorHAnsi" w:cstheme="minorHAnsi"/>
          <w:szCs w:val="22"/>
          <w:lang w:val="el-GR"/>
        </w:rPr>
        <w:t>2.3</w:t>
      </w:r>
      <w:r w:rsidRPr="001E4739">
        <w:rPr>
          <w:rFonts w:asciiTheme="minorHAnsi" w:eastAsia="Arial Unicode MS" w:hAnsiTheme="minorHAnsi" w:cstheme="minorHAnsi"/>
          <w:szCs w:val="22"/>
          <w:lang w:val="el-GR"/>
        </w:rPr>
        <w:tab/>
        <w:t>Κριτήρια Ανάθεσης</w:t>
      </w:r>
      <w:bookmarkEnd w:id="83"/>
      <w:bookmarkEnd w:id="84"/>
    </w:p>
    <w:p w14:paraId="031457A8" w14:textId="20342477" w:rsidR="005363F3" w:rsidRPr="006E67DD" w:rsidRDefault="005363F3" w:rsidP="00300640">
      <w:pPr>
        <w:pStyle w:val="3"/>
        <w:spacing w:before="120" w:line="360" w:lineRule="auto"/>
        <w:ind w:left="207" w:hanging="207"/>
        <w:rPr>
          <w:rFonts w:asciiTheme="minorHAnsi" w:eastAsia="Arial Unicode MS" w:hAnsiTheme="minorHAnsi" w:cstheme="minorHAnsi"/>
          <w:szCs w:val="22"/>
          <w:lang w:val="el-GR"/>
        </w:rPr>
      </w:pPr>
      <w:bookmarkStart w:id="86" w:name="_Toc127963065"/>
      <w:r w:rsidRPr="001E4739">
        <w:rPr>
          <w:rFonts w:asciiTheme="minorHAnsi" w:eastAsia="Arial Unicode MS" w:hAnsiTheme="minorHAnsi" w:cstheme="minorHAnsi"/>
          <w:szCs w:val="22"/>
          <w:lang w:val="el-GR"/>
        </w:rPr>
        <w:t>2.3.1</w:t>
      </w:r>
      <w:bookmarkEnd w:id="85"/>
      <w:r w:rsidR="00300640" w:rsidRPr="00300640">
        <w:rPr>
          <w:rFonts w:asciiTheme="minorHAnsi" w:eastAsia="Arial Unicode MS" w:hAnsiTheme="minorHAnsi" w:cstheme="minorHAnsi"/>
          <w:szCs w:val="22"/>
          <w:lang w:val="el-GR"/>
        </w:rPr>
        <w:t xml:space="preserve"> </w:t>
      </w:r>
      <w:r w:rsidR="004D4CA2" w:rsidRPr="004D4CA2">
        <w:rPr>
          <w:rFonts w:asciiTheme="minorHAnsi" w:eastAsia="Arial Unicode MS" w:hAnsiTheme="minorHAnsi" w:cstheme="minorHAnsi"/>
          <w:szCs w:val="22"/>
          <w:lang w:val="el-GR"/>
        </w:rPr>
        <w:t>Κριτήριο ανάθεσης είναι η πλέον συμφέρουσα</w:t>
      </w:r>
      <w:r w:rsidR="00767494">
        <w:rPr>
          <w:rFonts w:asciiTheme="minorHAnsi" w:eastAsia="Arial Unicode MS" w:hAnsiTheme="minorHAnsi" w:cstheme="minorHAnsi"/>
          <w:szCs w:val="22"/>
          <w:lang w:val="el-GR"/>
        </w:rPr>
        <w:t>,</w:t>
      </w:r>
      <w:r w:rsidR="004D4CA2" w:rsidRPr="004D4CA2">
        <w:rPr>
          <w:rFonts w:asciiTheme="minorHAnsi" w:eastAsia="Arial Unicode MS" w:hAnsiTheme="minorHAnsi" w:cstheme="minorHAnsi"/>
          <w:szCs w:val="22"/>
          <w:lang w:val="el-GR"/>
        </w:rPr>
        <w:t xml:space="preserve"> </w:t>
      </w:r>
      <w:r w:rsidR="004D4CA2">
        <w:rPr>
          <w:rFonts w:asciiTheme="minorHAnsi" w:eastAsia="Arial Unicode MS" w:hAnsiTheme="minorHAnsi" w:cstheme="minorHAnsi"/>
          <w:szCs w:val="22"/>
          <w:lang w:val="el-GR"/>
        </w:rPr>
        <w:t>από οικονομικής άποψης προσφορά</w:t>
      </w:r>
      <w:r w:rsidR="004D4CA2" w:rsidRPr="004D4CA2">
        <w:rPr>
          <w:rFonts w:asciiTheme="minorHAnsi" w:eastAsia="Arial Unicode MS" w:hAnsiTheme="minorHAnsi" w:cstheme="minorHAnsi"/>
          <w:szCs w:val="22"/>
          <w:lang w:val="el-GR"/>
        </w:rPr>
        <w:t>, βάσει τιμής ανά τμήμα.</w:t>
      </w:r>
      <w:bookmarkEnd w:id="86"/>
      <w:r w:rsidR="00300640" w:rsidRPr="00300640">
        <w:rPr>
          <w:rFonts w:asciiTheme="minorHAnsi" w:eastAsia="Arial Unicode MS" w:hAnsiTheme="minorHAnsi" w:cstheme="minorHAnsi"/>
          <w:szCs w:val="22"/>
          <w:lang w:val="el-GR"/>
        </w:rPr>
        <w:t xml:space="preserve"> </w:t>
      </w:r>
    </w:p>
    <w:p w14:paraId="0D67E2E7" w14:textId="31519AA5" w:rsidR="00DB6B95" w:rsidRPr="00DB6B95" w:rsidRDefault="00DB6B95" w:rsidP="00DB6B95">
      <w:pPr>
        <w:spacing w:line="360" w:lineRule="auto"/>
        <w:rPr>
          <w:rFonts w:asciiTheme="minorHAnsi" w:hAnsiTheme="minorHAnsi" w:cstheme="minorHAnsi"/>
          <w:szCs w:val="22"/>
          <w:lang w:val="el-GR"/>
        </w:rPr>
      </w:pPr>
      <w:r w:rsidRPr="00DB6B95">
        <w:rPr>
          <w:rFonts w:asciiTheme="minorHAnsi" w:hAnsiTheme="minorHAnsi" w:cstheme="minorHAnsi"/>
          <w:szCs w:val="22"/>
          <w:lang w:val="el-GR"/>
        </w:rPr>
        <w:t xml:space="preserve">Οι συμμετέχοντες μπορούν να υποβάλουν προσφορά για ένα Τμήμα, για περισσότερα ή για όλα τα Τμήματα. Οι προσφορές που θα υποβληθούν θα αφορούν στο σύνολο των ζητούμενων </w:t>
      </w:r>
      <w:r w:rsidR="00300640">
        <w:rPr>
          <w:rFonts w:asciiTheme="minorHAnsi" w:hAnsiTheme="minorHAnsi" w:cstheme="minorHAnsi"/>
          <w:szCs w:val="22"/>
          <w:lang w:val="el-GR"/>
        </w:rPr>
        <w:t xml:space="preserve">υπηρεσιών </w:t>
      </w:r>
      <w:r w:rsidRPr="00DB6B95">
        <w:rPr>
          <w:rFonts w:asciiTheme="minorHAnsi" w:hAnsiTheme="minorHAnsi" w:cstheme="minorHAnsi"/>
          <w:szCs w:val="22"/>
          <w:lang w:val="el-GR"/>
        </w:rPr>
        <w:t xml:space="preserve">ανά Τμήμα, σύμφωνα με τις τεχνικές προδιαγραφές. Προσφορά που δεν καλύπτει το σύνολο των ζητούμενων </w:t>
      </w:r>
      <w:r w:rsidR="00300640">
        <w:rPr>
          <w:rFonts w:asciiTheme="minorHAnsi" w:hAnsiTheme="minorHAnsi" w:cstheme="minorHAnsi"/>
          <w:szCs w:val="22"/>
          <w:lang w:val="el-GR"/>
        </w:rPr>
        <w:t xml:space="preserve">υπηρεσιών </w:t>
      </w:r>
      <w:r w:rsidRPr="00DB6B95">
        <w:rPr>
          <w:rFonts w:asciiTheme="minorHAnsi" w:hAnsiTheme="minorHAnsi" w:cstheme="minorHAnsi"/>
          <w:szCs w:val="22"/>
          <w:lang w:val="el-GR"/>
        </w:rPr>
        <w:t>ανά Τμήμα, θα απορρίπτεται ως απαράδεκτη.</w:t>
      </w:r>
    </w:p>
    <w:p w14:paraId="2288C45F" w14:textId="675549E7" w:rsidR="005F32A9" w:rsidRPr="001E4739" w:rsidRDefault="005F32A9" w:rsidP="00A472D1">
      <w:pPr>
        <w:spacing w:after="0" w:line="360" w:lineRule="auto"/>
        <w:ind w:right="-62"/>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2.3.2</w:t>
      </w:r>
      <w:r w:rsidRPr="001E4739">
        <w:rPr>
          <w:rFonts w:asciiTheme="minorHAnsi" w:eastAsia="Arial Unicode MS" w:hAnsiTheme="minorHAnsi" w:cstheme="minorHAnsi"/>
          <w:szCs w:val="22"/>
          <w:lang w:val="el-GR"/>
        </w:rPr>
        <w:tab/>
        <w:t xml:space="preserve">Βαθμολόγηση και κατάταξη προσφορών  - </w:t>
      </w:r>
      <w:r w:rsidRPr="000B145C">
        <w:rPr>
          <w:rFonts w:asciiTheme="minorHAnsi" w:eastAsia="Arial Unicode MS" w:hAnsiTheme="minorHAnsi" w:cstheme="minorHAnsi"/>
          <w:b/>
          <w:szCs w:val="22"/>
          <w:u w:val="single"/>
          <w:lang w:val="el-GR"/>
        </w:rPr>
        <w:t>ΔΕΝ ΙΣΧΥΕΙ ΣΤΗ ΠΑΡΟΥΣΑ</w:t>
      </w:r>
    </w:p>
    <w:p w14:paraId="73E23F1C" w14:textId="4E010DD7" w:rsidR="005F32A9" w:rsidRPr="001E4739" w:rsidRDefault="005F32A9" w:rsidP="00A472D1">
      <w:pPr>
        <w:spacing w:after="0" w:line="360" w:lineRule="auto"/>
        <w:ind w:right="-62"/>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2.3.3</w:t>
      </w:r>
      <w:r w:rsidRPr="001E4739">
        <w:rPr>
          <w:rFonts w:asciiTheme="minorHAnsi" w:eastAsia="Arial Unicode MS" w:hAnsiTheme="minorHAnsi" w:cstheme="minorHAnsi"/>
          <w:szCs w:val="22"/>
          <w:lang w:val="el-GR"/>
        </w:rPr>
        <w:tab/>
        <w:t xml:space="preserve">Ηλεκτρονικοί πλειστηριασμοί   - </w:t>
      </w:r>
      <w:r w:rsidRPr="000B145C">
        <w:rPr>
          <w:rFonts w:asciiTheme="minorHAnsi" w:eastAsia="Arial Unicode MS" w:hAnsiTheme="minorHAnsi" w:cstheme="minorHAnsi"/>
          <w:b/>
          <w:szCs w:val="22"/>
          <w:u w:val="single"/>
          <w:lang w:val="el-GR"/>
        </w:rPr>
        <w:t>ΔΕΝ ΙΣΧΥΕΙ ΣΤΗ ΠΑΡΟΥΣΑ</w:t>
      </w:r>
    </w:p>
    <w:p w14:paraId="499C03C4" w14:textId="77777777" w:rsidR="00A73188" w:rsidRPr="001E4739" w:rsidRDefault="00A73188" w:rsidP="002607E7">
      <w:pPr>
        <w:spacing w:after="0" w:line="360" w:lineRule="auto"/>
        <w:ind w:right="-62"/>
        <w:rPr>
          <w:rFonts w:asciiTheme="minorHAnsi" w:eastAsia="Arial Unicode MS" w:hAnsiTheme="minorHAnsi" w:cstheme="minorHAnsi"/>
          <w:color w:val="339966"/>
          <w:sz w:val="24"/>
          <w:szCs w:val="22"/>
          <w:lang w:val="el-GR"/>
        </w:rPr>
      </w:pPr>
    </w:p>
    <w:p w14:paraId="014953F1" w14:textId="77777777" w:rsidR="005363F3" w:rsidRPr="001E4739" w:rsidRDefault="005363F3" w:rsidP="002607E7">
      <w:pPr>
        <w:pStyle w:val="20"/>
        <w:pBdr>
          <w:top w:val="none" w:sz="0" w:space="0" w:color="auto"/>
          <w:left w:val="none" w:sz="0" w:space="0" w:color="auto"/>
          <w:right w:val="none" w:sz="0" w:space="0" w:color="auto"/>
        </w:pBdr>
        <w:spacing w:before="0" w:after="0" w:line="360" w:lineRule="auto"/>
        <w:ind w:left="207"/>
        <w:rPr>
          <w:rFonts w:asciiTheme="minorHAnsi" w:eastAsia="Arial Unicode MS" w:hAnsiTheme="minorHAnsi" w:cstheme="minorHAnsi"/>
          <w:szCs w:val="22"/>
          <w:lang w:val="el-GR"/>
        </w:rPr>
      </w:pPr>
      <w:bookmarkStart w:id="87" w:name="_Toc492539463"/>
      <w:bookmarkStart w:id="88" w:name="_Toc127963066"/>
      <w:r w:rsidRPr="001E4739">
        <w:rPr>
          <w:rFonts w:asciiTheme="minorHAnsi" w:eastAsia="Arial Unicode MS" w:hAnsiTheme="minorHAnsi" w:cstheme="minorHAnsi"/>
          <w:szCs w:val="22"/>
          <w:lang w:val="el-GR"/>
        </w:rPr>
        <w:t>2.4</w:t>
      </w:r>
      <w:r w:rsidRPr="001E4739">
        <w:rPr>
          <w:rFonts w:asciiTheme="minorHAnsi" w:eastAsia="Arial Unicode MS" w:hAnsiTheme="minorHAnsi" w:cstheme="minorHAnsi"/>
          <w:szCs w:val="22"/>
          <w:lang w:val="el-GR"/>
        </w:rPr>
        <w:tab/>
        <w:t>Κατάρτιση - Περιεχόμενο Προσφορών</w:t>
      </w:r>
      <w:bookmarkEnd w:id="87"/>
      <w:bookmarkEnd w:id="88"/>
      <w:r w:rsidR="00265E0F" w:rsidRPr="001E4739">
        <w:rPr>
          <w:rFonts w:asciiTheme="minorHAnsi" w:eastAsia="Arial Unicode MS" w:hAnsiTheme="minorHAnsi" w:cstheme="minorHAnsi"/>
          <w:szCs w:val="22"/>
          <w:lang w:val="el-GR"/>
        </w:rPr>
        <w:t xml:space="preserve">                                                                 </w:t>
      </w:r>
    </w:p>
    <w:p w14:paraId="752600F1" w14:textId="77777777" w:rsidR="005363F3" w:rsidRPr="001E4739" w:rsidRDefault="005363F3" w:rsidP="000B5084">
      <w:pPr>
        <w:pStyle w:val="3"/>
        <w:spacing w:before="120" w:after="0" w:line="360" w:lineRule="auto"/>
        <w:ind w:left="210"/>
        <w:rPr>
          <w:rFonts w:asciiTheme="minorHAnsi" w:eastAsia="Arial Unicode MS" w:hAnsiTheme="minorHAnsi" w:cstheme="minorHAnsi"/>
          <w:szCs w:val="22"/>
          <w:lang w:val="el-GR"/>
        </w:rPr>
      </w:pPr>
      <w:bookmarkStart w:id="89" w:name="_Toc492539464"/>
      <w:bookmarkStart w:id="90" w:name="_Toc127963067"/>
      <w:r w:rsidRPr="001E4739">
        <w:rPr>
          <w:rFonts w:asciiTheme="minorHAnsi" w:eastAsia="Arial Unicode MS" w:hAnsiTheme="minorHAnsi" w:cstheme="minorHAnsi"/>
          <w:szCs w:val="22"/>
          <w:lang w:val="el-GR"/>
        </w:rPr>
        <w:t>2.4.1</w:t>
      </w:r>
      <w:r w:rsidRPr="001E4739">
        <w:rPr>
          <w:rFonts w:asciiTheme="minorHAnsi" w:eastAsia="Arial Unicode MS" w:hAnsiTheme="minorHAnsi" w:cstheme="minorHAnsi"/>
          <w:szCs w:val="22"/>
          <w:lang w:val="el-GR"/>
        </w:rPr>
        <w:tab/>
      </w:r>
      <w:r w:rsidR="006E7275"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Γενικοί όροι υποβολής προσφορών</w:t>
      </w:r>
      <w:bookmarkEnd w:id="89"/>
      <w:bookmarkEnd w:id="90"/>
    </w:p>
    <w:p w14:paraId="4DFF06D3" w14:textId="77777777" w:rsidR="00D06B83" w:rsidRPr="001E4739" w:rsidRDefault="005363F3" w:rsidP="002607E7">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Οι προσφορές υποβάλλονται με βάση τις απαιτήσεις που ορίζονται στα </w:t>
      </w:r>
      <w:r w:rsidRPr="001E4739">
        <w:rPr>
          <w:rFonts w:asciiTheme="minorHAnsi" w:eastAsia="Arial Unicode MS" w:hAnsiTheme="minorHAnsi" w:cstheme="minorHAnsi"/>
          <w:b/>
          <w:szCs w:val="22"/>
          <w:lang w:val="el-GR"/>
        </w:rPr>
        <w:t xml:space="preserve">Παράρτημα </w:t>
      </w:r>
      <w:r w:rsidRPr="001E4739">
        <w:rPr>
          <w:rFonts w:asciiTheme="minorHAnsi" w:eastAsia="Arial Unicode MS" w:hAnsiTheme="minorHAnsi" w:cstheme="minorHAnsi"/>
          <w:b/>
          <w:szCs w:val="22"/>
          <w:lang w:val="en-US"/>
        </w:rPr>
        <w:t>II</w:t>
      </w:r>
      <w:r w:rsidRPr="001E4739">
        <w:rPr>
          <w:rFonts w:asciiTheme="minorHAnsi" w:eastAsia="Arial Unicode MS" w:hAnsiTheme="minorHAnsi" w:cstheme="minorHAnsi"/>
          <w:szCs w:val="22"/>
          <w:lang w:val="el-GR"/>
        </w:rPr>
        <w:t xml:space="preserve"> της Διακήρυξης</w:t>
      </w:r>
      <w:r w:rsidR="00E26B6F" w:rsidRPr="001E4739">
        <w:rPr>
          <w:rFonts w:asciiTheme="minorHAnsi" w:eastAsia="Arial Unicode MS" w:hAnsiTheme="minorHAnsi" w:cstheme="minorHAnsi"/>
          <w:szCs w:val="22"/>
          <w:lang w:val="el-GR"/>
        </w:rPr>
        <w:t xml:space="preserve"> για όλες τις  περιγραφόμενες υπηρεσίες </w:t>
      </w:r>
      <w:r w:rsidR="006E7275" w:rsidRPr="001E4739">
        <w:rPr>
          <w:rFonts w:asciiTheme="minorHAnsi" w:eastAsia="Arial Unicode MS" w:hAnsiTheme="minorHAnsi" w:cstheme="minorHAnsi"/>
          <w:szCs w:val="22"/>
          <w:lang w:val="el-GR"/>
        </w:rPr>
        <w:t>στο σύνολό τους</w:t>
      </w:r>
      <w:r w:rsidR="00D06B83" w:rsidRPr="001E4739">
        <w:rPr>
          <w:rFonts w:asciiTheme="minorHAnsi" w:eastAsia="Arial Unicode MS" w:hAnsiTheme="minorHAnsi" w:cstheme="minorHAnsi"/>
          <w:szCs w:val="22"/>
          <w:lang w:val="el-GR"/>
        </w:rPr>
        <w:t>.</w:t>
      </w:r>
    </w:p>
    <w:p w14:paraId="4BB5B9F9" w14:textId="77777777" w:rsidR="005363F3" w:rsidRPr="001E4739" w:rsidRDefault="005363F3" w:rsidP="002607E7">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Δεν επιτρέπονται εναλλακτικές προσφορές. </w:t>
      </w:r>
    </w:p>
    <w:p w14:paraId="15AC5FD3" w14:textId="77777777" w:rsidR="005363F3" w:rsidRPr="001E4739" w:rsidRDefault="005363F3" w:rsidP="002607E7">
      <w:pPr>
        <w:spacing w:after="0" w:line="360" w:lineRule="auto"/>
        <w:rPr>
          <w:rFonts w:asciiTheme="minorHAnsi" w:eastAsia="Arial Unicode MS" w:hAnsiTheme="minorHAnsi" w:cstheme="minorHAnsi"/>
          <w:color w:val="000000"/>
          <w:szCs w:val="22"/>
          <w:lang w:val="el-GR" w:eastAsia="el-GR"/>
        </w:rPr>
      </w:pPr>
      <w:r w:rsidRPr="001E4739">
        <w:rPr>
          <w:rFonts w:asciiTheme="minorHAnsi" w:eastAsia="Arial Unicode MS" w:hAnsiTheme="minorHAnsi" w:cstheme="minorHAnsi"/>
          <w:color w:val="000000"/>
          <w:szCs w:val="22"/>
          <w:u w:val="single"/>
          <w:lang w:val="el-GR" w:eastAsia="el-GR"/>
        </w:rPr>
        <w:t>Η ένωση οικονομικών φορέων υποβάλλει κοινή προσφορά, η οποία υπογράφεται υποχρεωτικά ηλεκτρονικά είτε από όλους τους οικονομικούς φορείς που αποτελούν την ένωση, είτε από εκπρόσωπό τους νομίμως εξουσιοδοτημένο</w:t>
      </w:r>
      <w:r w:rsidRPr="001E4739">
        <w:rPr>
          <w:rFonts w:asciiTheme="minorHAnsi" w:eastAsia="Arial Unicode MS" w:hAnsiTheme="minorHAnsi" w:cstheme="minorHAnsi"/>
          <w:color w:val="000000"/>
          <w:szCs w:val="22"/>
          <w:lang w:val="el-GR" w:eastAsia="el-GR"/>
        </w:rPr>
        <w:t>.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00262FBB">
        <w:rPr>
          <w:rStyle w:val="ab"/>
          <w:rFonts w:asciiTheme="minorHAnsi" w:eastAsia="Arial Unicode MS" w:hAnsiTheme="minorHAnsi"/>
          <w:color w:val="000000"/>
          <w:szCs w:val="22"/>
          <w:lang w:val="el-GR" w:eastAsia="el-GR"/>
        </w:rPr>
        <w:footnoteReference w:id="44"/>
      </w:r>
      <w:r w:rsidRPr="001E4739">
        <w:rPr>
          <w:rFonts w:asciiTheme="minorHAnsi" w:eastAsia="Arial Unicode MS" w:hAnsiTheme="minorHAnsi" w:cstheme="minorHAnsi"/>
          <w:color w:val="000000"/>
          <w:szCs w:val="22"/>
          <w:lang w:val="el-GR" w:eastAsia="el-GR"/>
        </w:rPr>
        <w:t>.</w:t>
      </w:r>
    </w:p>
    <w:p w14:paraId="10E4D761" w14:textId="77777777" w:rsidR="00DC3F96" w:rsidRPr="001E4739" w:rsidRDefault="00DC3F96" w:rsidP="002607E7">
      <w:pPr>
        <w:spacing w:after="0" w:line="360" w:lineRule="auto"/>
        <w:rPr>
          <w:rFonts w:asciiTheme="minorHAnsi" w:eastAsia="Arial Unicode MS" w:hAnsiTheme="minorHAnsi" w:cstheme="minorHAnsi"/>
          <w:color w:val="000000"/>
          <w:szCs w:val="22"/>
          <w:lang w:val="el-GR" w:eastAsia="el-GR"/>
        </w:rPr>
      </w:pPr>
      <w:r w:rsidRPr="001E4739">
        <w:rPr>
          <w:rFonts w:asciiTheme="minorHAnsi" w:eastAsia="Arial Unicode MS" w:hAnsiTheme="minorHAnsi" w:cstheme="minorHAnsi"/>
          <w:color w:val="000000"/>
          <w:szCs w:val="22"/>
          <w:lang w:val="el-GR" w:eastAsia="el-GR"/>
        </w:rPr>
        <w:t xml:space="preserve">Οι οικονομικοί φορείς </w:t>
      </w:r>
      <w:r w:rsidRPr="001E4739">
        <w:rPr>
          <w:rFonts w:asciiTheme="minorHAnsi" w:eastAsia="Arial Unicode MS" w:hAnsiTheme="minorHAnsi" w:cstheme="minorHAnsi"/>
          <w:color w:val="000000"/>
          <w:szCs w:val="22"/>
          <w:u w:val="single"/>
          <w:lang w:val="el-GR" w:eastAsia="el-GR"/>
        </w:rPr>
        <w:t>μπορούν να αποσύρουν την προσφορά</w:t>
      </w:r>
      <w:r w:rsidRPr="001E4739">
        <w:rPr>
          <w:rFonts w:asciiTheme="minorHAnsi" w:eastAsia="Arial Unicode MS" w:hAnsiTheme="minorHAnsi" w:cstheme="minorHAnsi"/>
          <w:color w:val="000000"/>
          <w:szCs w:val="22"/>
          <w:lang w:val="el-GR" w:eastAsia="el-GR"/>
        </w:rPr>
        <w:t xml:space="preserve"> τους, πριν την καταληκτική ημερομηνία υποβολής προσφοράς, χωρίς να απαιτείται έγκριση εκ μέρους του αποφαινόμενου οργάνου του </w:t>
      </w:r>
      <w:r w:rsidRPr="001E4739">
        <w:rPr>
          <w:rFonts w:asciiTheme="minorHAnsi" w:eastAsia="Arial Unicode MS" w:hAnsiTheme="minorHAnsi" w:cstheme="minorHAnsi"/>
          <w:color w:val="000000"/>
          <w:szCs w:val="22"/>
          <w:lang w:val="en-US" w:eastAsia="el-GR"/>
        </w:rPr>
        <w:t>e</w:t>
      </w:r>
      <w:r w:rsidRPr="001E4739">
        <w:rPr>
          <w:rFonts w:asciiTheme="minorHAnsi" w:eastAsia="Arial Unicode MS" w:hAnsiTheme="minorHAnsi" w:cstheme="minorHAnsi"/>
          <w:color w:val="000000"/>
          <w:szCs w:val="22"/>
          <w:lang w:val="el-GR" w:eastAsia="el-GR"/>
        </w:rPr>
        <w:t>-ΕΦΚΑ,</w:t>
      </w:r>
      <w:r w:rsidR="00633B1A" w:rsidRPr="001E4739">
        <w:rPr>
          <w:rFonts w:asciiTheme="minorHAnsi" w:eastAsia="Arial Unicode MS" w:hAnsiTheme="minorHAnsi" w:cstheme="minorHAnsi"/>
          <w:color w:val="000000"/>
          <w:szCs w:val="22"/>
          <w:lang w:val="el-GR" w:eastAsia="el-GR"/>
        </w:rPr>
        <w:t xml:space="preserve"> </w:t>
      </w:r>
      <w:r w:rsidRPr="001E4739">
        <w:rPr>
          <w:rFonts w:asciiTheme="minorHAnsi" w:eastAsia="Arial Unicode MS" w:hAnsiTheme="minorHAnsi" w:cstheme="minorHAnsi"/>
          <w:color w:val="000000"/>
          <w:szCs w:val="22"/>
          <w:lang w:val="el-GR" w:eastAsia="el-GR"/>
        </w:rPr>
        <w:t xml:space="preserve">υποβάλλοντας έγγραφη ειδοποίηση προς τον </w:t>
      </w:r>
      <w:r w:rsidRPr="001E4739">
        <w:rPr>
          <w:rFonts w:asciiTheme="minorHAnsi" w:eastAsia="Arial Unicode MS" w:hAnsiTheme="minorHAnsi" w:cstheme="minorHAnsi"/>
          <w:color w:val="000000"/>
          <w:szCs w:val="22"/>
          <w:lang w:val="en-US" w:eastAsia="el-GR"/>
        </w:rPr>
        <w:t>e</w:t>
      </w:r>
      <w:r w:rsidRPr="001E4739">
        <w:rPr>
          <w:rFonts w:asciiTheme="minorHAnsi" w:eastAsia="Arial Unicode MS" w:hAnsiTheme="minorHAnsi" w:cstheme="minorHAnsi"/>
          <w:color w:val="000000"/>
          <w:szCs w:val="22"/>
          <w:lang w:val="el-GR" w:eastAsia="el-GR"/>
        </w:rPr>
        <w:t>-ΕΦΚΑ μέσω της λειτουργικότητας «Επικοινωνία» του ΕΣΗΔΗΣ.</w:t>
      </w:r>
    </w:p>
    <w:p w14:paraId="362760C8" w14:textId="77777777" w:rsidR="00633B1A" w:rsidRPr="001E4739" w:rsidRDefault="00633B1A" w:rsidP="002607E7">
      <w:pPr>
        <w:spacing w:after="0" w:line="360" w:lineRule="auto"/>
        <w:rPr>
          <w:rFonts w:asciiTheme="minorHAnsi" w:eastAsia="Arial Unicode MS" w:hAnsiTheme="minorHAnsi" w:cstheme="minorHAnsi"/>
          <w:color w:val="000000"/>
          <w:szCs w:val="22"/>
          <w:lang w:val="el-GR" w:eastAsia="el-GR"/>
        </w:rPr>
      </w:pPr>
    </w:p>
    <w:p w14:paraId="1FB8A982" w14:textId="77777777" w:rsidR="005363F3" w:rsidRPr="001E4739" w:rsidRDefault="005363F3" w:rsidP="004A6AE3">
      <w:pPr>
        <w:pStyle w:val="3"/>
        <w:spacing w:before="120" w:after="0" w:line="360" w:lineRule="auto"/>
        <w:ind w:left="210"/>
        <w:rPr>
          <w:rFonts w:asciiTheme="minorHAnsi" w:eastAsia="Arial Unicode MS" w:hAnsiTheme="minorHAnsi" w:cstheme="minorHAnsi"/>
          <w:szCs w:val="22"/>
          <w:lang w:val="el-GR"/>
        </w:rPr>
      </w:pPr>
      <w:bookmarkStart w:id="91" w:name="_Toc492539465"/>
      <w:bookmarkStart w:id="92" w:name="_Toc127963068"/>
      <w:r w:rsidRPr="001E4739">
        <w:rPr>
          <w:rFonts w:asciiTheme="minorHAnsi" w:eastAsia="Arial Unicode MS" w:hAnsiTheme="minorHAnsi" w:cstheme="minorHAnsi"/>
          <w:szCs w:val="22"/>
          <w:lang w:val="el-GR"/>
        </w:rPr>
        <w:t>2.4.2</w:t>
      </w:r>
      <w:r w:rsidRPr="001E4739">
        <w:rPr>
          <w:rFonts w:asciiTheme="minorHAnsi" w:eastAsia="Arial Unicode MS" w:hAnsiTheme="minorHAnsi" w:cstheme="minorHAnsi"/>
          <w:szCs w:val="22"/>
          <w:lang w:val="el-GR"/>
        </w:rPr>
        <w:tab/>
      </w:r>
      <w:r w:rsidR="006E7275"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Χρόνος και Τρόπος υποβολής προσφορών</w:t>
      </w:r>
      <w:bookmarkEnd w:id="91"/>
      <w:bookmarkEnd w:id="92"/>
      <w:r w:rsidRPr="001E4739">
        <w:rPr>
          <w:rFonts w:asciiTheme="minorHAnsi" w:eastAsia="Arial Unicode MS" w:hAnsiTheme="minorHAnsi" w:cstheme="minorHAnsi"/>
          <w:szCs w:val="22"/>
          <w:lang w:val="el-GR"/>
        </w:rPr>
        <w:t xml:space="preserve"> </w:t>
      </w:r>
    </w:p>
    <w:p w14:paraId="0A4B9355" w14:textId="77777777" w:rsidR="005363F3" w:rsidRPr="001E4739" w:rsidRDefault="005363F3" w:rsidP="002607E7">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2.4.2.1</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 xml:space="preserve">Οι προσφορές υποβάλλονται από τους ενδιαφερόμενους ηλεκτρονικά, μέσω της διαδικτυακής πύλης </w:t>
      </w:r>
      <w:r w:rsidRPr="001E4739">
        <w:rPr>
          <w:rStyle w:val="-"/>
          <w:rFonts w:asciiTheme="minorHAnsi" w:eastAsia="Arial Unicode MS" w:hAnsiTheme="minorHAnsi" w:cstheme="minorHAnsi"/>
          <w:b/>
          <w:lang w:val="en-US"/>
        </w:rPr>
        <w:t>www</w:t>
      </w:r>
      <w:r w:rsidRPr="001E4739">
        <w:rPr>
          <w:rStyle w:val="-"/>
          <w:rFonts w:asciiTheme="minorHAnsi" w:eastAsia="Arial Unicode MS" w:hAnsiTheme="minorHAnsi" w:cstheme="minorHAnsi"/>
          <w:b/>
          <w:lang w:val="el-GR"/>
        </w:rPr>
        <w:t>.</w:t>
      </w:r>
      <w:r w:rsidRPr="001E4739">
        <w:rPr>
          <w:rStyle w:val="-"/>
          <w:rFonts w:asciiTheme="minorHAnsi" w:eastAsia="Arial Unicode MS" w:hAnsiTheme="minorHAnsi" w:cstheme="minorHAnsi"/>
          <w:b/>
          <w:lang w:val="en-US"/>
        </w:rPr>
        <w:t>promitheus</w:t>
      </w:r>
      <w:r w:rsidRPr="001E4739">
        <w:rPr>
          <w:rStyle w:val="-"/>
          <w:rFonts w:asciiTheme="minorHAnsi" w:eastAsia="Arial Unicode MS" w:hAnsiTheme="minorHAnsi" w:cstheme="minorHAnsi"/>
          <w:b/>
          <w:lang w:val="el-GR"/>
        </w:rPr>
        <w:t>.</w:t>
      </w:r>
      <w:r w:rsidRPr="001E4739">
        <w:rPr>
          <w:rStyle w:val="-"/>
          <w:rFonts w:asciiTheme="minorHAnsi" w:eastAsia="Arial Unicode MS" w:hAnsiTheme="minorHAnsi" w:cstheme="minorHAnsi"/>
          <w:b/>
          <w:lang w:val="en-US"/>
        </w:rPr>
        <w:t>gov</w:t>
      </w:r>
      <w:r w:rsidRPr="001E4739">
        <w:rPr>
          <w:rStyle w:val="-"/>
          <w:rFonts w:asciiTheme="minorHAnsi" w:eastAsia="Arial Unicode MS" w:hAnsiTheme="minorHAnsi" w:cstheme="minorHAnsi"/>
          <w:b/>
          <w:lang w:val="el-GR"/>
        </w:rPr>
        <w:t>.</w:t>
      </w:r>
      <w:r w:rsidRPr="001E4739">
        <w:rPr>
          <w:rStyle w:val="-"/>
          <w:rFonts w:asciiTheme="minorHAnsi" w:eastAsia="Arial Unicode MS" w:hAnsiTheme="minorHAnsi" w:cstheme="minorHAnsi"/>
          <w:b/>
          <w:lang w:val="en-US"/>
        </w:rPr>
        <w:t>gr</w:t>
      </w:r>
      <w:r w:rsidRPr="001E4739">
        <w:rPr>
          <w:rFonts w:asciiTheme="minorHAnsi" w:eastAsia="Arial Unicode MS" w:hAnsiTheme="minorHAnsi" w:cstheme="minorHAnsi"/>
          <w:b/>
          <w:szCs w:val="22"/>
          <w:lang w:val="el-GR"/>
        </w:rPr>
        <w:t xml:space="preserve"> του ΕΣΗΔΗΣ, μέχρι την καταληκτική ημερομηνία και ώρα που ορίζει η παρούσα διακήρυξη</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άρθρο 1.</w:t>
      </w:r>
      <w:r w:rsidRPr="0001752C">
        <w:rPr>
          <w:rFonts w:asciiTheme="minorHAnsi" w:eastAsia="Arial Unicode MS" w:hAnsiTheme="minorHAnsi" w:cstheme="minorHAnsi"/>
          <w:b/>
          <w:szCs w:val="22"/>
          <w:lang w:val="el-GR"/>
        </w:rPr>
        <w:t>5</w:t>
      </w:r>
      <w:r w:rsidRPr="001E4739">
        <w:rPr>
          <w:rFonts w:asciiTheme="minorHAnsi" w:eastAsia="Arial Unicode MS" w:hAnsiTheme="minorHAnsi" w:cstheme="minorHAnsi"/>
          <w:szCs w:val="22"/>
          <w:lang w:val="el-GR"/>
        </w:rPr>
        <w:t xml:space="preserve">), </w:t>
      </w:r>
      <w:r w:rsidR="00157029" w:rsidRPr="001E4739">
        <w:rPr>
          <w:rFonts w:asciiTheme="minorHAnsi" w:eastAsia="Arial Unicode MS" w:hAnsiTheme="minorHAnsi" w:cstheme="minorHAnsi"/>
          <w:szCs w:val="22"/>
          <w:lang w:val="el-GR"/>
        </w:rPr>
        <w:t xml:space="preserve">στην Ελληνική Γλώσσα, σε ηλεκτρονικό φάκελο, σύμφωνα με τα αναφερόμενα στον ν.4412/2016, ιδίως στα άρθρα 36 και 37 και στην κατ’ εξουσιοδότηση των διατάξεων της παρ. 5 του άρθρου 36 του ν.4412/2016 εκδοθείσα με αρ. </w:t>
      </w:r>
      <w:r w:rsidR="00157029" w:rsidRPr="001E4739">
        <w:rPr>
          <w:rFonts w:asciiTheme="minorHAnsi" w:eastAsia="Arial Unicode MS" w:hAnsiTheme="minorHAnsi" w:cstheme="minorHAnsi"/>
          <w:b/>
          <w:szCs w:val="22"/>
          <w:lang w:val="el-GR"/>
        </w:rPr>
        <w:t xml:space="preserve">64233/21 </w:t>
      </w:r>
      <w:r w:rsidR="00157029" w:rsidRPr="001E4739">
        <w:rPr>
          <w:rFonts w:asciiTheme="minorHAnsi" w:eastAsia="Arial Unicode MS" w:hAnsiTheme="minorHAnsi" w:cstheme="minorHAnsi"/>
          <w:szCs w:val="22"/>
          <w:lang w:val="el-GR"/>
        </w:rPr>
        <w:t>(ΦΕΚ 2453/Β’/09-06-2021) Κοινή Απόφαση των Υπουργών Ανάπτυξης και Επενδύσεων και Ψηφιακής Διακυβέρνησης «Ρυθμίσεις τεχνικών ζητημάτων που αφορούν την ανάθεση και εκτέλεση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w:t>
      </w:r>
      <w:r w:rsidRPr="001E4739">
        <w:rPr>
          <w:rFonts w:asciiTheme="minorHAnsi" w:eastAsia="Arial Unicode MS" w:hAnsiTheme="minorHAnsi" w:cstheme="minorHAnsi"/>
          <w:szCs w:val="22"/>
          <w:lang w:val="el-GR"/>
        </w:rPr>
        <w:t>».</w:t>
      </w:r>
    </w:p>
    <w:p w14:paraId="105FD2B6" w14:textId="77777777" w:rsidR="00D06B83" w:rsidRPr="00AE13EF" w:rsidRDefault="00223C4C" w:rsidP="007507BE">
      <w:pPr>
        <w:spacing w:after="0" w:line="360" w:lineRule="auto"/>
        <w:rPr>
          <w:rFonts w:asciiTheme="minorHAnsi" w:eastAsia="Arial Unicode MS" w:hAnsiTheme="minorHAnsi" w:cstheme="minorHAnsi"/>
          <w:b/>
          <w:bCs/>
          <w:strike/>
          <w:szCs w:val="22"/>
          <w:lang w:val="el-GR"/>
        </w:rPr>
      </w:pPr>
      <w:r w:rsidRPr="001E4739">
        <w:rPr>
          <w:rFonts w:asciiTheme="minorHAnsi" w:eastAsia="Arial Unicode MS" w:hAnsiTheme="minorHAnsi" w:cstheme="minorHAnsi"/>
          <w:b/>
          <w:szCs w:val="22"/>
          <w:lang w:val="el-GR"/>
        </w:rPr>
        <w:t xml:space="preserve">Για τη συμμετοχή στο διαγωνισμό οι ενδιαφερόμενοι οικονομικοί φορείς απαιτείται να διαθέτουν προηγμένη </w:t>
      </w:r>
      <w:r w:rsidRPr="001E4739">
        <w:rPr>
          <w:rFonts w:asciiTheme="minorHAnsi" w:eastAsia="Arial Unicode MS" w:hAnsiTheme="minorHAnsi" w:cstheme="minorHAnsi"/>
          <w:b/>
          <w:szCs w:val="22"/>
          <w:u w:val="single"/>
          <w:lang w:val="el-GR"/>
        </w:rPr>
        <w:t>ηλεκτρονική υπογραφή</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w:t>
      </w:r>
      <w:r w:rsidR="005363F3" w:rsidRPr="001E4739">
        <w:rPr>
          <w:rFonts w:asciiTheme="minorHAnsi" w:eastAsia="Arial Unicode MS" w:hAnsiTheme="minorHAnsi" w:cstheme="minorHAnsi"/>
          <w:szCs w:val="22"/>
          <w:lang w:val="el-GR"/>
        </w:rPr>
        <w:t>.</w:t>
      </w:r>
    </w:p>
    <w:p w14:paraId="472357C0" w14:textId="77777777" w:rsidR="00B70396" w:rsidRPr="001E4739" w:rsidRDefault="005363F3" w:rsidP="00B70396">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2.4.2.2.</w:t>
      </w:r>
      <w:r w:rsidRPr="001E4739">
        <w:rPr>
          <w:rFonts w:asciiTheme="minorHAnsi" w:eastAsia="Arial Unicode MS" w:hAnsiTheme="minorHAnsi" w:cstheme="minorHAnsi"/>
          <w:szCs w:val="22"/>
          <w:lang w:val="el-GR"/>
        </w:rPr>
        <w:t xml:space="preserve"> </w:t>
      </w:r>
      <w:r w:rsidR="00B70396" w:rsidRPr="001E4739">
        <w:rPr>
          <w:rFonts w:asciiTheme="minorHAnsi" w:eastAsia="Arial Unicode MS" w:hAnsiTheme="minorHAnsi" w:cstheme="minorHAnsi"/>
          <w:szCs w:val="22"/>
          <w:lang w:val="el-GR"/>
        </w:rPr>
        <w:t>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14:paraId="31EA2D1A" w14:textId="77777777" w:rsidR="005363F3" w:rsidRPr="001E4739" w:rsidRDefault="00B70396" w:rsidP="00B70396">
      <w:pPr>
        <w:spacing w:before="120" w:after="0" w:line="360"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szCs w:val="22"/>
          <w:lang w:val="el-GR"/>
        </w:rPr>
        <w:t>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w:t>
      </w:r>
      <w:r w:rsidRPr="001E4739">
        <w:rPr>
          <w:rFonts w:asciiTheme="minorHAnsi" w:eastAsia="Arial Unicode MS" w:hAnsiTheme="minorHAnsi" w:cstheme="minorHAnsi"/>
          <w:szCs w:val="22"/>
          <w:vertAlign w:val="superscript"/>
          <w:lang w:val="el-GR"/>
        </w:rPr>
        <w:footnoteReference w:id="45"/>
      </w:r>
      <w:r w:rsidR="005363F3" w:rsidRPr="001E4739">
        <w:rPr>
          <w:rFonts w:asciiTheme="minorHAnsi" w:eastAsia="Arial Unicode MS" w:hAnsiTheme="minorHAnsi" w:cstheme="minorHAnsi"/>
          <w:color w:val="000000"/>
          <w:szCs w:val="22"/>
          <w:lang w:val="el-GR"/>
        </w:rPr>
        <w:t>.</w:t>
      </w:r>
    </w:p>
    <w:p w14:paraId="7FD11BCD" w14:textId="77777777" w:rsidR="005E6E1B" w:rsidRPr="001E4739" w:rsidRDefault="005363F3" w:rsidP="005E6E1B">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2.4.2.3.</w:t>
      </w:r>
      <w:r w:rsidRPr="001E4739">
        <w:rPr>
          <w:rFonts w:asciiTheme="minorHAnsi" w:eastAsia="Arial Unicode MS" w:hAnsiTheme="minorHAnsi" w:cstheme="minorHAnsi"/>
          <w:b/>
          <w:szCs w:val="22"/>
          <w:lang w:val="el-GR"/>
        </w:rPr>
        <w:t xml:space="preserve"> </w:t>
      </w:r>
      <w:r w:rsidR="005E6E1B" w:rsidRPr="001E4739">
        <w:rPr>
          <w:rFonts w:asciiTheme="minorHAnsi" w:eastAsia="Arial Unicode MS" w:hAnsiTheme="minorHAnsi" w:cstheme="minorHAnsi"/>
          <w:b/>
          <w:szCs w:val="22"/>
          <w:lang w:val="el-GR"/>
        </w:rPr>
        <w:t xml:space="preserve">Οι οικονομικοί φορείς </w:t>
      </w:r>
      <w:r w:rsidR="005E6E1B" w:rsidRPr="001E4739">
        <w:rPr>
          <w:rFonts w:asciiTheme="minorHAnsi" w:eastAsia="Arial Unicode MS" w:hAnsiTheme="minorHAnsi" w:cstheme="minorHAnsi"/>
          <w:b/>
          <w:szCs w:val="22"/>
          <w:u w:val="single"/>
          <w:lang w:val="el-GR"/>
        </w:rPr>
        <w:t>υποβάλλουν με την προσφορά τους τα ακόλουθα</w:t>
      </w:r>
      <w:r w:rsidR="005E6E1B" w:rsidRPr="001E4739">
        <w:rPr>
          <w:rFonts w:asciiTheme="minorHAnsi" w:eastAsia="Arial Unicode MS" w:hAnsiTheme="minorHAnsi" w:cstheme="minorHAnsi"/>
          <w:b/>
          <w:szCs w:val="22"/>
          <w:lang w:val="el-GR"/>
        </w:rPr>
        <w:t>, σύμφωνα με τις διατάξεις του άρθρου 13 της Κ.Υ.Α. ΕΣΗΔΗΣ Προμήθειες και Υπηρεσίες</w:t>
      </w:r>
      <w:r w:rsidR="005E6E1B" w:rsidRPr="001E4739">
        <w:rPr>
          <w:rFonts w:asciiTheme="minorHAnsi" w:eastAsia="Arial Unicode MS" w:hAnsiTheme="minorHAnsi" w:cstheme="minorHAnsi"/>
          <w:szCs w:val="22"/>
          <w:lang w:val="el-GR"/>
        </w:rPr>
        <w:t xml:space="preserve">: </w:t>
      </w:r>
    </w:p>
    <w:p w14:paraId="1424941E" w14:textId="77777777" w:rsidR="005E6E1B" w:rsidRPr="001E4739" w:rsidRDefault="005E6E1B" w:rsidP="005E6E1B">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w:t>
      </w:r>
      <w:r w:rsidRPr="001E4739">
        <w:rPr>
          <w:rFonts w:asciiTheme="minorHAnsi" w:eastAsia="Arial Unicode MS" w:hAnsiTheme="minorHAnsi" w:cstheme="minorHAnsi"/>
          <w:szCs w:val="22"/>
          <w:lang w:val="el-GR"/>
        </w:rPr>
        <w:t xml:space="preserve"> έναν </w:t>
      </w:r>
      <w:r w:rsidRPr="001E4739">
        <w:rPr>
          <w:rFonts w:asciiTheme="minorHAnsi" w:eastAsia="Arial Unicode MS" w:hAnsiTheme="minorHAnsi" w:cstheme="minorHAnsi"/>
          <w:b/>
          <w:szCs w:val="22"/>
          <w:lang w:val="el-GR"/>
        </w:rPr>
        <w:t>ηλεκτρονικό (υπο) φάκελο με την ένδειξη</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«Δικαιολογητικά Συμμετοχής –Τεχνική Προσφορά»</w:t>
      </w:r>
      <w:r w:rsidRPr="001E4739">
        <w:rPr>
          <w:rFonts w:asciiTheme="minorHAnsi" w:eastAsia="Arial Unicode MS" w:hAnsiTheme="minorHAnsi" w:cstheme="minorHAnsi"/>
          <w:szCs w:val="22"/>
          <w:lang w:val="el-GR"/>
        </w:rPr>
        <w:t xml:space="preserve">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14:paraId="5A52F420" w14:textId="77777777" w:rsidR="005E6E1B" w:rsidRPr="001E4739" w:rsidRDefault="005E6E1B" w:rsidP="005E6E1B">
      <w:pPr>
        <w:spacing w:before="12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szCs w:val="22"/>
          <w:lang w:val="el-GR"/>
        </w:rPr>
        <w:t xml:space="preserve"> έναν </w:t>
      </w:r>
      <w:r w:rsidRPr="001E4739">
        <w:rPr>
          <w:rFonts w:asciiTheme="minorHAnsi" w:eastAsia="Arial Unicode MS" w:hAnsiTheme="minorHAnsi" w:cstheme="minorHAnsi"/>
          <w:b/>
          <w:szCs w:val="22"/>
          <w:lang w:val="el-GR"/>
        </w:rPr>
        <w:t>ηλεκτρονικό (υπο) φάκελο με την ένδειξη</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«Οικονομική Προσφορά»</w:t>
      </w:r>
      <w:r w:rsidRPr="001E4739">
        <w:rPr>
          <w:rFonts w:asciiTheme="minorHAnsi" w:eastAsia="Arial Unicode MS" w:hAnsiTheme="minorHAnsi" w:cstheme="minorHAnsi"/>
          <w:szCs w:val="22"/>
          <w:lang w:val="el-GR"/>
        </w:rPr>
        <w:t xml:space="preserve"> στον οποίο περιλαμβάνεται η οικονομική προσφορά του οικονομικού φορέα και το σύνολο των τα κατά περίπτωση απαιτούμενων δικαιολογητικών.</w:t>
      </w:r>
    </w:p>
    <w:p w14:paraId="3B6C566D" w14:textId="77777777" w:rsidR="005E6E1B" w:rsidRPr="001E4739" w:rsidRDefault="005E6E1B" w:rsidP="005E6E1B">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4412/16. Εφόσον ένας οικονομικός φορέας χαρακτηρίζει πληροφορίες ως </w:t>
      </w:r>
      <w:r w:rsidRPr="001E4739">
        <w:rPr>
          <w:rFonts w:asciiTheme="minorHAnsi" w:eastAsia="Arial Unicode MS" w:hAnsiTheme="minorHAnsi" w:cstheme="minorHAnsi"/>
          <w:b/>
          <w:szCs w:val="22"/>
          <w:lang w:val="el-GR"/>
        </w:rPr>
        <w:t>εμπιστευτικές</w:t>
      </w:r>
      <w:r w:rsidRPr="001E4739">
        <w:rPr>
          <w:rFonts w:asciiTheme="minorHAnsi" w:eastAsia="Arial Unicode MS" w:hAnsiTheme="minorHAnsi" w:cstheme="minorHAnsi"/>
          <w:szCs w:val="22"/>
          <w:lang w:val="el-GR"/>
        </w:rPr>
        <w:t>,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463C7587" w14:textId="77777777" w:rsidR="005E6E1B" w:rsidRPr="001E4739" w:rsidRDefault="005E6E1B" w:rsidP="005E6E1B">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14:paraId="1875A565" w14:textId="77777777" w:rsidR="005E6E1B" w:rsidRPr="001E4739" w:rsidRDefault="005E6E1B" w:rsidP="005E6E1B">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2.4.2.4.</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 xml:space="preserve">Εφόσον οι Οικονομικοί Φορείς καταχωρίσουν τα στοιχεία, μεταδεδομένα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w:t>
      </w:r>
    </w:p>
    <w:p w14:paraId="7456D600" w14:textId="77777777"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Τα ηλεκτρονικά αρχεία των εν λόγω αναφορών (εκτυπώσεων) υπογράφονται ψηφιακά, σύμφωνα με τις προβλεπόμενες διατάξεις (περ. β της παρ. 2 του άρθρου 37) και επισυνάπτονται από τον Οικονομικό Φορέα στους αντίστοιχους υποφακέλους. </w:t>
      </w:r>
    </w:p>
    <w:p w14:paraId="425CB4B0" w14:textId="11ECEBC3"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Επισημαίνεται ότι η εξαγωγή και η επισύναψη των προαναφερθέντων αναφορών (εκτυπώσεων) δύναται να π</w:t>
      </w:r>
      <w:r w:rsidR="00EC4338">
        <w:rPr>
          <w:rFonts w:asciiTheme="minorHAnsi" w:eastAsia="Arial Unicode MS" w:hAnsiTheme="minorHAnsi" w:cstheme="minorHAnsi"/>
          <w:szCs w:val="22"/>
          <w:lang w:val="el-GR"/>
        </w:rPr>
        <w:t>ραγματοποιείται για κάθε υποφάκε</w:t>
      </w:r>
      <w:r w:rsidRPr="001E4739">
        <w:rPr>
          <w:rFonts w:asciiTheme="minorHAnsi" w:eastAsia="Arial Unicode MS" w:hAnsiTheme="minorHAnsi" w:cstheme="minorHAnsi"/>
          <w:szCs w:val="22"/>
          <w:lang w:val="el-GR"/>
        </w:rPr>
        <w:t>λο  ξεχωριστά, από τη στιγμή που έχει ολοκληρωθεί η καταχώριση των στοιχείων σε αυτόν</w:t>
      </w:r>
      <w:r w:rsidRPr="001E4739">
        <w:rPr>
          <w:rFonts w:asciiTheme="minorHAnsi" w:eastAsia="Arial Unicode MS" w:hAnsiTheme="minorHAnsi" w:cstheme="minorHAnsi"/>
          <w:szCs w:val="22"/>
          <w:vertAlign w:val="superscript"/>
          <w:lang w:val="el-GR"/>
        </w:rPr>
        <w:footnoteReference w:id="46"/>
      </w:r>
      <w:r w:rsidRPr="001E4739">
        <w:rPr>
          <w:rFonts w:asciiTheme="minorHAnsi" w:eastAsia="Arial Unicode MS" w:hAnsiTheme="minorHAnsi" w:cstheme="minorHAnsi"/>
          <w:szCs w:val="22"/>
          <w:lang w:val="el-GR"/>
        </w:rPr>
        <w:t>.</w:t>
      </w:r>
    </w:p>
    <w:p w14:paraId="798C92FC" w14:textId="78E969B7" w:rsidR="005E6E1B" w:rsidRPr="001E4739" w:rsidRDefault="005E6E1B" w:rsidP="007D3B8B">
      <w:pPr>
        <w:shd w:val="clear" w:color="auto" w:fill="F2F2F2" w:themeFill="background1" w:themeFillShade="F2"/>
        <w:spacing w:before="120" w:after="0" w:line="360" w:lineRule="auto"/>
        <w:rPr>
          <w:rFonts w:asciiTheme="minorHAnsi" w:eastAsia="Arial Unicode MS" w:hAnsiTheme="minorHAnsi" w:cstheme="minorHAnsi"/>
          <w:b/>
          <w:bCs/>
          <w:szCs w:val="22"/>
          <w:lang w:val="el-GR"/>
        </w:rPr>
      </w:pPr>
      <w:r w:rsidRPr="002E2268">
        <w:rPr>
          <w:rFonts w:asciiTheme="minorHAnsi" w:eastAsia="Arial Unicode MS" w:hAnsiTheme="minorHAnsi" w:cstheme="minorHAnsi"/>
          <w:b/>
          <w:iCs/>
          <w:szCs w:val="22"/>
          <w:lang w:val="el-GR"/>
        </w:rPr>
        <w:t>Εφόσον οι τεχνικές προδιαγραφές και οι οικονομικοί όροι δεν έχουν αποτυπωθεί στο σύνολό τους στις ειδικές ηλεκτρονικές φόρμες του ΕΣΗΔΗΣ, οι προσφέροντες υποχρεούνται να επισυνάπτουν ηλεκτρονικά υπογεγραμμένα τα σχετι</w:t>
      </w:r>
      <w:r w:rsidR="00EC4338" w:rsidRPr="002E2268">
        <w:rPr>
          <w:rFonts w:asciiTheme="minorHAnsi" w:eastAsia="Arial Unicode MS" w:hAnsiTheme="minorHAnsi" w:cstheme="minorHAnsi"/>
          <w:b/>
          <w:iCs/>
          <w:szCs w:val="22"/>
          <w:lang w:val="el-GR"/>
        </w:rPr>
        <w:t xml:space="preserve">κά ηλεκτρονικά αρχεία σε μορφή </w:t>
      </w:r>
      <w:r w:rsidRPr="002E2268">
        <w:rPr>
          <w:rFonts w:asciiTheme="minorHAnsi" w:eastAsia="Arial Unicode MS" w:hAnsiTheme="minorHAnsi" w:cstheme="minorHAnsi"/>
          <w:b/>
          <w:iCs/>
          <w:szCs w:val="22"/>
          <w:lang w:val="en-US"/>
        </w:rPr>
        <w:t>pdf</w:t>
      </w:r>
      <w:r w:rsidR="00E264AC">
        <w:rPr>
          <w:rFonts w:asciiTheme="minorHAnsi" w:eastAsia="Arial Unicode MS" w:hAnsiTheme="minorHAnsi" w:cstheme="minorHAnsi"/>
          <w:b/>
          <w:iCs/>
          <w:szCs w:val="22"/>
          <w:lang w:val="el-GR"/>
        </w:rPr>
        <w:t>.</w:t>
      </w:r>
      <w:r w:rsidRPr="002E2268">
        <w:rPr>
          <w:rFonts w:asciiTheme="minorHAnsi" w:eastAsia="Arial Unicode MS" w:hAnsiTheme="minorHAnsi" w:cstheme="minorHAnsi"/>
          <w:b/>
          <w:iCs/>
          <w:szCs w:val="22"/>
          <w:lang w:val="el-GR"/>
        </w:rPr>
        <w:t xml:space="preserve"> με την τεχνική και οικονομική τους προσφο</w:t>
      </w:r>
      <w:r w:rsidR="00C86A00" w:rsidRPr="002E2268">
        <w:rPr>
          <w:rFonts w:asciiTheme="minorHAnsi" w:eastAsia="Arial Unicode MS" w:hAnsiTheme="minorHAnsi" w:cstheme="minorHAnsi"/>
          <w:b/>
          <w:iCs/>
          <w:szCs w:val="22"/>
          <w:lang w:val="el-GR"/>
        </w:rPr>
        <w:t>ρά (Παρ</w:t>
      </w:r>
      <w:r w:rsidR="002E2268">
        <w:rPr>
          <w:rFonts w:asciiTheme="minorHAnsi" w:eastAsia="Arial Unicode MS" w:hAnsiTheme="minorHAnsi" w:cstheme="minorHAnsi"/>
          <w:b/>
          <w:iCs/>
          <w:szCs w:val="22"/>
          <w:lang w:val="el-GR"/>
        </w:rPr>
        <w:t>άρτημα</w:t>
      </w:r>
      <w:r w:rsidR="00C86A00" w:rsidRPr="002E2268">
        <w:rPr>
          <w:rFonts w:asciiTheme="minorHAnsi" w:eastAsia="Arial Unicode MS" w:hAnsiTheme="minorHAnsi" w:cstheme="minorHAnsi"/>
          <w:b/>
          <w:iCs/>
          <w:szCs w:val="22"/>
          <w:lang w:val="el-GR"/>
        </w:rPr>
        <w:t xml:space="preserve"> </w:t>
      </w:r>
      <w:r w:rsidRPr="002E2268">
        <w:rPr>
          <w:rFonts w:asciiTheme="minorHAnsi" w:eastAsia="Arial Unicode MS" w:hAnsiTheme="minorHAnsi" w:cstheme="minorHAnsi"/>
          <w:b/>
          <w:iCs/>
          <w:szCs w:val="22"/>
          <w:lang w:val="en-US"/>
        </w:rPr>
        <w:t>I</w:t>
      </w:r>
      <w:r w:rsidRPr="002E2268">
        <w:rPr>
          <w:rFonts w:asciiTheme="minorHAnsi" w:eastAsia="Arial Unicode MS" w:hAnsiTheme="minorHAnsi" w:cstheme="minorHAnsi"/>
          <w:b/>
          <w:iCs/>
          <w:szCs w:val="22"/>
          <w:lang w:val="el-GR"/>
        </w:rPr>
        <w:t>Ι).</w:t>
      </w:r>
      <w:r w:rsidRPr="001E4739">
        <w:rPr>
          <w:rFonts w:asciiTheme="minorHAnsi" w:eastAsia="Arial Unicode MS" w:hAnsiTheme="minorHAnsi" w:cstheme="minorHAnsi"/>
          <w:b/>
          <w:bCs/>
          <w:szCs w:val="22"/>
          <w:lang w:val="el-GR"/>
        </w:rPr>
        <w:t xml:space="preserve"> </w:t>
      </w:r>
    </w:p>
    <w:p w14:paraId="2895C904" w14:textId="77777777" w:rsidR="005E6E1B" w:rsidRPr="001E4739" w:rsidRDefault="005E6E1B" w:rsidP="005E6E1B">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2.4.2.5.</w:t>
      </w:r>
      <w:r w:rsidRPr="001E4739">
        <w:rPr>
          <w:rFonts w:asciiTheme="minorHAnsi" w:eastAsia="Arial Unicode MS" w:hAnsiTheme="minorHAnsi" w:cstheme="minorHAnsi"/>
          <w:szCs w:val="22"/>
          <w:lang w:val="el-GR"/>
        </w:rPr>
        <w:t xml:space="preserve"> Ειδικότερα, όσον αφορά τα συνημμένα ηλεκτρονικά αρχεία της προσφοράς, οι Οικονομικοί Φορείς τα καταχωρίζουν στους ανωτέρω (υπο) φακέλους μέσω του Υποσυστήματος, ως εξής :</w:t>
      </w:r>
    </w:p>
    <w:p w14:paraId="154D6B08" w14:textId="77777777" w:rsidR="005E6E1B" w:rsidRPr="001E4739" w:rsidRDefault="005E6E1B" w:rsidP="005E6E1B">
      <w:pPr>
        <w:spacing w:after="0" w:line="360" w:lineRule="auto"/>
        <w:rPr>
          <w:rFonts w:asciiTheme="minorHAnsi" w:eastAsia="Arial Unicode MS" w:hAnsiTheme="minorHAnsi" w:cstheme="minorHAnsi"/>
          <w:b/>
          <w:szCs w:val="22"/>
          <w:lang w:val="el-GR"/>
        </w:rPr>
      </w:pPr>
      <w:bookmarkStart w:id="93" w:name="_Hlk71366084"/>
      <w:r w:rsidRPr="001E4739">
        <w:rPr>
          <w:rFonts w:asciiTheme="minorHAnsi" w:eastAsia="Arial Unicode MS" w:hAnsiTheme="minorHAnsi" w:cstheme="minorHAnsi"/>
          <w:b/>
          <w:szCs w:val="22"/>
          <w:lang w:val="el-GR"/>
        </w:rPr>
        <w:t>Τα έγγραφα που καταχωρίζονται στην ηλεκτρονική προσφορά,</w:t>
      </w:r>
      <w:r w:rsidRPr="001E4739">
        <w:rPr>
          <w:rFonts w:asciiTheme="minorHAnsi" w:eastAsia="Arial Unicode MS" w:hAnsiTheme="minorHAnsi" w:cstheme="minorHAnsi"/>
          <w:szCs w:val="22"/>
          <w:lang w:val="el-GR"/>
        </w:rPr>
        <w:t xml:space="preserve"> και δεν απαιτείται να προσκομισθούν και σε έντυπη μορφή, γίνονται αποδεκτά κατά περίπτωση, </w:t>
      </w:r>
      <w:r w:rsidRPr="001E4739">
        <w:rPr>
          <w:rFonts w:asciiTheme="minorHAnsi" w:eastAsia="Arial Unicode MS" w:hAnsiTheme="minorHAnsi" w:cstheme="minorHAnsi"/>
          <w:b/>
          <w:szCs w:val="22"/>
          <w:lang w:val="el-GR"/>
        </w:rPr>
        <w:t xml:space="preserve">σύμφωνα με τα προβλεπόμενα στις διατάξεις: </w:t>
      </w:r>
    </w:p>
    <w:p w14:paraId="560FDDCF" w14:textId="77777777"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α) </w:t>
      </w:r>
      <w:r w:rsidRPr="001E4739">
        <w:rPr>
          <w:rFonts w:asciiTheme="minorHAnsi" w:eastAsia="Arial Unicode MS" w:hAnsiTheme="minorHAnsi" w:cstheme="minorHAnsi"/>
          <w:szCs w:val="22"/>
          <w:lang w:val="el-GR"/>
        </w:rPr>
        <w:t>είτε των άρθρων 13, 14 και 28 του ν. 4727/2020 (Α΄ 184)</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 xml:space="preserve">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1E4739">
        <w:rPr>
          <w:rFonts w:asciiTheme="minorHAnsi" w:eastAsia="Arial Unicode MS" w:hAnsiTheme="minorHAnsi" w:cstheme="minorHAnsi"/>
          <w:szCs w:val="22"/>
          <w:lang w:val="en-US"/>
        </w:rPr>
        <w:t>e</w:t>
      </w:r>
      <w:r w:rsidRPr="001E4739">
        <w:rPr>
          <w:rFonts w:asciiTheme="minorHAnsi" w:eastAsia="Arial Unicode MS" w:hAnsiTheme="minorHAnsi" w:cstheme="minorHAnsi"/>
          <w:szCs w:val="22"/>
          <w:lang w:val="el-GR"/>
        </w:rPr>
        <w:t>-</w:t>
      </w:r>
      <w:r w:rsidRPr="001E4739">
        <w:rPr>
          <w:rFonts w:asciiTheme="minorHAnsi" w:eastAsia="Arial Unicode MS" w:hAnsiTheme="minorHAnsi" w:cstheme="minorHAnsi"/>
          <w:szCs w:val="22"/>
          <w:lang w:val="en-US"/>
        </w:rPr>
        <w:t>Apostille</w:t>
      </w:r>
      <w:r w:rsidRPr="001E4739">
        <w:rPr>
          <w:rFonts w:asciiTheme="minorHAnsi" w:eastAsia="Arial Unicode MS" w:hAnsiTheme="minorHAnsi" w:cstheme="minorHAnsi"/>
          <w:szCs w:val="22"/>
          <w:lang w:val="el-GR"/>
        </w:rPr>
        <w:t xml:space="preserve">. </w:t>
      </w:r>
    </w:p>
    <w:p w14:paraId="39BD281D" w14:textId="77777777"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β) </w:t>
      </w:r>
      <w:r w:rsidRPr="001E4739">
        <w:rPr>
          <w:rFonts w:asciiTheme="minorHAnsi" w:eastAsia="Arial Unicode MS" w:hAnsiTheme="minorHAnsi" w:cstheme="minorHAnsi"/>
          <w:szCs w:val="22"/>
          <w:lang w:val="el-GR"/>
        </w:rPr>
        <w:t>είτε</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των άρθρων 15 και 27</w:t>
      </w:r>
      <w:r w:rsidRPr="001E4739">
        <w:rPr>
          <w:rFonts w:asciiTheme="minorHAnsi" w:eastAsia="Arial Unicode MS" w:hAnsiTheme="minorHAnsi" w:cstheme="minorHAnsi"/>
          <w:szCs w:val="22"/>
          <w:vertAlign w:val="superscript"/>
          <w:lang w:val="el-GR"/>
        </w:rPr>
        <w:footnoteReference w:id="47"/>
      </w:r>
      <w:r w:rsidRPr="001E4739">
        <w:rPr>
          <w:rFonts w:asciiTheme="minorHAnsi" w:eastAsia="Arial Unicode MS" w:hAnsiTheme="minorHAnsi" w:cstheme="minorHAnsi"/>
          <w:szCs w:val="22"/>
          <w:lang w:val="el-GR"/>
        </w:rPr>
        <w:t xml:space="preserve"> του ν. 4727/2020 (Α΄ 184) περί ηλεκτρονικών ιδιωτικών εγγράφων που φέρουν ηλεκτρονική υπογραφή ή σφραγίδα. </w:t>
      </w:r>
    </w:p>
    <w:p w14:paraId="28B8B92D" w14:textId="77777777"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γ) </w:t>
      </w:r>
      <w:r w:rsidRPr="001E4739">
        <w:rPr>
          <w:rFonts w:asciiTheme="minorHAnsi" w:eastAsia="Arial Unicode MS" w:hAnsiTheme="minorHAnsi" w:cstheme="minorHAnsi"/>
          <w:szCs w:val="22"/>
          <w:lang w:val="el-GR"/>
        </w:rPr>
        <w:t>είτε</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του άρθρου 11 του ν. 2690/1999 (Α΄ 45),</w:t>
      </w:r>
    </w:p>
    <w:p w14:paraId="51A4C89E" w14:textId="77777777"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δ) </w:t>
      </w:r>
      <w:r w:rsidRPr="001E4739">
        <w:rPr>
          <w:rFonts w:asciiTheme="minorHAnsi" w:eastAsia="Arial Unicode MS" w:hAnsiTheme="minorHAnsi" w:cstheme="minorHAnsi"/>
          <w:szCs w:val="22"/>
          <w:lang w:val="el-GR"/>
        </w:rPr>
        <w:t xml:space="preserve">είτε της παρ. 2 του άρθρου 37 του ν. 4412/2016, περί χρήσης ηλεκτρονικών υπογραφών σε ηλεκτρονικές διαδικασίες δημοσίων συμβάσεων,  </w:t>
      </w:r>
    </w:p>
    <w:p w14:paraId="39B12400" w14:textId="77777777"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ε) </w:t>
      </w:r>
      <w:r w:rsidRPr="001E4739">
        <w:rPr>
          <w:rFonts w:asciiTheme="minorHAnsi" w:eastAsia="Arial Unicode MS" w:hAnsiTheme="minorHAnsi" w:cstheme="minorHAnsi"/>
          <w:szCs w:val="22"/>
          <w:lang w:val="el-GR"/>
        </w:rPr>
        <w:t xml:space="preserve">είτε της παρ. 8 του άρθρου 92 του ν. 4412/2016, περί συνυποβολής υπεύθυνης δήλωσης στην περίπτωση απλής φωτοτυπίας ιδιωτικών εγγράφων. </w:t>
      </w:r>
      <w:r w:rsidRPr="001E4739">
        <w:rPr>
          <w:rFonts w:asciiTheme="minorHAnsi" w:eastAsia="Arial Unicode MS" w:hAnsiTheme="minorHAnsi" w:cstheme="minorHAnsi"/>
          <w:szCs w:val="22"/>
          <w:vertAlign w:val="superscript"/>
          <w:lang w:val="el-GR"/>
        </w:rPr>
        <w:footnoteReference w:id="48"/>
      </w:r>
    </w:p>
    <w:p w14:paraId="5BBEDC3B" w14:textId="77777777"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Επιπλέον,</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δεν προσκομίζονται σε έντυπη μορφή τα ΦΕΚ</w:t>
      </w:r>
      <w:r w:rsidRPr="001E4739">
        <w:rPr>
          <w:rFonts w:asciiTheme="minorHAnsi" w:eastAsia="Arial Unicode MS" w:hAnsiTheme="minorHAnsi" w:cstheme="minorHAnsi"/>
          <w:szCs w:val="22"/>
          <w:vertAlign w:val="superscript"/>
          <w:lang w:val="el-GR"/>
        </w:rPr>
        <w:footnoteReference w:id="49"/>
      </w:r>
      <w:r w:rsidRPr="001E4739">
        <w:rPr>
          <w:rFonts w:asciiTheme="minorHAnsi" w:eastAsia="Arial Unicode MS" w:hAnsiTheme="minorHAnsi" w:cstheme="minorHAnsi"/>
          <w:szCs w:val="22"/>
          <w:lang w:val="el-GR"/>
        </w:rPr>
        <w:t xml:space="preserve">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14:paraId="4413A12B" w14:textId="77777777" w:rsidR="005E6E1B" w:rsidRPr="001E4739" w:rsidRDefault="005E6E1B" w:rsidP="005E6E1B">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 </w:t>
      </w:r>
      <w:bookmarkEnd w:id="93"/>
    </w:p>
    <w:p w14:paraId="401AD160" w14:textId="77777777" w:rsidR="005E6E1B" w:rsidRPr="001E4739" w:rsidRDefault="005E6E1B" w:rsidP="00C649DC">
      <w:pPr>
        <w:pBdr>
          <w:top w:val="single" w:sz="4" w:space="1" w:color="auto"/>
          <w:left w:val="single" w:sz="4" w:space="0" w:color="auto"/>
          <w:bottom w:val="single" w:sz="4" w:space="1" w:color="auto"/>
          <w:right w:val="single" w:sz="4" w:space="4" w:color="auto"/>
        </w:pBdr>
        <w:shd w:val="clear" w:color="auto" w:fill="F2F2F2" w:themeFill="background1" w:themeFillShade="F2"/>
        <w:spacing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u w:val="single"/>
          <w:lang w:val="el-GR"/>
        </w:rPr>
        <w:t xml:space="preserve">Έως την ημέρα και ώρα </w:t>
      </w:r>
      <w:r w:rsidR="00054249">
        <w:rPr>
          <w:rFonts w:asciiTheme="minorHAnsi" w:eastAsia="Arial Unicode MS" w:hAnsiTheme="minorHAnsi" w:cstheme="minorHAnsi"/>
          <w:b/>
          <w:szCs w:val="22"/>
          <w:u w:val="single"/>
          <w:lang w:val="el-GR"/>
        </w:rPr>
        <w:t>ΑΠΟΣΦΡΑΓΙΣΗΣ</w:t>
      </w:r>
      <w:r w:rsidRPr="001E4739">
        <w:rPr>
          <w:rFonts w:asciiTheme="minorHAnsi" w:eastAsia="Arial Unicode MS" w:hAnsiTheme="minorHAnsi" w:cstheme="minorHAnsi"/>
          <w:b/>
          <w:szCs w:val="22"/>
          <w:lang w:val="el-GR"/>
        </w:rPr>
        <w:t xml:space="preserve"> των προσφορών προσκομίζονται με ευθύνη του οικονομικού φορέα στην αναθέτουσα αρχή,</w:t>
      </w:r>
      <w:r w:rsidRPr="001C4550">
        <w:rPr>
          <w:rFonts w:asciiTheme="minorHAnsi" w:eastAsia="Arial Unicode MS" w:hAnsiTheme="minorHAnsi" w:cstheme="minorHAnsi"/>
          <w:b/>
          <w:szCs w:val="22"/>
          <w:lang w:val="el-GR"/>
        </w:rPr>
        <w:t xml:space="preserve"> σε</w:t>
      </w:r>
      <w:r w:rsidRPr="001E4739">
        <w:rPr>
          <w:rFonts w:asciiTheme="minorHAnsi" w:eastAsia="Arial Unicode MS" w:hAnsiTheme="minorHAnsi" w:cstheme="minorHAnsi"/>
          <w:b/>
          <w:szCs w:val="22"/>
          <w:u w:val="single"/>
          <w:lang w:val="el-GR"/>
        </w:rPr>
        <w:t xml:space="preserve"> </w:t>
      </w:r>
      <w:r w:rsidR="001C4550">
        <w:rPr>
          <w:rFonts w:asciiTheme="minorHAnsi" w:eastAsia="Arial Unicode MS" w:hAnsiTheme="minorHAnsi" w:cstheme="minorHAnsi"/>
          <w:b/>
          <w:szCs w:val="22"/>
          <w:u w:val="single"/>
          <w:lang w:val="el-GR"/>
        </w:rPr>
        <w:t>ΕΝΤΥΠΗ ΜΟΡΦΗ</w:t>
      </w:r>
      <w:r w:rsidRPr="001E4739">
        <w:rPr>
          <w:rFonts w:asciiTheme="minorHAnsi" w:eastAsia="Arial Unicode MS" w:hAnsiTheme="minorHAnsi" w:cstheme="minorHAnsi"/>
          <w:b/>
          <w:szCs w:val="22"/>
          <w:lang w:val="el-GR"/>
        </w:rPr>
        <w:t xml:space="preserve"> και σε κλειστό/ούς φάκελο/-ους, στον οποίο αναγράφεται ο αποστολέας και ως παραλήπτης η Επιτροπή Διαγωνισμού του παρόντος διαγωνισμού, </w:t>
      </w:r>
      <w:r w:rsidRPr="001E4739">
        <w:rPr>
          <w:rFonts w:asciiTheme="minorHAnsi" w:eastAsia="Arial Unicode MS" w:hAnsiTheme="minorHAnsi" w:cstheme="minorHAnsi"/>
          <w:b/>
          <w:szCs w:val="22"/>
          <w:u w:val="single"/>
          <w:lang w:val="el-GR"/>
        </w:rPr>
        <w:t>τα στοιχεία της ηλεκτρονικής προσφοράς</w:t>
      </w:r>
      <w:r w:rsidRPr="001E4739">
        <w:rPr>
          <w:rFonts w:asciiTheme="minorHAnsi" w:eastAsia="Arial Unicode MS" w:hAnsiTheme="minorHAnsi" w:cstheme="minorHAnsi"/>
          <w:b/>
          <w:szCs w:val="22"/>
          <w:lang w:val="el-GR"/>
        </w:rPr>
        <w:t xml:space="preserve"> του, τα οποία απαιτείται να προσκομισθούν σε πρωτότυπη μορφή. </w:t>
      </w:r>
    </w:p>
    <w:p w14:paraId="5FDF3926" w14:textId="77777777" w:rsidR="005E6E1B" w:rsidRPr="001E4739" w:rsidRDefault="005E6E1B" w:rsidP="005E6E1B">
      <w:pPr>
        <w:spacing w:before="24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Τέτοια στοιχεία και δικαιολογητικά ενδεικτικά είναι:</w:t>
      </w:r>
    </w:p>
    <w:p w14:paraId="11A04884" w14:textId="77777777"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α)</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 xml:space="preserve">η </w:t>
      </w:r>
      <w:r w:rsidRPr="001E4739">
        <w:rPr>
          <w:rFonts w:asciiTheme="minorHAnsi" w:eastAsia="Arial Unicode MS" w:hAnsiTheme="minorHAnsi" w:cstheme="minorHAnsi"/>
          <w:b/>
          <w:szCs w:val="22"/>
          <w:lang w:val="el-GR"/>
        </w:rPr>
        <w:t>πρωτότυπη εγγυητική επιστολή συμμετοχής</w:t>
      </w:r>
      <w:r w:rsidRPr="001E4739">
        <w:rPr>
          <w:rFonts w:asciiTheme="minorHAnsi" w:eastAsia="Arial Unicode MS" w:hAnsiTheme="minorHAnsi" w:cstheme="minorHAnsi"/>
          <w:szCs w:val="22"/>
          <w:lang w:val="el-GR"/>
        </w:rPr>
        <w:t>, πλην των περιπτώσεων που αυτή εκδίδεται ηλεκτρονικά, άλλως η προσφορά απορρίπτεται ως απαράδεκτη,</w:t>
      </w:r>
    </w:p>
    <w:p w14:paraId="4D0A9E09" w14:textId="77777777"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β) αυτά </w:t>
      </w:r>
      <w:r w:rsidRPr="001E4739">
        <w:rPr>
          <w:rFonts w:asciiTheme="minorHAnsi" w:eastAsia="Arial Unicode MS" w:hAnsiTheme="minorHAnsi" w:cstheme="minorHAnsi"/>
          <w:b/>
          <w:szCs w:val="22"/>
          <w:lang w:val="el-GR"/>
        </w:rPr>
        <w:t>που δεν υπάγονται στις διατάξεις του άρθρου 11 παρ. 2 του ν. 2690/1999</w:t>
      </w:r>
      <w:r w:rsidRPr="001E4739">
        <w:rPr>
          <w:rFonts w:asciiTheme="minorHAnsi" w:eastAsia="Arial Unicode MS" w:hAnsiTheme="minorHAnsi" w:cstheme="minorHAnsi"/>
          <w:szCs w:val="22"/>
          <w:vertAlign w:val="superscript"/>
          <w:lang w:val="el-GR"/>
        </w:rPr>
        <w:footnoteReference w:id="50"/>
      </w:r>
      <w:r w:rsidRPr="001E4739">
        <w:rPr>
          <w:rFonts w:asciiTheme="minorHAnsi" w:eastAsia="Arial Unicode MS" w:hAnsiTheme="minorHAnsi" w:cstheme="minorHAnsi"/>
          <w:szCs w:val="22"/>
          <w:lang w:val="el-GR"/>
        </w:rPr>
        <w:t xml:space="preserve">, </w:t>
      </w:r>
    </w:p>
    <w:p w14:paraId="2B5D8DF2" w14:textId="77777777"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γ) </w:t>
      </w:r>
      <w:r w:rsidRPr="001E4739">
        <w:rPr>
          <w:rFonts w:asciiTheme="minorHAnsi" w:eastAsia="Arial Unicode MS" w:hAnsiTheme="minorHAnsi" w:cstheme="minorHAnsi"/>
          <w:b/>
          <w:szCs w:val="22"/>
          <w:lang w:val="el-GR"/>
        </w:rPr>
        <w:t>ιδιωτικά έγγραφα τα οποία δεν  έχουν επικυρωθεί από δικηγόρο</w:t>
      </w:r>
      <w:r w:rsidRPr="001E4739">
        <w:rPr>
          <w:rFonts w:asciiTheme="minorHAnsi" w:eastAsia="Arial Unicode MS" w:hAnsiTheme="minorHAnsi" w:cstheme="minorHAnsi"/>
          <w:szCs w:val="22"/>
          <w:lang w:val="el-GR"/>
        </w:rPr>
        <w:t xml:space="preserve">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14:paraId="3F1B4C1D" w14:textId="77777777"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δ) τα </w:t>
      </w:r>
      <w:r w:rsidRPr="001E4739">
        <w:rPr>
          <w:rFonts w:asciiTheme="minorHAnsi" w:eastAsia="Arial Unicode MS" w:hAnsiTheme="minorHAnsi" w:cstheme="minorHAnsi"/>
          <w:b/>
          <w:szCs w:val="22"/>
          <w:lang w:val="el-GR"/>
        </w:rPr>
        <w:t>αλλοδαπά δημόσια έντυπα έγγραφα που φέρουν την επισημείωση της Χάγης</w:t>
      </w:r>
      <w:r w:rsidRPr="001E4739">
        <w:rPr>
          <w:rFonts w:asciiTheme="minorHAnsi" w:eastAsia="Arial Unicode MS" w:hAnsiTheme="minorHAnsi" w:cstheme="minorHAnsi"/>
          <w:szCs w:val="22"/>
          <w:lang w:val="el-GR"/>
        </w:rPr>
        <w:t xml:space="preserve"> (Apostille), ή προξενική θεώρηση και δεν έχουν επικυρωθεί  από δικηγόρο</w:t>
      </w:r>
      <w:r w:rsidRPr="001E4739">
        <w:rPr>
          <w:rFonts w:asciiTheme="minorHAnsi" w:eastAsia="Arial Unicode MS" w:hAnsiTheme="minorHAnsi" w:cstheme="minorHAnsi"/>
          <w:szCs w:val="22"/>
          <w:vertAlign w:val="superscript"/>
          <w:lang w:val="el-GR"/>
        </w:rPr>
        <w:footnoteReference w:id="51"/>
      </w:r>
      <w:r w:rsidRPr="001E4739">
        <w:rPr>
          <w:rFonts w:asciiTheme="minorHAnsi" w:eastAsia="Arial Unicode MS" w:hAnsiTheme="minorHAnsi" w:cstheme="minorHAnsi"/>
          <w:szCs w:val="22"/>
          <w:lang w:val="el-GR"/>
        </w:rPr>
        <w:t xml:space="preserve">. </w:t>
      </w:r>
    </w:p>
    <w:p w14:paraId="1543CE27" w14:textId="77777777" w:rsidR="005E6E1B" w:rsidRPr="001E4739" w:rsidRDefault="005E6E1B" w:rsidP="005E6E1B">
      <w:pPr>
        <w:spacing w:before="120" w:after="0"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 xml:space="preserve">Σε περίπτωση μη υποβολής ενός ή περισσοτέρων </w:t>
      </w:r>
      <w:r w:rsidRPr="001E4739">
        <w:rPr>
          <w:rFonts w:asciiTheme="minorHAnsi" w:eastAsia="Arial Unicode MS" w:hAnsiTheme="minorHAnsi" w:cstheme="minorHAnsi"/>
          <w:szCs w:val="22"/>
          <w:lang w:val="el-GR"/>
        </w:rPr>
        <w:t>από τα ως άνω στοιχεία και δικαιολογητικά που υποβάλλονται σε έντυπη μορφή,</w:t>
      </w:r>
      <w:r w:rsidRPr="00E328E2">
        <w:rPr>
          <w:rFonts w:asciiTheme="minorHAnsi" w:eastAsia="Arial Unicode MS" w:hAnsiTheme="minorHAnsi" w:cstheme="minorHAnsi"/>
          <w:szCs w:val="22"/>
          <w:shd w:val="clear" w:color="auto" w:fill="F2F2F2" w:themeFill="background1" w:themeFillShade="F2"/>
          <w:lang w:val="el-GR"/>
        </w:rPr>
        <w:t xml:space="preserve"> </w:t>
      </w:r>
      <w:r w:rsidRPr="00E328E2">
        <w:rPr>
          <w:rFonts w:asciiTheme="minorHAnsi" w:eastAsia="Arial Unicode MS" w:hAnsiTheme="minorHAnsi" w:cstheme="minorHAnsi"/>
          <w:b/>
          <w:szCs w:val="22"/>
          <w:u w:val="single"/>
          <w:shd w:val="clear" w:color="auto" w:fill="F2F2F2" w:themeFill="background1" w:themeFillShade="F2"/>
          <w:lang w:val="el-GR"/>
        </w:rPr>
        <w:t>πλην της πρωτότυπης εγγύησης συμμετοχής,</w:t>
      </w:r>
      <w:r w:rsidRPr="001E4739">
        <w:rPr>
          <w:rFonts w:asciiTheme="minorHAnsi" w:eastAsia="Arial Unicode MS" w:hAnsiTheme="minorHAnsi" w:cstheme="minorHAnsi"/>
          <w:b/>
          <w:szCs w:val="22"/>
          <w:u w:val="single"/>
          <w:lang w:val="el-GR"/>
        </w:rPr>
        <w:t xml:space="preserve"> </w:t>
      </w:r>
      <w:r w:rsidRPr="001E4739">
        <w:rPr>
          <w:rFonts w:asciiTheme="minorHAnsi" w:eastAsia="Arial Unicode MS" w:hAnsiTheme="minorHAnsi" w:cstheme="minorHAnsi"/>
          <w:szCs w:val="22"/>
          <w:lang w:val="el-GR"/>
        </w:rPr>
        <w:t>η αναθέτουσα αρχή</w:t>
      </w:r>
      <w:r w:rsidRPr="001E4739">
        <w:rPr>
          <w:rFonts w:asciiTheme="minorHAnsi" w:eastAsia="Arial Unicode MS" w:hAnsiTheme="minorHAnsi" w:cstheme="minorHAnsi"/>
          <w:b/>
          <w:szCs w:val="22"/>
          <w:lang w:val="el-GR"/>
        </w:rPr>
        <w:t xml:space="preserve"> δύναται να ζητήσει τη συμπλήρωση και υποβολή τους, σύμφωνα με το άρθρο 102 του ν. 4412/2016.</w:t>
      </w:r>
    </w:p>
    <w:p w14:paraId="65486AEF" w14:textId="77777777" w:rsidR="005E6E1B" w:rsidRPr="001E4739" w:rsidRDefault="005E6E1B" w:rsidP="005E6E1B">
      <w:pPr>
        <w:spacing w:before="12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Στα αλλοδαπά δημόσια έγγραφα και δικαιολογητικά εφαρμόζεται η Συνθήκη της Χάγης </w:t>
      </w:r>
      <w:r w:rsidRPr="001E4739">
        <w:rPr>
          <w:rFonts w:asciiTheme="minorHAnsi" w:eastAsia="Arial Unicode MS" w:hAnsiTheme="minorHAnsi" w:cstheme="minorHAnsi"/>
          <w:szCs w:val="22"/>
          <w:lang w:val="el-GR"/>
        </w:rPr>
        <w:t>της 5ης.10.1961, που κυρώθηκε με το ν.1497/1984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14:paraId="263B3894" w14:textId="77777777" w:rsidR="005E6E1B" w:rsidRPr="001E4739" w:rsidRDefault="005E6E1B" w:rsidP="005E6E1B">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Σημειώνεται ότι, γίνονται υποχρεωτικά αποδεκτά ευκρινή φωτοαντίγραφα εγγράφων</w:t>
      </w:r>
      <w:r w:rsidRPr="001E4739">
        <w:rPr>
          <w:rFonts w:asciiTheme="minorHAnsi" w:eastAsia="Arial Unicode MS" w:hAnsiTheme="minorHAnsi" w:cstheme="minorHAnsi"/>
          <w:szCs w:val="22"/>
          <w:lang w:val="el-GR"/>
        </w:rPr>
        <w:t xml:space="preserve">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14:paraId="48F652DE" w14:textId="77777777" w:rsidR="005E6E1B" w:rsidRPr="001E4739" w:rsidRDefault="005E6E1B" w:rsidP="00BD2C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24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u w:val="single"/>
          <w:lang w:val="el-GR"/>
        </w:rPr>
        <w:t>Οι πρωτότυπες εγγυήσεις συμμετοχής</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 xml:space="preserve">πλην των εγγυήσεων που εκδίδονται ηλεκτρονικά, </w:t>
      </w:r>
      <w:r w:rsidRPr="001E4739">
        <w:rPr>
          <w:rFonts w:asciiTheme="minorHAnsi" w:eastAsia="Arial Unicode MS" w:hAnsiTheme="minorHAnsi" w:cstheme="minorHAnsi"/>
          <w:b/>
          <w:szCs w:val="22"/>
          <w:lang w:val="el-GR"/>
        </w:rPr>
        <w:t xml:space="preserve">προσκομίζονται, με ευθύνη του οικονομικού φορέα, </w:t>
      </w:r>
      <w:r w:rsidRPr="001E4739">
        <w:rPr>
          <w:rFonts w:asciiTheme="minorHAnsi" w:eastAsia="Arial Unicode MS" w:hAnsiTheme="minorHAnsi" w:cstheme="minorHAnsi"/>
          <w:szCs w:val="22"/>
          <w:lang w:val="el-GR"/>
        </w:rPr>
        <w:t xml:space="preserve">σε κλειστό φάκελο, στον οποίο αναγράφεται ο αποστολέας, τα στοιχεία του παρόντος διαγωνισμού και ως παραλήπτης η Επιτροπή Διαγωνισμού, </w:t>
      </w:r>
      <w:r w:rsidRPr="001E4739">
        <w:rPr>
          <w:rFonts w:asciiTheme="minorHAnsi" w:eastAsia="Arial Unicode MS" w:hAnsiTheme="minorHAnsi" w:cstheme="minorHAnsi"/>
          <w:b/>
          <w:szCs w:val="22"/>
          <w:u w:val="single"/>
          <w:lang w:val="el-GR"/>
        </w:rPr>
        <w:t xml:space="preserve">το αργότερο πριν την ημερομηνία και ώρα </w:t>
      </w:r>
      <w:r w:rsidR="00711893">
        <w:rPr>
          <w:rFonts w:asciiTheme="minorHAnsi" w:eastAsia="Arial Unicode MS" w:hAnsiTheme="minorHAnsi" w:cstheme="minorHAnsi"/>
          <w:b/>
          <w:szCs w:val="22"/>
          <w:u w:val="single"/>
          <w:lang w:val="el-GR"/>
        </w:rPr>
        <w:t>ΑΠΟΣΦΡΑΓΙΣΗΣ</w:t>
      </w:r>
      <w:r w:rsidRPr="001E4739">
        <w:rPr>
          <w:rFonts w:asciiTheme="minorHAnsi" w:eastAsia="Arial Unicode MS" w:hAnsiTheme="minorHAnsi" w:cstheme="minorHAnsi"/>
          <w:b/>
          <w:szCs w:val="22"/>
          <w:u w:val="single"/>
          <w:lang w:val="el-GR"/>
        </w:rPr>
        <w:t xml:space="preserve"> των προσφορών που ορίζεται στην παρ. 3.1 της παρούσας</w:t>
      </w:r>
      <w:r w:rsidRPr="001E4739">
        <w:rPr>
          <w:rFonts w:asciiTheme="minorHAnsi" w:eastAsia="Arial Unicode MS" w:hAnsiTheme="minorHAnsi" w:cstheme="minorHAnsi"/>
          <w:szCs w:val="22"/>
          <w:lang w:val="el-GR"/>
        </w:rPr>
        <w:t xml:space="preserve">, άλλως η προσφορά απορρίπτεται ως απαράδεκτη, μετά από γνώμη της Επιτροπής Διαγωνισμού.  </w:t>
      </w:r>
    </w:p>
    <w:p w14:paraId="2CD5E4F8" w14:textId="77777777" w:rsidR="005E6E1B" w:rsidRPr="001E4739" w:rsidRDefault="005E6E1B" w:rsidP="005E6E1B">
      <w:pPr>
        <w:spacing w:before="24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w:t>
      </w:r>
      <w:r w:rsidRPr="001E4739">
        <w:rPr>
          <w:rFonts w:asciiTheme="minorHAnsi" w:eastAsia="Arial Unicode MS" w:hAnsiTheme="minorHAnsi" w:cstheme="minorHAnsi"/>
          <w:szCs w:val="22"/>
          <w:u w:val="single"/>
          <w:lang w:val="el-GR"/>
        </w:rPr>
        <w:t>Το βάρος απόδειξης της έγκαιρης προσκόμισης φέρει ο οικονομικός φορέας</w:t>
      </w:r>
      <w:r w:rsidRPr="001E4739">
        <w:rPr>
          <w:rFonts w:asciiTheme="minorHAnsi" w:eastAsia="Arial Unicode MS" w:hAnsiTheme="minorHAnsi" w:cstheme="minorHAnsi"/>
          <w:szCs w:val="22"/>
          <w:lang w:val="el-GR"/>
        </w:rPr>
        <w:t>. Το εμπρόθεσμο αποδεικνύεται με την επίκληση του αριθμού πρωτοκόλλου ή την προσκόμιση του σχετικού αποδεικτικού αποστολής κατά περίπτωση.</w:t>
      </w:r>
    </w:p>
    <w:p w14:paraId="24BDBB2A" w14:textId="3FB227D6" w:rsidR="005E6E1B" w:rsidRPr="001E4739" w:rsidRDefault="005E6E1B" w:rsidP="005E6E1B">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w:t>
      </w:r>
      <w:r w:rsidRPr="001E4739">
        <w:rPr>
          <w:rFonts w:asciiTheme="minorHAnsi" w:eastAsia="Arial Unicode MS" w:hAnsiTheme="minorHAnsi" w:cstheme="minorHAnsi"/>
          <w:szCs w:val="22"/>
          <w:u w:val="single"/>
          <w:lang w:val="el-GR"/>
        </w:rPr>
        <w:t>έως την ημερομηνία και ώρα αποσφράγισης των προσφορών</w:t>
      </w:r>
      <w:r w:rsidRPr="001E4739">
        <w:rPr>
          <w:rFonts w:asciiTheme="minorHAnsi" w:eastAsia="Arial Unicode MS" w:hAnsiTheme="minorHAnsi" w:cstheme="minorHAnsi"/>
          <w:szCs w:val="22"/>
          <w:lang w:val="el-GR"/>
        </w:rPr>
        <w:t>, μέσω της λειτουργικότητας «Επικοινωνία», τα σχετικό αποδεικτικό στοιχείο προσκόμισης (αποδεικτικό κατάθεσης σε υπηρεσίες ταχυδρομείου</w:t>
      </w:r>
      <w:r w:rsidR="00DC3EAA">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 xml:space="preserve">- ταχυμεταφορών),  προκειμένου να ενημερώσει την αναθέτουσα αρχή </w:t>
      </w:r>
      <w:r w:rsidRPr="001E4739">
        <w:rPr>
          <w:rFonts w:asciiTheme="minorHAnsi" w:eastAsia="Arial Unicode MS" w:hAnsiTheme="minorHAnsi" w:cstheme="minorHAnsi"/>
          <w:szCs w:val="22"/>
          <w:u w:val="single"/>
          <w:lang w:val="el-GR"/>
        </w:rPr>
        <w:t>περί της τήρησης της υποχρέωσής του σχετικά με την (εμπρόθεσμη) προσκόμιση της εγγύησης συμμετοχής του στον παρόντα διαγωνισμό</w:t>
      </w:r>
      <w:r w:rsidRPr="001E4739">
        <w:rPr>
          <w:rFonts w:asciiTheme="minorHAnsi" w:eastAsia="Arial Unicode MS" w:hAnsiTheme="minorHAnsi" w:cstheme="minorHAnsi"/>
          <w:szCs w:val="22"/>
          <w:lang w:val="el-GR"/>
        </w:rPr>
        <w:t>.</w:t>
      </w:r>
    </w:p>
    <w:p w14:paraId="1DC1EF29" w14:textId="38D18A07" w:rsidR="005363F3" w:rsidRPr="001E4739" w:rsidRDefault="005E6E1B" w:rsidP="00EA1243">
      <w:pPr>
        <w:pBdr>
          <w:top w:val="single" w:sz="4" w:space="1" w:color="auto"/>
          <w:left w:val="single" w:sz="4" w:space="4" w:color="auto"/>
          <w:bottom w:val="single" w:sz="4" w:space="1" w:color="auto"/>
          <w:right w:val="single" w:sz="4" w:space="4" w:color="auto"/>
        </w:pBd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Δικαιολογητικά και έγγραφα στοιχεία της προσφοράς, που σύμφωνα με τους όρους της παρούσας απαιτείται να προσκομιστούν σε έντυπη μορφή στην Υπηρεσία </w:t>
      </w:r>
      <w:r w:rsidRPr="001E4739">
        <w:rPr>
          <w:rFonts w:asciiTheme="minorHAnsi" w:eastAsia="Arial Unicode MS" w:hAnsiTheme="minorHAnsi" w:cstheme="minorHAnsi"/>
          <w:szCs w:val="22"/>
          <w:lang w:val="el-GR"/>
        </w:rPr>
        <w:t>που είναι αρμόδια για τη διενέργεια του διαγωνισμού</w:t>
      </w:r>
      <w:r w:rsidRPr="001E4739">
        <w:rPr>
          <w:rFonts w:asciiTheme="minorHAnsi" w:eastAsia="Arial Unicode MS" w:hAnsiTheme="minorHAnsi" w:cstheme="minorHAnsi"/>
          <w:b/>
          <w:szCs w:val="22"/>
          <w:u w:val="single"/>
          <w:lang w:val="el-GR"/>
        </w:rPr>
        <w:t xml:space="preserve">, αποστέλλονται ή προσκομίζονται </w:t>
      </w:r>
      <w:r w:rsidRPr="001E4739">
        <w:rPr>
          <w:rFonts w:asciiTheme="minorHAnsi" w:eastAsia="Arial Unicode MS" w:hAnsiTheme="minorHAnsi" w:cstheme="minorHAnsi"/>
          <w:szCs w:val="22"/>
          <w:lang w:val="el-GR"/>
        </w:rPr>
        <w:t>στ</w:t>
      </w:r>
      <w:r w:rsidR="00DC3EAA">
        <w:rPr>
          <w:rFonts w:asciiTheme="minorHAnsi" w:eastAsia="Arial Unicode MS" w:hAnsiTheme="minorHAnsi" w:cstheme="minorHAnsi"/>
          <w:szCs w:val="22"/>
          <w:lang w:val="el-GR"/>
        </w:rPr>
        <w:t xml:space="preserve">ο Τμήμα Υποστήριξης της ΠΥΣΥ Αττικής του </w:t>
      </w:r>
      <w:r w:rsidRPr="001E4739">
        <w:rPr>
          <w:rFonts w:asciiTheme="minorHAnsi" w:eastAsia="Arial Unicode MS" w:hAnsiTheme="minorHAnsi" w:cstheme="minorHAnsi"/>
          <w:b/>
          <w:szCs w:val="22"/>
          <w:lang w:val="en-US"/>
        </w:rPr>
        <w:t>e</w:t>
      </w:r>
      <w:r w:rsidRPr="001E4739">
        <w:rPr>
          <w:rFonts w:asciiTheme="minorHAnsi" w:eastAsia="Arial Unicode MS" w:hAnsiTheme="minorHAnsi" w:cstheme="minorHAnsi"/>
          <w:b/>
          <w:szCs w:val="22"/>
          <w:lang w:val="el-GR"/>
        </w:rPr>
        <w:t>-</w:t>
      </w:r>
      <w:r w:rsidRPr="001E4739">
        <w:rPr>
          <w:rFonts w:asciiTheme="minorHAnsi" w:eastAsia="Arial Unicode MS" w:hAnsiTheme="minorHAnsi" w:cstheme="minorHAnsi"/>
          <w:b/>
          <w:szCs w:val="22"/>
          <w:u w:val="single"/>
          <w:lang w:val="el-GR"/>
        </w:rPr>
        <w:t>Ε.Φ.Κ.Α., (</w:t>
      </w:r>
      <w:r w:rsidR="00DC3EAA">
        <w:rPr>
          <w:rFonts w:asciiTheme="minorHAnsi" w:eastAsia="Arial Unicode MS" w:hAnsiTheme="minorHAnsi" w:cstheme="minorHAnsi"/>
          <w:b/>
          <w:szCs w:val="22"/>
          <w:u w:val="single"/>
          <w:lang w:val="el-GR"/>
        </w:rPr>
        <w:t>Αγησιλάου 48,  Τ.Κ. 104 36</w:t>
      </w:r>
      <w:r w:rsidRPr="001E4739">
        <w:rPr>
          <w:rFonts w:asciiTheme="minorHAnsi" w:eastAsia="Arial Unicode MS" w:hAnsiTheme="minorHAnsi" w:cstheme="minorHAnsi"/>
          <w:b/>
          <w:szCs w:val="22"/>
          <w:u w:val="single"/>
          <w:lang w:val="el-GR"/>
        </w:rPr>
        <w:t>, Αθήνα,</w:t>
      </w:r>
      <w:r w:rsidR="00DC3EAA">
        <w:rPr>
          <w:rFonts w:asciiTheme="minorHAnsi" w:eastAsia="Arial Unicode MS" w:hAnsiTheme="minorHAnsi" w:cstheme="minorHAnsi"/>
          <w:b/>
          <w:szCs w:val="22"/>
          <w:u w:val="single"/>
          <w:lang w:val="el-GR"/>
        </w:rPr>
        <w:t xml:space="preserve"> 4</w:t>
      </w:r>
      <w:r w:rsidR="00DC3EAA" w:rsidRPr="00DC3EAA">
        <w:rPr>
          <w:rFonts w:asciiTheme="minorHAnsi" w:eastAsia="Arial Unicode MS" w:hAnsiTheme="minorHAnsi" w:cstheme="minorHAnsi"/>
          <w:b/>
          <w:szCs w:val="22"/>
          <w:u w:val="single"/>
          <w:vertAlign w:val="superscript"/>
          <w:lang w:val="el-GR"/>
        </w:rPr>
        <w:t>ος</w:t>
      </w:r>
      <w:r w:rsidR="00DC3EAA">
        <w:rPr>
          <w:rFonts w:asciiTheme="minorHAnsi" w:eastAsia="Arial Unicode MS" w:hAnsiTheme="minorHAnsi" w:cstheme="minorHAnsi"/>
          <w:b/>
          <w:szCs w:val="22"/>
          <w:u w:val="single"/>
          <w:lang w:val="el-GR"/>
        </w:rPr>
        <w:t xml:space="preserve"> όροφος, 407 γραφείο</w:t>
      </w:r>
      <w:r w:rsidRPr="001E4739">
        <w:rPr>
          <w:rFonts w:asciiTheme="minorHAnsi" w:eastAsia="Arial Unicode MS" w:hAnsiTheme="minorHAnsi" w:cstheme="minorHAnsi"/>
          <w:b/>
          <w:szCs w:val="22"/>
          <w:u w:val="single"/>
          <w:lang w:val="el-GR"/>
        </w:rPr>
        <w:t>)</w:t>
      </w:r>
      <w:r w:rsidRPr="001E4739">
        <w:rPr>
          <w:rFonts w:asciiTheme="minorHAnsi" w:eastAsia="Arial Unicode MS" w:hAnsiTheme="minorHAnsi" w:cstheme="minorHAnsi"/>
          <w:szCs w:val="22"/>
          <w:lang w:val="el-GR"/>
        </w:rPr>
        <w:t xml:space="preserve"> από τους συμμετέχοντες (με διαβιβαστικό όπου θα αναφέρονται αναλυτικά τα προσκομιζόμενα δικαιολογητικά) </w:t>
      </w:r>
      <w:r w:rsidRPr="001E4739">
        <w:rPr>
          <w:rFonts w:asciiTheme="minorHAnsi" w:eastAsia="Arial Unicode MS" w:hAnsiTheme="minorHAnsi" w:cstheme="minorHAnsi"/>
          <w:b/>
          <w:bCs/>
          <w:szCs w:val="22"/>
          <w:lang w:val="el-GR"/>
        </w:rPr>
        <w:t>εντός σφραγισμένου φακέλου</w:t>
      </w:r>
      <w:r w:rsidRPr="001E4739">
        <w:rPr>
          <w:rFonts w:asciiTheme="minorHAnsi" w:eastAsia="Arial Unicode MS" w:hAnsiTheme="minorHAnsi" w:cstheme="minorHAnsi"/>
          <w:szCs w:val="22"/>
          <w:lang w:val="el-GR"/>
        </w:rPr>
        <w:t>, στον οποίο θα αναγράφονται εξωτερικά, η επωνυμία της αναθέτουσας αρχής, ο αριθμός της Διακήρυξης και το αντικείμενο του διαγωνισμού (βλ. αρχική σελίδα), τα στοιχεία του οικονομικού φορέα και η καταληκτική ημερομηνία υποβολής προσφορών</w:t>
      </w:r>
      <w:r w:rsidR="005363F3" w:rsidRPr="001E4739">
        <w:rPr>
          <w:rFonts w:asciiTheme="minorHAnsi" w:eastAsia="Arial Unicode MS" w:hAnsiTheme="minorHAnsi" w:cstheme="minorHAnsi"/>
          <w:szCs w:val="22"/>
          <w:lang w:val="el-GR"/>
        </w:rPr>
        <w:t>.</w:t>
      </w:r>
    </w:p>
    <w:p w14:paraId="3400B483" w14:textId="77777777" w:rsidR="00054299" w:rsidRPr="001E4739" w:rsidRDefault="00054299" w:rsidP="00873CF9">
      <w:pPr>
        <w:spacing w:after="0" w:line="360" w:lineRule="auto"/>
        <w:rPr>
          <w:rFonts w:asciiTheme="minorHAnsi" w:eastAsia="Arial Unicode MS" w:hAnsiTheme="minorHAnsi" w:cstheme="minorHAnsi"/>
          <w:szCs w:val="22"/>
          <w:lang w:val="el-GR"/>
        </w:rPr>
      </w:pPr>
    </w:p>
    <w:p w14:paraId="6D4FB41F" w14:textId="77777777" w:rsidR="005363F3" w:rsidRDefault="005363F3" w:rsidP="00FA7EFC">
      <w:pPr>
        <w:pStyle w:val="3"/>
        <w:spacing w:before="0" w:after="0" w:line="360" w:lineRule="auto"/>
        <w:ind w:left="207" w:hanging="207"/>
        <w:rPr>
          <w:rFonts w:asciiTheme="minorHAnsi" w:eastAsia="Arial Unicode MS" w:hAnsiTheme="minorHAnsi" w:cstheme="minorHAnsi"/>
          <w:szCs w:val="22"/>
          <w:lang w:val="el-GR"/>
        </w:rPr>
      </w:pPr>
      <w:bookmarkStart w:id="94" w:name="_Toc492539466"/>
      <w:bookmarkStart w:id="95" w:name="_Toc127963069"/>
      <w:r w:rsidRPr="001E4739">
        <w:rPr>
          <w:rFonts w:asciiTheme="minorHAnsi" w:eastAsia="Arial Unicode MS" w:hAnsiTheme="minorHAnsi" w:cstheme="minorHAnsi"/>
          <w:szCs w:val="22"/>
          <w:lang w:val="el-GR"/>
        </w:rPr>
        <w:t>2.4.3</w:t>
      </w:r>
      <w:r w:rsidR="0044587D"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Περιεχόμενα Φακέλου «Δικαιολογητικά Συμμετοχής - Τεχνική Προσφορά»</w:t>
      </w:r>
      <w:bookmarkEnd w:id="94"/>
      <w:bookmarkEnd w:id="95"/>
      <w:r w:rsidRPr="001E4739">
        <w:rPr>
          <w:rFonts w:asciiTheme="minorHAnsi" w:eastAsia="Arial Unicode MS" w:hAnsiTheme="minorHAnsi" w:cstheme="minorHAnsi"/>
          <w:szCs w:val="22"/>
          <w:lang w:val="el-GR"/>
        </w:rPr>
        <w:t xml:space="preserve"> </w:t>
      </w:r>
    </w:p>
    <w:p w14:paraId="25BE0532" w14:textId="77777777" w:rsidR="0061436D" w:rsidRPr="0061436D" w:rsidRDefault="0061436D" w:rsidP="0061436D">
      <w:pPr>
        <w:rPr>
          <w:rFonts w:asciiTheme="minorHAnsi" w:eastAsia="Arial Unicode MS" w:hAnsiTheme="minorHAnsi" w:cstheme="minorHAnsi"/>
          <w:b/>
          <w:bCs/>
          <w:szCs w:val="22"/>
          <w:lang w:val="el-GR"/>
        </w:rPr>
      </w:pPr>
      <w:r w:rsidRPr="0061436D">
        <w:rPr>
          <w:rFonts w:asciiTheme="minorHAnsi" w:eastAsia="Arial Unicode MS" w:hAnsiTheme="minorHAnsi" w:cstheme="minorHAnsi"/>
          <w:b/>
          <w:bCs/>
          <w:szCs w:val="22"/>
          <w:lang w:val="el-GR"/>
        </w:rPr>
        <w:t>2.4.3.1. Δικαιολογητικά Συμμετοχής</w:t>
      </w:r>
    </w:p>
    <w:p w14:paraId="05DA136D" w14:textId="6A6631DD" w:rsidR="00D87D20" w:rsidRDefault="00D87D20" w:rsidP="00D87D2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Τα στοιχεία και δικαιολογητικά για την συμμετοχή των προσφερόντων στη διαγωνιστική διαδικασία περιλ</w:t>
      </w:r>
      <w:r w:rsidR="00733038">
        <w:rPr>
          <w:rFonts w:asciiTheme="minorHAnsi" w:eastAsia="Arial Unicode MS" w:hAnsiTheme="minorHAnsi" w:cstheme="minorHAnsi"/>
          <w:szCs w:val="22"/>
          <w:lang w:val="el-GR"/>
        </w:rPr>
        <w:t xml:space="preserve">αμβάνουν </w:t>
      </w:r>
      <w:r w:rsidR="00733038" w:rsidRPr="002B6999">
        <w:rPr>
          <w:rFonts w:asciiTheme="minorHAnsi" w:eastAsia="Arial Unicode MS" w:hAnsiTheme="minorHAnsi" w:cstheme="minorHAnsi"/>
          <w:szCs w:val="22"/>
          <w:u w:val="single"/>
          <w:lang w:val="el-GR"/>
        </w:rPr>
        <w:t>με ποινή αποκλεισμού</w:t>
      </w:r>
      <w:r w:rsidR="00733038">
        <w:rPr>
          <w:rFonts w:asciiTheme="minorHAnsi" w:eastAsia="Arial Unicode MS" w:hAnsiTheme="minorHAnsi" w:cstheme="minorHAnsi"/>
          <w:szCs w:val="22"/>
          <w:lang w:val="el-GR"/>
        </w:rPr>
        <w:t xml:space="preserve"> </w:t>
      </w:r>
      <w:r w:rsidR="001F0933">
        <w:rPr>
          <w:rFonts w:asciiTheme="minorHAnsi" w:eastAsia="Arial Unicode MS" w:hAnsiTheme="minorHAnsi" w:cstheme="minorHAnsi"/>
          <w:szCs w:val="22"/>
          <w:lang w:val="el-GR"/>
        </w:rPr>
        <w:t>τα</w:t>
      </w:r>
      <w:r w:rsidRPr="00733038">
        <w:rPr>
          <w:rFonts w:asciiTheme="minorHAnsi" w:eastAsia="Arial Unicode MS" w:hAnsiTheme="minorHAnsi" w:cstheme="minorHAnsi"/>
          <w:szCs w:val="22"/>
          <w:lang w:val="el-GR"/>
        </w:rPr>
        <w:t xml:space="preserve"> </w:t>
      </w:r>
      <w:r w:rsidR="001F0933">
        <w:rPr>
          <w:rFonts w:asciiTheme="minorHAnsi" w:eastAsia="Arial Unicode MS" w:hAnsiTheme="minorHAnsi" w:cstheme="minorHAnsi"/>
          <w:szCs w:val="22"/>
          <w:lang w:val="el-GR"/>
        </w:rPr>
        <w:t xml:space="preserve">ακόλουθα υπό </w:t>
      </w:r>
      <w:r w:rsidR="00733038">
        <w:rPr>
          <w:rFonts w:asciiTheme="minorHAnsi" w:eastAsia="Arial Unicode MS" w:hAnsiTheme="minorHAnsi" w:cstheme="minorHAnsi"/>
          <w:szCs w:val="22"/>
          <w:lang w:val="el-GR"/>
        </w:rPr>
        <w:t xml:space="preserve"> α </w:t>
      </w:r>
      <w:r w:rsidR="001F0933">
        <w:rPr>
          <w:rFonts w:asciiTheme="minorHAnsi" w:eastAsia="Arial Unicode MS" w:hAnsiTheme="minorHAnsi" w:cstheme="minorHAnsi"/>
          <w:szCs w:val="22"/>
          <w:lang w:val="el-GR"/>
        </w:rPr>
        <w:t xml:space="preserve">και β </w:t>
      </w:r>
      <w:r w:rsidR="00733038">
        <w:rPr>
          <w:rFonts w:asciiTheme="minorHAnsi" w:eastAsia="Arial Unicode MS" w:hAnsiTheme="minorHAnsi" w:cstheme="minorHAnsi"/>
          <w:szCs w:val="22"/>
          <w:lang w:val="el-GR"/>
        </w:rPr>
        <w:t>στο</w:t>
      </w:r>
      <w:r w:rsidR="001F0933">
        <w:rPr>
          <w:rFonts w:asciiTheme="minorHAnsi" w:eastAsia="Arial Unicode MS" w:hAnsiTheme="minorHAnsi" w:cstheme="minorHAnsi"/>
          <w:szCs w:val="22"/>
          <w:lang w:val="el-GR"/>
        </w:rPr>
        <w:t>ιχεία</w:t>
      </w:r>
      <w:r w:rsidRPr="00733038">
        <w:rPr>
          <w:rFonts w:asciiTheme="minorHAnsi" w:eastAsia="Arial Unicode MS" w:hAnsiTheme="minorHAnsi" w:cstheme="minorHAnsi"/>
          <w:szCs w:val="22"/>
          <w:lang w:val="el-GR"/>
        </w:rPr>
        <w:t>:</w:t>
      </w:r>
    </w:p>
    <w:p w14:paraId="6F1E3CC7" w14:textId="5B791355" w:rsidR="00717458" w:rsidRPr="00717458" w:rsidRDefault="00717458" w:rsidP="00717458">
      <w:pPr>
        <w:spacing w:line="360" w:lineRule="auto"/>
        <w:rPr>
          <w:rFonts w:asciiTheme="minorHAnsi" w:hAnsiTheme="minorHAnsi" w:cstheme="minorHAnsi"/>
          <w:szCs w:val="22"/>
          <w:lang w:val="el-GR"/>
        </w:rPr>
      </w:pPr>
      <w:r w:rsidRPr="00717458">
        <w:rPr>
          <w:rFonts w:asciiTheme="minorHAnsi" w:hAnsiTheme="minorHAnsi" w:cstheme="minorHAnsi"/>
          <w:b/>
          <w:szCs w:val="22"/>
          <w:lang w:val="el-GR"/>
        </w:rPr>
        <w:t>α) το Ευρωπαϊκό Ενιαίο Έγγραφο Σύμβασης (ΕΕΕΣ),</w:t>
      </w:r>
      <w:r w:rsidRPr="00717458">
        <w:rPr>
          <w:rFonts w:asciiTheme="minorHAnsi" w:hAnsiTheme="minorHAnsi" w:cstheme="minorHAnsi"/>
          <w:szCs w:val="22"/>
          <w:lang w:val="el-GR"/>
        </w:rPr>
        <w:t xml:space="preserve"> όπως προβλέπεται στις παρ. 1 και 3 του άρθρου 79 του ν. 4412/2016 και τη συνοδευτική υπεύθυνη δήλωση με την οποία ο οικονομικός φορέας </w:t>
      </w:r>
      <w:r w:rsidRPr="00717458">
        <w:rPr>
          <w:rFonts w:asciiTheme="minorHAnsi" w:hAnsiTheme="minorHAnsi" w:cstheme="minorHAnsi"/>
          <w:szCs w:val="22"/>
          <w:u w:val="single"/>
          <w:lang w:val="el-GR"/>
        </w:rPr>
        <w:t>δύναται</w:t>
      </w:r>
      <w:r w:rsidRPr="00717458">
        <w:rPr>
          <w:rFonts w:asciiTheme="minorHAnsi" w:hAnsiTheme="minorHAnsi" w:cstheme="minorHAnsi"/>
          <w:szCs w:val="22"/>
          <w:lang w:val="el-GR"/>
        </w:rPr>
        <w:t xml:space="preserve"> να διευκρινίζει τις πληροφορίες που παρέχει με το ΕΕΕΣ σύμφωνα με την παρ. 9 του ίδιου άρθρου, </w:t>
      </w:r>
    </w:p>
    <w:p w14:paraId="0BEC5B27" w14:textId="759DC6D5" w:rsidR="00D87D20" w:rsidRPr="001E4739" w:rsidRDefault="00F129E5" w:rsidP="00D87D20">
      <w:pPr>
        <w:spacing w:after="0" w:line="360" w:lineRule="auto"/>
        <w:rPr>
          <w:rFonts w:asciiTheme="minorHAnsi" w:eastAsia="Arial Unicode MS" w:hAnsiTheme="minorHAnsi" w:cstheme="minorHAnsi"/>
          <w:szCs w:val="22"/>
          <w:lang w:val="el-GR"/>
        </w:rPr>
      </w:pPr>
      <w:r>
        <w:rPr>
          <w:rFonts w:asciiTheme="minorHAnsi" w:eastAsia="Arial Unicode MS" w:hAnsiTheme="minorHAnsi" w:cstheme="minorHAnsi"/>
          <w:b/>
          <w:szCs w:val="22"/>
          <w:lang w:val="el-GR"/>
        </w:rPr>
        <w:t>β</w:t>
      </w:r>
      <w:r w:rsidR="00D87D20" w:rsidRPr="001E4739">
        <w:rPr>
          <w:rFonts w:asciiTheme="minorHAnsi" w:eastAsia="Arial Unicode MS" w:hAnsiTheme="minorHAnsi" w:cstheme="minorHAnsi"/>
          <w:b/>
          <w:szCs w:val="22"/>
          <w:lang w:val="el-GR"/>
        </w:rPr>
        <w:t>)</w:t>
      </w:r>
      <w:r w:rsidR="00D87D20" w:rsidRPr="001E4739">
        <w:rPr>
          <w:rFonts w:asciiTheme="minorHAnsi" w:eastAsia="Arial Unicode MS" w:hAnsiTheme="minorHAnsi" w:cstheme="minorHAnsi"/>
          <w:szCs w:val="22"/>
          <w:lang w:val="el-GR"/>
        </w:rPr>
        <w:t xml:space="preserve"> </w:t>
      </w:r>
      <w:r w:rsidR="00D87D20" w:rsidRPr="00D77223">
        <w:rPr>
          <w:rFonts w:asciiTheme="minorHAnsi" w:eastAsia="Arial Unicode MS" w:hAnsiTheme="minorHAnsi" w:cstheme="minorHAnsi"/>
          <w:b/>
          <w:szCs w:val="22"/>
          <w:lang w:val="el-GR"/>
        </w:rPr>
        <w:t xml:space="preserve">την </w:t>
      </w:r>
      <w:r w:rsidR="00D87D20" w:rsidRPr="00D77223">
        <w:rPr>
          <w:rFonts w:asciiTheme="minorHAnsi" w:eastAsia="Arial Unicode MS" w:hAnsiTheme="minorHAnsi" w:cstheme="minorHAnsi"/>
          <w:b/>
          <w:szCs w:val="22"/>
          <w:u w:val="single"/>
          <w:lang w:val="el-GR"/>
        </w:rPr>
        <w:t>εγγύηση</w:t>
      </w:r>
      <w:r w:rsidR="00D87D20" w:rsidRPr="001E4739">
        <w:rPr>
          <w:rFonts w:asciiTheme="minorHAnsi" w:eastAsia="Arial Unicode MS" w:hAnsiTheme="minorHAnsi" w:cstheme="minorHAnsi"/>
          <w:b/>
          <w:szCs w:val="22"/>
          <w:u w:val="single"/>
          <w:lang w:val="el-GR"/>
        </w:rPr>
        <w:t xml:space="preserve"> συμμετοχής</w:t>
      </w:r>
      <w:r w:rsidR="00D87D20" w:rsidRPr="001E4739">
        <w:rPr>
          <w:rFonts w:asciiTheme="minorHAnsi" w:eastAsia="Arial Unicode MS" w:hAnsiTheme="minorHAnsi" w:cstheme="minorHAnsi"/>
          <w:szCs w:val="22"/>
          <w:lang w:val="el-GR"/>
        </w:rPr>
        <w:t xml:space="preserve">, όπως προβλέπεται στο άρθρο 72 του Ν.4412/2016 και στις παραγράφους 2.1.5 και 2.2.2 αντίστοιχα της παρούσας διακήρυξης. Επισυνάπτεται υπόδειγμα Εγγυητικής Επιστολής στο </w:t>
      </w:r>
      <w:r w:rsidR="00D87D20" w:rsidRPr="001E4739">
        <w:rPr>
          <w:rFonts w:asciiTheme="minorHAnsi" w:eastAsia="Arial Unicode MS" w:hAnsiTheme="minorHAnsi" w:cstheme="minorHAnsi"/>
          <w:b/>
          <w:szCs w:val="22"/>
          <w:lang w:val="el-GR"/>
        </w:rPr>
        <w:t xml:space="preserve">Παράρτημα </w:t>
      </w:r>
      <w:r w:rsidR="004154B0">
        <w:rPr>
          <w:rFonts w:asciiTheme="minorHAnsi" w:eastAsia="Arial Unicode MS" w:hAnsiTheme="minorHAnsi" w:cstheme="minorHAnsi"/>
          <w:b/>
          <w:szCs w:val="22"/>
          <w:lang w:val="en-US"/>
        </w:rPr>
        <w:t>I</w:t>
      </w:r>
      <w:r w:rsidR="004154B0">
        <w:rPr>
          <w:rFonts w:asciiTheme="minorHAnsi" w:eastAsia="Arial Unicode MS" w:hAnsiTheme="minorHAnsi" w:cstheme="minorHAnsi"/>
          <w:b/>
          <w:szCs w:val="22"/>
          <w:lang w:val="el-GR"/>
        </w:rPr>
        <w:t>ΙΙ</w:t>
      </w:r>
      <w:r w:rsidR="00D87D20" w:rsidRPr="001E4739">
        <w:rPr>
          <w:rFonts w:asciiTheme="minorHAnsi" w:eastAsia="Arial Unicode MS" w:hAnsiTheme="minorHAnsi" w:cstheme="minorHAnsi"/>
          <w:b/>
          <w:szCs w:val="22"/>
          <w:lang w:val="el-GR"/>
        </w:rPr>
        <w:t xml:space="preserve"> </w:t>
      </w:r>
      <w:r w:rsidR="007C3054">
        <w:rPr>
          <w:rFonts w:asciiTheme="minorHAnsi" w:eastAsia="Arial Unicode MS" w:hAnsiTheme="minorHAnsi" w:cstheme="minorHAnsi"/>
          <w:szCs w:val="22"/>
          <w:lang w:val="el-GR"/>
        </w:rPr>
        <w:t xml:space="preserve">της </w:t>
      </w:r>
      <w:r w:rsidR="00C56089">
        <w:rPr>
          <w:rFonts w:asciiTheme="minorHAnsi" w:eastAsia="Arial Unicode MS" w:hAnsiTheme="minorHAnsi" w:cstheme="minorHAnsi"/>
          <w:szCs w:val="22"/>
          <w:lang w:val="el-GR"/>
        </w:rPr>
        <w:t>παρούσης</w:t>
      </w:r>
      <w:r w:rsidR="00D87D20" w:rsidRPr="001E4739">
        <w:rPr>
          <w:rFonts w:asciiTheme="minorHAnsi" w:eastAsia="Arial Unicode MS" w:hAnsiTheme="minorHAnsi" w:cstheme="minorHAnsi"/>
          <w:szCs w:val="22"/>
          <w:lang w:val="el-GR"/>
        </w:rPr>
        <w:t>.</w:t>
      </w:r>
    </w:p>
    <w:p w14:paraId="033AB410" w14:textId="47497E30" w:rsidR="0039594D" w:rsidRDefault="002E2268" w:rsidP="00873CF9">
      <w:pPr>
        <w:spacing w:after="0" w:line="360" w:lineRule="auto"/>
        <w:rPr>
          <w:rFonts w:asciiTheme="minorHAnsi" w:eastAsia="Arial Unicode MS" w:hAnsiTheme="minorHAnsi" w:cstheme="minorHAnsi"/>
          <w:bCs/>
          <w:szCs w:val="22"/>
          <w:lang w:val="el-GR"/>
        </w:rPr>
      </w:pPr>
      <w:r w:rsidRPr="002E2268">
        <w:rPr>
          <w:rFonts w:asciiTheme="minorHAnsi" w:eastAsia="Arial Unicode MS" w:hAnsiTheme="minorHAnsi" w:cstheme="minorHAnsi"/>
          <w:bCs/>
          <w:szCs w:val="22"/>
          <w:lang w:val="el-GR"/>
        </w:rPr>
        <w:t>Οι</w:t>
      </w:r>
      <w:r>
        <w:rPr>
          <w:rFonts w:asciiTheme="minorHAnsi" w:eastAsia="Arial Unicode MS" w:hAnsiTheme="minorHAnsi" w:cstheme="minorHAnsi"/>
          <w:bCs/>
          <w:szCs w:val="22"/>
          <w:lang w:val="el-GR"/>
        </w:rPr>
        <w:t xml:space="preserve"> προσφέροντες συμπληρώνουν το σχετικό υπόδειγμα ΕΕΕΣ, το οποίο αποτελεί αναπόσπαστο μέρος της παρούσας διακήρυξης ως Παράρτημα αυτής.</w:t>
      </w:r>
    </w:p>
    <w:p w14:paraId="697ACC2E" w14:textId="21469AF5" w:rsidR="002E2268" w:rsidRDefault="002E2268" w:rsidP="00873CF9">
      <w:pPr>
        <w:spacing w:after="0" w:line="360" w:lineRule="auto"/>
        <w:rPr>
          <w:rFonts w:asciiTheme="minorHAnsi" w:eastAsia="Arial Unicode MS" w:hAnsiTheme="minorHAnsi" w:cstheme="minorHAnsi"/>
          <w:bCs/>
          <w:szCs w:val="22"/>
          <w:lang w:val="el-GR"/>
        </w:rPr>
      </w:pPr>
      <w:r>
        <w:rPr>
          <w:rFonts w:asciiTheme="minorHAnsi" w:eastAsia="Arial Unicode MS" w:hAnsiTheme="minorHAnsi" w:cstheme="minorHAnsi"/>
          <w:bCs/>
          <w:szCs w:val="22"/>
          <w:lang w:val="el-GR"/>
        </w:rPr>
        <w:t xml:space="preserve">Η συμπλήρωση του δύναται να πραγματοποιηθεί με χρήση του υποσυστήματος </w:t>
      </w:r>
      <w:r>
        <w:rPr>
          <w:rFonts w:asciiTheme="minorHAnsi" w:eastAsia="Arial Unicode MS" w:hAnsiTheme="minorHAnsi" w:cstheme="minorHAnsi"/>
          <w:bCs/>
          <w:szCs w:val="22"/>
          <w:lang w:val="en-US"/>
        </w:rPr>
        <w:t>Promitheus</w:t>
      </w:r>
      <w:r w:rsidR="00342BE8" w:rsidRPr="00342BE8">
        <w:rPr>
          <w:rFonts w:asciiTheme="minorHAnsi" w:eastAsia="Arial Unicode MS" w:hAnsiTheme="minorHAnsi" w:cstheme="minorHAnsi"/>
          <w:bCs/>
          <w:szCs w:val="22"/>
          <w:lang w:val="el-GR"/>
        </w:rPr>
        <w:t xml:space="preserve"> </w:t>
      </w:r>
      <w:r w:rsidR="00342BE8">
        <w:rPr>
          <w:rFonts w:asciiTheme="minorHAnsi" w:eastAsia="Arial Unicode MS" w:hAnsiTheme="minorHAnsi" w:cstheme="minorHAnsi"/>
          <w:bCs/>
          <w:szCs w:val="22"/>
          <w:lang w:val="en-US"/>
        </w:rPr>
        <w:t>ESPDint</w:t>
      </w:r>
      <w:r w:rsidR="00342BE8" w:rsidRPr="00342BE8">
        <w:rPr>
          <w:rFonts w:asciiTheme="minorHAnsi" w:eastAsia="Arial Unicode MS" w:hAnsiTheme="minorHAnsi" w:cstheme="minorHAnsi"/>
          <w:bCs/>
          <w:szCs w:val="22"/>
          <w:lang w:val="el-GR"/>
        </w:rPr>
        <w:t xml:space="preserve">, </w:t>
      </w:r>
      <w:r w:rsidR="00342BE8">
        <w:rPr>
          <w:rFonts w:asciiTheme="minorHAnsi" w:eastAsia="Arial Unicode MS" w:hAnsiTheme="minorHAnsi" w:cstheme="minorHAnsi"/>
          <w:bCs/>
          <w:szCs w:val="22"/>
          <w:lang w:val="el-GR"/>
        </w:rPr>
        <w:t>προσβάσιμου μέσω της Διαδικτυακής Πύλης (</w:t>
      </w:r>
      <w:hyperlink r:id="rId23" w:history="1">
        <w:r w:rsidR="00440462" w:rsidRPr="00653F81">
          <w:rPr>
            <w:rStyle w:val="-"/>
            <w:rFonts w:asciiTheme="minorHAnsi" w:eastAsia="Arial Unicode MS" w:hAnsiTheme="minorHAnsi" w:cstheme="minorHAnsi"/>
            <w:bCs/>
            <w:szCs w:val="22"/>
            <w:lang w:val="en-US"/>
          </w:rPr>
          <w:t>www</w:t>
        </w:r>
        <w:r w:rsidR="00440462" w:rsidRPr="00653F81">
          <w:rPr>
            <w:rStyle w:val="-"/>
            <w:rFonts w:asciiTheme="minorHAnsi" w:eastAsia="Arial Unicode MS" w:hAnsiTheme="minorHAnsi" w:cstheme="minorHAnsi"/>
            <w:bCs/>
            <w:szCs w:val="22"/>
            <w:lang w:val="el-GR"/>
          </w:rPr>
          <w:t>.</w:t>
        </w:r>
        <w:r w:rsidR="00440462" w:rsidRPr="00653F81">
          <w:rPr>
            <w:rStyle w:val="-"/>
            <w:rFonts w:asciiTheme="minorHAnsi" w:eastAsia="Arial Unicode MS" w:hAnsiTheme="minorHAnsi" w:cstheme="minorHAnsi"/>
            <w:bCs/>
            <w:szCs w:val="22"/>
            <w:lang w:val="en-US"/>
          </w:rPr>
          <w:t>promitheus</w:t>
        </w:r>
        <w:r w:rsidR="00440462" w:rsidRPr="00653F81">
          <w:rPr>
            <w:rStyle w:val="-"/>
            <w:rFonts w:asciiTheme="minorHAnsi" w:eastAsia="Arial Unicode MS" w:hAnsiTheme="minorHAnsi" w:cstheme="minorHAnsi"/>
            <w:bCs/>
            <w:szCs w:val="22"/>
            <w:lang w:val="el-GR"/>
          </w:rPr>
          <w:t>.</w:t>
        </w:r>
        <w:r w:rsidR="00440462" w:rsidRPr="00653F81">
          <w:rPr>
            <w:rStyle w:val="-"/>
            <w:rFonts w:asciiTheme="minorHAnsi" w:eastAsia="Arial Unicode MS" w:hAnsiTheme="minorHAnsi" w:cstheme="minorHAnsi"/>
            <w:bCs/>
            <w:szCs w:val="22"/>
            <w:lang w:val="en-US"/>
          </w:rPr>
          <w:t>gov</w:t>
        </w:r>
        <w:r w:rsidR="00440462" w:rsidRPr="00653F81">
          <w:rPr>
            <w:rStyle w:val="-"/>
            <w:rFonts w:asciiTheme="minorHAnsi" w:eastAsia="Arial Unicode MS" w:hAnsiTheme="minorHAnsi" w:cstheme="minorHAnsi"/>
            <w:bCs/>
            <w:szCs w:val="22"/>
            <w:lang w:val="el-GR"/>
          </w:rPr>
          <w:t>.</w:t>
        </w:r>
        <w:r w:rsidR="00440462" w:rsidRPr="00653F81">
          <w:rPr>
            <w:rStyle w:val="-"/>
            <w:rFonts w:asciiTheme="minorHAnsi" w:eastAsia="Arial Unicode MS" w:hAnsiTheme="minorHAnsi" w:cstheme="minorHAnsi"/>
            <w:bCs/>
            <w:szCs w:val="22"/>
            <w:lang w:val="en-US"/>
          </w:rPr>
          <w:t>gr</w:t>
        </w:r>
      </w:hyperlink>
      <w:r w:rsidR="00342BE8" w:rsidRPr="00342BE8">
        <w:rPr>
          <w:rFonts w:asciiTheme="minorHAnsi" w:eastAsia="Arial Unicode MS" w:hAnsiTheme="minorHAnsi" w:cstheme="minorHAnsi"/>
          <w:bCs/>
          <w:szCs w:val="22"/>
          <w:lang w:val="el-GR"/>
        </w:rPr>
        <w:t xml:space="preserve">) </w:t>
      </w:r>
      <w:r w:rsidR="00342BE8">
        <w:rPr>
          <w:rFonts w:asciiTheme="minorHAnsi" w:eastAsia="Arial Unicode MS" w:hAnsiTheme="minorHAnsi" w:cstheme="minorHAnsi"/>
          <w:bCs/>
          <w:szCs w:val="22"/>
          <w:lang w:val="el-GR"/>
        </w:rPr>
        <w:t xml:space="preserve">του ΟΠΣ ΕΣΗΔΗΣ, ή άλλης σχετικής συμβατής πλατφόρμας υπηρεσιών διαχείρισης ηλεκτρονικών ΕΕΕΣ. Οι Οικονομικοί Φορείς δύνανται για το σκοπό αυτό να αξιοποιήσουν το αντίστοιχο ηλεκτρονικό αρχείο με μορφότυπο </w:t>
      </w:r>
      <w:r w:rsidR="00342BE8">
        <w:rPr>
          <w:rFonts w:asciiTheme="minorHAnsi" w:eastAsia="Arial Unicode MS" w:hAnsiTheme="minorHAnsi" w:cstheme="minorHAnsi"/>
          <w:bCs/>
          <w:szCs w:val="22"/>
          <w:lang w:val="en-US"/>
        </w:rPr>
        <w:t>XML</w:t>
      </w:r>
      <w:r w:rsidR="00342BE8">
        <w:rPr>
          <w:rFonts w:asciiTheme="minorHAnsi" w:eastAsia="Arial Unicode MS" w:hAnsiTheme="minorHAnsi" w:cstheme="minorHAnsi"/>
          <w:bCs/>
          <w:szCs w:val="22"/>
          <w:lang w:val="el-GR"/>
        </w:rPr>
        <w:t xml:space="preserve"> που αποτελεί επικουρικό στοιχείο των εγγράφων της σύμβασης.</w:t>
      </w:r>
    </w:p>
    <w:p w14:paraId="3F6086A0" w14:textId="7578812F" w:rsidR="00342BE8" w:rsidRPr="00342BE8" w:rsidRDefault="00342BE8" w:rsidP="00873CF9">
      <w:pPr>
        <w:spacing w:after="0" w:line="360" w:lineRule="auto"/>
        <w:rPr>
          <w:rFonts w:asciiTheme="minorHAnsi" w:eastAsia="Arial Unicode MS" w:hAnsiTheme="minorHAnsi" w:cstheme="minorHAnsi"/>
          <w:bCs/>
          <w:szCs w:val="22"/>
          <w:lang w:val="el-GR"/>
        </w:rPr>
      </w:pPr>
      <w:r>
        <w:rPr>
          <w:rFonts w:asciiTheme="minorHAnsi" w:eastAsia="Arial Unicode MS" w:hAnsiTheme="minorHAnsi" w:cstheme="minorHAnsi"/>
          <w:bCs/>
          <w:szCs w:val="22"/>
          <w:lang w:val="el-GR"/>
        </w:rPr>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μορφότυπο </w:t>
      </w:r>
      <w:r>
        <w:rPr>
          <w:rFonts w:asciiTheme="minorHAnsi" w:eastAsia="Arial Unicode MS" w:hAnsiTheme="minorHAnsi" w:cstheme="minorHAnsi"/>
          <w:bCs/>
          <w:szCs w:val="22"/>
          <w:lang w:val="en-US"/>
        </w:rPr>
        <w:t>PDF</w:t>
      </w:r>
      <w:r w:rsidRPr="00342BE8">
        <w:rPr>
          <w:rFonts w:asciiTheme="minorHAnsi" w:eastAsia="Arial Unicode MS" w:hAnsiTheme="minorHAnsi" w:cstheme="minorHAnsi"/>
          <w:bCs/>
          <w:szCs w:val="22"/>
          <w:lang w:val="el-GR"/>
        </w:rPr>
        <w:t>.</w:t>
      </w:r>
      <w:r>
        <w:rPr>
          <w:rFonts w:asciiTheme="minorHAnsi" w:eastAsia="Arial Unicode MS" w:hAnsiTheme="minorHAnsi" w:cstheme="minorHAnsi"/>
          <w:bCs/>
          <w:szCs w:val="22"/>
          <w:lang w:val="el-GR"/>
        </w:rPr>
        <w:t xml:space="preserve"> </w:t>
      </w:r>
    </w:p>
    <w:p w14:paraId="2B00E1E9" w14:textId="77777777" w:rsidR="00342BE8" w:rsidRPr="00342BE8" w:rsidRDefault="00342BE8" w:rsidP="00873CF9">
      <w:pPr>
        <w:spacing w:after="0" w:line="360" w:lineRule="auto"/>
        <w:rPr>
          <w:rFonts w:asciiTheme="minorHAnsi" w:eastAsia="Arial Unicode MS" w:hAnsiTheme="minorHAnsi" w:cstheme="minorHAnsi"/>
          <w:bCs/>
          <w:szCs w:val="22"/>
          <w:lang w:val="el-GR"/>
        </w:rPr>
      </w:pPr>
    </w:p>
    <w:p w14:paraId="7E1A89A6" w14:textId="77777777" w:rsidR="00DB2842" w:rsidRPr="001E4739" w:rsidRDefault="005363F3" w:rsidP="00873CF9">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2.4.3.2</w:t>
      </w:r>
      <w:r w:rsidRPr="001E4739">
        <w:rPr>
          <w:rFonts w:asciiTheme="minorHAnsi" w:eastAsia="Arial Unicode MS" w:hAnsiTheme="minorHAnsi" w:cstheme="minorHAnsi"/>
          <w:szCs w:val="22"/>
          <w:lang w:val="el-GR"/>
        </w:rPr>
        <w:t xml:space="preserve"> </w:t>
      </w:r>
      <w:r w:rsidR="00DB2842" w:rsidRPr="001E4739">
        <w:rPr>
          <w:rFonts w:asciiTheme="minorHAnsi" w:hAnsiTheme="minorHAnsi" w:cstheme="minorHAnsi"/>
          <w:b/>
          <w:lang w:val="el-GR"/>
        </w:rPr>
        <w:t>Τεχνική Προσφορά</w:t>
      </w:r>
    </w:p>
    <w:p w14:paraId="172DA269" w14:textId="5B9C463B" w:rsidR="002B4384" w:rsidRPr="005932A5" w:rsidRDefault="002B4384" w:rsidP="002B4384">
      <w:pPr>
        <w:spacing w:after="0" w:line="360" w:lineRule="auto"/>
        <w:rPr>
          <w:rFonts w:asciiTheme="minorHAnsi" w:hAnsiTheme="minorHAnsi" w:cstheme="minorHAnsi"/>
          <w:szCs w:val="22"/>
          <w:lang w:val="el-GR"/>
        </w:rPr>
      </w:pPr>
      <w:r w:rsidRPr="005932A5">
        <w:rPr>
          <w:rFonts w:asciiTheme="minorHAnsi" w:hAnsiTheme="minorHAnsi" w:cstheme="minorHAnsi"/>
          <w:szCs w:val="22"/>
          <w:lang w:val="en-US"/>
        </w:rPr>
        <w:t>H</w:t>
      </w:r>
      <w:r w:rsidRPr="005932A5">
        <w:rPr>
          <w:rFonts w:asciiTheme="minorHAnsi" w:hAnsiTheme="minorHAnsi" w:cstheme="minorHAnsi"/>
          <w:szCs w:val="22"/>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w:t>
      </w:r>
      <w:r w:rsidRPr="005932A5">
        <w:rPr>
          <w:rFonts w:asciiTheme="minorHAnsi" w:hAnsiTheme="minorHAnsi" w:cstheme="minorHAnsi"/>
          <w:b/>
          <w:szCs w:val="22"/>
          <w:lang w:val="el-GR"/>
        </w:rPr>
        <w:t xml:space="preserve">Αναλυτική περιγραφή φυσικού και οικονομικού αντικειμένου της σύμβασης-Τεχνικές Προδιαγραφές” </w:t>
      </w:r>
      <w:r w:rsidRPr="005932A5">
        <w:rPr>
          <w:rFonts w:asciiTheme="minorHAnsi" w:eastAsia="Arial Unicode MS" w:hAnsiTheme="minorHAnsi" w:cstheme="minorHAnsi"/>
          <w:b/>
          <w:szCs w:val="22"/>
          <w:u w:val="single"/>
          <w:lang w:val="el-GR" w:eastAsia="el-GR"/>
        </w:rPr>
        <w:t xml:space="preserve">Παράρτημα ΙΙ </w:t>
      </w:r>
      <w:r w:rsidRPr="005932A5">
        <w:rPr>
          <w:rFonts w:asciiTheme="minorHAnsi" w:hAnsiTheme="minorHAnsi" w:cstheme="minorHAnsi"/>
          <w:b/>
          <w:szCs w:val="22"/>
          <w:u w:val="single"/>
          <w:lang w:val="el-GR"/>
        </w:rPr>
        <w:t>της Διακήρυξης</w:t>
      </w:r>
      <w:r w:rsidRPr="005932A5">
        <w:rPr>
          <w:rFonts w:asciiTheme="minorHAnsi" w:hAnsiTheme="minorHAnsi" w:cstheme="minorHAnsi"/>
          <w:szCs w:val="22"/>
          <w:lang w:val="el-GR"/>
        </w:rPr>
        <w:t xml:space="preserve">, περιγράφοντας ακριβώς πώς οι συγκεκριμένες απαιτήσεις και προδιαγραφές πληρούνται. </w:t>
      </w:r>
    </w:p>
    <w:p w14:paraId="72B0F8C5" w14:textId="3040DF4E" w:rsidR="002B4384" w:rsidRPr="005932A5" w:rsidRDefault="002B4384" w:rsidP="002B4384">
      <w:pPr>
        <w:spacing w:after="0" w:line="360" w:lineRule="auto"/>
        <w:rPr>
          <w:rFonts w:asciiTheme="minorHAnsi" w:hAnsiTheme="minorHAnsi" w:cstheme="minorHAnsi"/>
          <w:szCs w:val="22"/>
          <w:lang w:val="el-GR"/>
        </w:rPr>
      </w:pPr>
      <w:r w:rsidRPr="005932A5">
        <w:rPr>
          <w:rFonts w:asciiTheme="minorHAnsi" w:hAnsiTheme="minorHAnsi" w:cstheme="minorHAnsi"/>
          <w:b/>
          <w:szCs w:val="22"/>
          <w:lang w:val="el-GR"/>
        </w:rPr>
        <w:t>Περιλαμβάνει ιδίως</w:t>
      </w:r>
      <w:r w:rsidRPr="005932A5">
        <w:rPr>
          <w:rFonts w:asciiTheme="minorHAnsi" w:hAnsiTheme="minorHAnsi" w:cstheme="minorHAnsi"/>
          <w:szCs w:val="22"/>
          <w:lang w:val="el-GR"/>
        </w:rPr>
        <w:t xml:space="preserve"> τα έγγραφα και δικαιολογητικά, βάσει των οποίων θα αξιολογηθεί, με βάση το κριτήριο ανάθεσης, σύμφωνα με τα αναλυτικώς αναφερόμενα </w:t>
      </w:r>
      <w:r w:rsidR="007170DF" w:rsidRPr="005932A5">
        <w:rPr>
          <w:rFonts w:asciiTheme="minorHAnsi" w:hAnsiTheme="minorHAnsi" w:cstheme="minorHAnsi"/>
          <w:szCs w:val="22"/>
          <w:lang w:val="el-GR"/>
        </w:rPr>
        <w:t>στο</w:t>
      </w:r>
      <w:r w:rsidRPr="005932A5">
        <w:rPr>
          <w:rFonts w:asciiTheme="minorHAnsi" w:hAnsiTheme="minorHAnsi" w:cstheme="minorHAnsi"/>
          <w:szCs w:val="22"/>
          <w:lang w:val="el-GR"/>
        </w:rPr>
        <w:t xml:space="preserve"> ως άνω </w:t>
      </w:r>
      <w:r w:rsidR="00561685" w:rsidRPr="005932A5">
        <w:rPr>
          <w:rFonts w:asciiTheme="minorHAnsi" w:hAnsiTheme="minorHAnsi" w:cstheme="minorHAnsi"/>
          <w:b/>
          <w:szCs w:val="22"/>
          <w:lang w:val="el-GR"/>
        </w:rPr>
        <w:t>Παράρτημα</w:t>
      </w:r>
      <w:r w:rsidRPr="005932A5">
        <w:rPr>
          <w:rStyle w:val="WW-FootnoteReference9"/>
          <w:rFonts w:asciiTheme="minorHAnsi" w:hAnsiTheme="minorHAnsi" w:cstheme="minorHAnsi"/>
          <w:b/>
          <w:szCs w:val="22"/>
          <w:lang w:val="el-GR"/>
        </w:rPr>
        <w:t xml:space="preserve"> </w:t>
      </w:r>
      <w:r w:rsidRPr="005932A5">
        <w:rPr>
          <w:rStyle w:val="WW-FootnoteReference9"/>
          <w:rFonts w:asciiTheme="minorHAnsi" w:hAnsiTheme="minorHAnsi" w:cstheme="minorHAnsi"/>
          <w:b/>
          <w:szCs w:val="22"/>
          <w:lang w:val="el-GR"/>
        </w:rPr>
        <w:footnoteReference w:id="52"/>
      </w:r>
      <w:r w:rsidRPr="005932A5">
        <w:rPr>
          <w:rFonts w:asciiTheme="minorHAnsi" w:hAnsiTheme="minorHAnsi" w:cstheme="minorHAnsi"/>
          <w:b/>
          <w:szCs w:val="22"/>
          <w:lang w:val="el-GR"/>
        </w:rPr>
        <w:t xml:space="preserve"> </w:t>
      </w:r>
      <w:r w:rsidRPr="005932A5">
        <w:rPr>
          <w:rStyle w:val="WW-FootnoteReference9"/>
          <w:rFonts w:asciiTheme="minorHAnsi" w:hAnsiTheme="minorHAnsi" w:cstheme="minorHAnsi"/>
          <w:b/>
          <w:szCs w:val="22"/>
          <w:lang w:val="el-GR"/>
        </w:rPr>
        <w:footnoteReference w:id="53"/>
      </w:r>
      <w:r w:rsidRPr="005932A5">
        <w:rPr>
          <w:rStyle w:val="WW-FootnoteReference9"/>
          <w:rFonts w:asciiTheme="minorHAnsi" w:hAnsiTheme="minorHAnsi" w:cstheme="minorHAnsi"/>
          <w:b/>
          <w:szCs w:val="22"/>
          <w:lang w:val="el-GR"/>
        </w:rPr>
        <w:t>.</w:t>
      </w:r>
      <w:r w:rsidRPr="005932A5">
        <w:rPr>
          <w:rFonts w:asciiTheme="minorHAnsi" w:hAnsiTheme="minorHAnsi" w:cstheme="minorHAnsi"/>
          <w:szCs w:val="22"/>
          <w:lang w:val="el-GR"/>
        </w:rPr>
        <w:t xml:space="preserve"> </w:t>
      </w:r>
    </w:p>
    <w:p w14:paraId="0A4493BB" w14:textId="228EA851" w:rsidR="002B4384" w:rsidRPr="005932A5" w:rsidRDefault="005932A5" w:rsidP="002B4384">
      <w:pPr>
        <w:spacing w:after="0" w:line="360" w:lineRule="auto"/>
        <w:rPr>
          <w:rFonts w:asciiTheme="minorHAnsi" w:hAnsiTheme="minorHAnsi" w:cstheme="minorHAnsi"/>
          <w:b/>
          <w:szCs w:val="22"/>
          <w:u w:val="single"/>
          <w:lang w:val="el-GR"/>
        </w:rPr>
      </w:pPr>
      <w:r>
        <w:rPr>
          <w:rFonts w:asciiTheme="minorHAnsi" w:hAnsiTheme="minorHAnsi" w:cstheme="minorHAnsi"/>
          <w:b/>
          <w:szCs w:val="22"/>
          <w:lang w:val="el-GR"/>
        </w:rPr>
        <w:t xml:space="preserve">Ειδικότερα, </w:t>
      </w:r>
      <w:r>
        <w:rPr>
          <w:rFonts w:asciiTheme="minorHAnsi" w:hAnsiTheme="minorHAnsi" w:cstheme="minorHAnsi"/>
          <w:b/>
          <w:iCs/>
          <w:szCs w:val="22"/>
          <w:lang w:val="el-GR"/>
        </w:rPr>
        <w:t>ο</w:t>
      </w:r>
      <w:r w:rsidRPr="005932A5">
        <w:rPr>
          <w:rFonts w:asciiTheme="minorHAnsi" w:hAnsiTheme="minorHAnsi" w:cstheme="minorHAnsi"/>
          <w:b/>
          <w:iCs/>
          <w:szCs w:val="22"/>
          <w:lang w:val="el-GR"/>
        </w:rPr>
        <w:t>ι οικονομικοί φορείς</w:t>
      </w:r>
      <w:r>
        <w:rPr>
          <w:rFonts w:asciiTheme="minorHAnsi" w:hAnsiTheme="minorHAnsi" w:cstheme="minorHAnsi"/>
          <w:b/>
          <w:iCs/>
          <w:szCs w:val="22"/>
          <w:lang w:val="el-GR"/>
        </w:rPr>
        <w:t>, για την απόδειξη της συμμόρφωσης τους με τις απαιτήσεις-τεχνικές προδιαγραφές των ζητουμένων υπηρεσιών φύλαξης, επί ποινή αποκλεισμού,</w:t>
      </w:r>
      <w:r w:rsidRPr="005932A5">
        <w:rPr>
          <w:rFonts w:asciiTheme="minorHAnsi" w:hAnsiTheme="minorHAnsi" w:cstheme="minorHAnsi"/>
          <w:b/>
          <w:iCs/>
          <w:szCs w:val="22"/>
          <w:lang w:val="el-GR"/>
        </w:rPr>
        <w:t xml:space="preserve"> </w:t>
      </w:r>
      <w:r w:rsidRPr="005932A5">
        <w:rPr>
          <w:rFonts w:asciiTheme="minorHAnsi" w:hAnsiTheme="minorHAnsi" w:cstheme="minorHAnsi"/>
          <w:b/>
          <w:szCs w:val="22"/>
          <w:u w:val="single"/>
          <w:lang w:val="el-GR"/>
        </w:rPr>
        <w:t xml:space="preserve">θα </w:t>
      </w:r>
      <w:r>
        <w:rPr>
          <w:rFonts w:asciiTheme="minorHAnsi" w:hAnsiTheme="minorHAnsi" w:cstheme="minorHAnsi"/>
          <w:b/>
          <w:szCs w:val="22"/>
          <w:u w:val="single"/>
          <w:lang w:val="el-GR"/>
        </w:rPr>
        <w:t>υποβάλλουν</w:t>
      </w:r>
      <w:r w:rsidRPr="005932A5">
        <w:rPr>
          <w:rFonts w:asciiTheme="minorHAnsi" w:hAnsiTheme="minorHAnsi" w:cstheme="minorHAnsi"/>
          <w:b/>
          <w:szCs w:val="22"/>
          <w:u w:val="single"/>
          <w:lang w:val="el-GR"/>
        </w:rPr>
        <w:t xml:space="preserve"> στην ηλεκτρονική Τεχνική προσφορά τους ψηφιακά υπογεγραμμέν</w:t>
      </w:r>
      <w:r>
        <w:rPr>
          <w:rFonts w:asciiTheme="minorHAnsi" w:hAnsiTheme="minorHAnsi" w:cstheme="minorHAnsi"/>
          <w:b/>
          <w:szCs w:val="22"/>
          <w:u w:val="single"/>
          <w:lang w:val="el-GR"/>
        </w:rPr>
        <w:t>ο</w:t>
      </w:r>
      <w:r w:rsidRPr="005932A5">
        <w:rPr>
          <w:rFonts w:asciiTheme="minorHAnsi" w:hAnsiTheme="minorHAnsi" w:cstheme="minorHAnsi"/>
          <w:b/>
          <w:szCs w:val="22"/>
          <w:u w:val="single"/>
          <w:lang w:val="el-GR"/>
        </w:rPr>
        <w:t xml:space="preserve"> σε μορφή </w:t>
      </w:r>
      <w:r w:rsidRPr="005932A5">
        <w:rPr>
          <w:rFonts w:asciiTheme="minorHAnsi" w:hAnsiTheme="minorHAnsi" w:cstheme="minorHAnsi"/>
          <w:b/>
          <w:bCs/>
          <w:szCs w:val="22"/>
          <w:u w:val="single"/>
        </w:rPr>
        <w:t>pdf</w:t>
      </w:r>
      <w:r w:rsidRPr="005932A5">
        <w:rPr>
          <w:rFonts w:asciiTheme="minorHAnsi" w:hAnsiTheme="minorHAnsi" w:cstheme="minorHAnsi"/>
          <w:b/>
          <w:iCs/>
          <w:szCs w:val="22"/>
          <w:u w:val="single"/>
          <w:lang w:val="el-GR"/>
        </w:rPr>
        <w:t xml:space="preserve"> συμπληρωμένο το συν/νο στη</w:t>
      </w:r>
      <w:r>
        <w:rPr>
          <w:rFonts w:asciiTheme="minorHAnsi" w:hAnsiTheme="minorHAnsi" w:cstheme="minorHAnsi"/>
          <w:b/>
          <w:iCs/>
          <w:szCs w:val="22"/>
          <w:u w:val="single"/>
          <w:lang w:val="el-GR"/>
        </w:rPr>
        <w:t>ν</w:t>
      </w:r>
      <w:r w:rsidRPr="005932A5">
        <w:rPr>
          <w:rFonts w:asciiTheme="minorHAnsi" w:hAnsiTheme="minorHAnsi" w:cstheme="minorHAnsi"/>
          <w:b/>
          <w:iCs/>
          <w:szCs w:val="22"/>
          <w:u w:val="single"/>
          <w:lang w:val="el-GR"/>
        </w:rPr>
        <w:t xml:space="preserve"> παρούσα </w:t>
      </w:r>
      <w:r>
        <w:rPr>
          <w:rFonts w:asciiTheme="minorHAnsi" w:hAnsiTheme="minorHAnsi" w:cstheme="minorHAnsi"/>
          <w:b/>
          <w:iCs/>
          <w:szCs w:val="22"/>
          <w:u w:val="single"/>
          <w:lang w:val="el-GR"/>
        </w:rPr>
        <w:t xml:space="preserve">(Παράρτημα ΙΙ) </w:t>
      </w:r>
      <w:r w:rsidRPr="005932A5">
        <w:rPr>
          <w:rFonts w:asciiTheme="minorHAnsi" w:hAnsiTheme="minorHAnsi" w:cstheme="minorHAnsi"/>
          <w:b/>
          <w:iCs/>
          <w:szCs w:val="22"/>
          <w:u w:val="single"/>
          <w:lang w:val="el-GR"/>
        </w:rPr>
        <w:t xml:space="preserve">υπόδειγμα </w:t>
      </w:r>
      <w:r>
        <w:rPr>
          <w:rFonts w:asciiTheme="minorHAnsi" w:hAnsiTheme="minorHAnsi" w:cstheme="minorHAnsi"/>
          <w:b/>
          <w:iCs/>
          <w:szCs w:val="22"/>
          <w:u w:val="single"/>
          <w:lang w:val="el-GR"/>
        </w:rPr>
        <w:t>‘’ΠΙΝΑΚΑΣ ΣΥΜΜΟΡΦΩΣΗΣ ΤΕΧΝΙΚΗΣ ΠΡΟΣΦΟΡΑΣ’’.</w:t>
      </w:r>
    </w:p>
    <w:p w14:paraId="5DD193E0" w14:textId="77777777" w:rsidR="00F52DC9" w:rsidRPr="00F52DC9" w:rsidRDefault="00F52DC9" w:rsidP="00F52DC9">
      <w:pPr>
        <w:spacing w:line="360" w:lineRule="auto"/>
        <w:rPr>
          <w:rFonts w:asciiTheme="minorHAnsi" w:hAnsiTheme="minorHAnsi" w:cstheme="minorHAnsi"/>
          <w:szCs w:val="22"/>
          <w:lang w:val="el-GR"/>
        </w:rPr>
      </w:pPr>
      <w:r w:rsidRPr="00F52DC9">
        <w:rPr>
          <w:rFonts w:asciiTheme="minorHAnsi" w:hAnsiTheme="minorHAnsi" w:cstheme="minorHAnsi"/>
          <w:szCs w:val="22"/>
          <w:lang w:val="el-GR"/>
        </w:rPr>
        <w:t>Οι συμμετέχοντες μπορούν να υποβάλουν προσφορά για ένα Τμήμα, για περισσότερα ή για όλα τα Τμήματα. Οι προσφορές που θα υποβληθούν θα αφορούν στο σύνολο των ζητούμενων υπηρεσιών ανά Τμήμα, σύμφωνα με τις τεχνικές προδιαγραφές. Προσφορά που δεν καλύπτει το σύνολο των ζητούμενων υπηρεσιών ανά Τμήμα, θα απορρίπτεται ως απαράδεκτη.</w:t>
      </w:r>
    </w:p>
    <w:p w14:paraId="7EB92A6D" w14:textId="77777777" w:rsidR="005363F3" w:rsidRPr="001E4739" w:rsidRDefault="00313E2F" w:rsidP="00CF2FC0">
      <w:pPr>
        <w:pStyle w:val="3"/>
        <w:spacing w:before="120" w:after="0" w:line="360" w:lineRule="auto"/>
        <w:ind w:left="210" w:hanging="210"/>
        <w:rPr>
          <w:rFonts w:asciiTheme="minorHAnsi" w:eastAsia="Arial Unicode MS" w:hAnsiTheme="minorHAnsi" w:cstheme="minorHAnsi"/>
          <w:szCs w:val="22"/>
          <w:lang w:val="el-GR"/>
        </w:rPr>
      </w:pPr>
      <w:bookmarkStart w:id="96" w:name="_Toc492539467"/>
      <w:bookmarkStart w:id="97" w:name="_Toc127963070"/>
      <w:r>
        <w:rPr>
          <w:rFonts w:asciiTheme="minorHAnsi" w:eastAsia="Arial Unicode MS" w:hAnsiTheme="minorHAnsi" w:cstheme="minorHAnsi"/>
          <w:szCs w:val="22"/>
          <w:lang w:val="el-GR"/>
        </w:rPr>
        <w:t>2.4.4</w:t>
      </w:r>
      <w:r w:rsidRPr="00313E2F">
        <w:rPr>
          <w:rFonts w:asciiTheme="minorHAnsi" w:eastAsia="Arial Unicode MS" w:hAnsiTheme="minorHAnsi" w:cstheme="minorHAnsi"/>
          <w:szCs w:val="22"/>
          <w:lang w:val="el-GR"/>
        </w:rPr>
        <w:t xml:space="preserve">  </w:t>
      </w:r>
      <w:r w:rsidR="005363F3" w:rsidRPr="001E4739">
        <w:rPr>
          <w:rFonts w:asciiTheme="minorHAnsi" w:eastAsia="Arial Unicode MS" w:hAnsiTheme="minorHAnsi" w:cstheme="minorHAnsi"/>
          <w:szCs w:val="22"/>
          <w:lang w:val="el-GR"/>
        </w:rPr>
        <w:t>Περιεχόμενα Φακέλου «Οικονομική Προσφορά» / Τρόπος σύνταξης και υποβολής οικονομικών προσφορών</w:t>
      </w:r>
      <w:bookmarkEnd w:id="96"/>
      <w:bookmarkEnd w:id="97"/>
    </w:p>
    <w:p w14:paraId="209D9854" w14:textId="77777777" w:rsidR="005363F3" w:rsidRDefault="005363F3" w:rsidP="00374A1A">
      <w:pPr>
        <w:pStyle w:val="normalwithoutspacing"/>
        <w:spacing w:after="0" w:line="360" w:lineRule="auto"/>
        <w:rPr>
          <w:rFonts w:asciiTheme="minorHAnsi" w:eastAsia="Arial Unicode MS" w:hAnsiTheme="minorHAnsi" w:cstheme="minorHAnsi"/>
          <w:szCs w:val="22"/>
          <w:lang w:eastAsia="el-GR"/>
        </w:rPr>
      </w:pPr>
      <w:r w:rsidRPr="001E4739">
        <w:rPr>
          <w:rFonts w:asciiTheme="minorHAnsi" w:eastAsia="Arial Unicode MS" w:hAnsiTheme="minorHAnsi" w:cstheme="minorHAnsi"/>
          <w:szCs w:val="22"/>
          <w:lang w:eastAsia="el-GR"/>
        </w:rPr>
        <w:t>Η οικονομική προσφορά συντάσσεται με βάση το αναγραφόμενο στην παρούσα κριτήριο ανάθεσης όπως ορίζεται στο άρθρο 2.3. της παρούσας</w:t>
      </w:r>
      <w:r w:rsidR="00BA4364" w:rsidRPr="001E4739">
        <w:rPr>
          <w:rFonts w:asciiTheme="minorHAnsi" w:eastAsia="Arial Unicode MS" w:hAnsiTheme="minorHAnsi" w:cstheme="minorHAnsi"/>
          <w:szCs w:val="22"/>
          <w:lang w:eastAsia="el-GR"/>
        </w:rPr>
        <w:t>.</w:t>
      </w:r>
      <w:r w:rsidRPr="001E4739">
        <w:rPr>
          <w:rFonts w:asciiTheme="minorHAnsi" w:eastAsia="Arial Unicode MS" w:hAnsiTheme="minorHAnsi" w:cstheme="minorHAnsi"/>
          <w:szCs w:val="22"/>
          <w:lang w:eastAsia="el-GR"/>
        </w:rPr>
        <w:t xml:space="preserve"> </w:t>
      </w:r>
    </w:p>
    <w:p w14:paraId="58E98463" w14:textId="77777777" w:rsidR="00322948" w:rsidRPr="00133BB9" w:rsidRDefault="00322948" w:rsidP="00374A1A">
      <w:pPr>
        <w:pStyle w:val="normalwithoutspacing"/>
        <w:spacing w:after="0" w:line="360" w:lineRule="auto"/>
        <w:rPr>
          <w:rFonts w:asciiTheme="minorHAnsi" w:eastAsia="Arial Unicode MS" w:hAnsiTheme="minorHAnsi" w:cstheme="minorHAnsi"/>
          <w:szCs w:val="22"/>
          <w:lang w:eastAsia="el-GR"/>
        </w:rPr>
      </w:pPr>
      <w:r w:rsidRPr="00133BB9">
        <w:rPr>
          <w:rFonts w:asciiTheme="minorHAnsi" w:eastAsia="Arial Unicode MS" w:hAnsiTheme="minorHAnsi" w:cstheme="minorHAnsi"/>
          <w:szCs w:val="22"/>
          <w:lang w:eastAsia="el-GR"/>
        </w:rPr>
        <w:t>Η οικονομική προσφορά υποβάλλεται ηλεκτρονικά επί ποινή απορρίψεως στον (υπο)φάκελο «Οικονομική Προσφορά».</w:t>
      </w:r>
    </w:p>
    <w:p w14:paraId="45735FCE" w14:textId="77777777" w:rsidR="004E66AA" w:rsidRPr="001E4739" w:rsidRDefault="004E66AA" w:rsidP="00873CF9">
      <w:pPr>
        <w:spacing w:after="0" w:line="360" w:lineRule="auto"/>
        <w:rPr>
          <w:rFonts w:asciiTheme="minorHAnsi" w:eastAsia="Arial Unicode MS" w:hAnsiTheme="minorHAnsi" w:cstheme="minorHAnsi"/>
          <w:szCs w:val="22"/>
          <w:lang w:val="el-GR" w:eastAsia="el-GR"/>
        </w:rPr>
      </w:pPr>
    </w:p>
    <w:p w14:paraId="762F3C0C" w14:textId="77777777" w:rsidR="001621B6" w:rsidRPr="001E4739" w:rsidRDefault="001621B6" w:rsidP="00873CF9">
      <w:pPr>
        <w:spacing w:after="0" w:line="360" w:lineRule="auto"/>
        <w:rPr>
          <w:rFonts w:asciiTheme="minorHAnsi" w:eastAsia="Arial Unicode MS" w:hAnsiTheme="minorHAnsi" w:cstheme="minorHAnsi"/>
          <w:b/>
          <w:szCs w:val="22"/>
          <w:lang w:val="el-GR" w:eastAsia="el-GR"/>
        </w:rPr>
      </w:pPr>
      <w:r w:rsidRPr="001E4739">
        <w:rPr>
          <w:rFonts w:asciiTheme="minorHAnsi" w:eastAsia="Arial Unicode MS" w:hAnsiTheme="minorHAnsi" w:cstheme="minorHAnsi"/>
          <w:b/>
          <w:szCs w:val="22"/>
          <w:lang w:val="el-GR" w:eastAsia="el-GR"/>
        </w:rPr>
        <w:t>Α. Τιμές</w:t>
      </w:r>
    </w:p>
    <w:p w14:paraId="562138BC" w14:textId="70327C1F" w:rsidR="00F52DC9" w:rsidRPr="00F52DC9" w:rsidRDefault="00F52DC9" w:rsidP="00F52DC9">
      <w:pPr>
        <w:pStyle w:val="Bodytext80"/>
        <w:spacing w:before="0" w:line="360" w:lineRule="auto"/>
        <w:ind w:left="23" w:right="159"/>
        <w:rPr>
          <w:rFonts w:asciiTheme="minorHAnsi" w:hAnsiTheme="minorHAnsi" w:cstheme="minorHAnsi"/>
        </w:rPr>
      </w:pPr>
      <w:r w:rsidRPr="00F52DC9">
        <w:rPr>
          <w:rFonts w:asciiTheme="minorHAnsi" w:eastAsia="Times New Roman" w:hAnsiTheme="minorHAnsi" w:cstheme="minorHAnsi"/>
        </w:rPr>
        <w:t>Οι Οικονομικοί Φορείς θα υποβάλλουν προσφορά για το Τμήμα ή για τα Τμήματα που επιθυμούν να συμμετέχουν, συμπληρώνοντας για κάθε Τμήμα</w:t>
      </w:r>
      <w:r w:rsidRPr="00F52DC9">
        <w:rPr>
          <w:rFonts w:asciiTheme="minorHAnsi" w:hAnsiTheme="minorHAnsi" w:cstheme="minorHAnsi"/>
        </w:rPr>
        <w:t xml:space="preserve"> το συνημμένο ΥΠΟΔΕΙΓΜΑ ΟΙΚΟΝΟΜΙΚΗΣ ΠΡΟΣΦΟΡΑΣ</w:t>
      </w:r>
      <w:r>
        <w:rPr>
          <w:rFonts w:asciiTheme="minorHAnsi" w:hAnsiTheme="minorHAnsi" w:cstheme="minorHAnsi"/>
        </w:rPr>
        <w:t xml:space="preserve"> (Παράρτημα ΙΙ)</w:t>
      </w:r>
      <w:r w:rsidRPr="00F52DC9">
        <w:rPr>
          <w:rFonts w:asciiTheme="minorHAnsi" w:hAnsiTheme="minorHAnsi" w:cstheme="minorHAnsi"/>
        </w:rPr>
        <w:t>.</w:t>
      </w:r>
    </w:p>
    <w:p w14:paraId="010796D6" w14:textId="77777777" w:rsidR="00F52DC9" w:rsidRPr="00F52DC9" w:rsidRDefault="00F52DC9" w:rsidP="00F52DC9">
      <w:pPr>
        <w:pStyle w:val="Standard"/>
        <w:overflowPunct w:val="0"/>
        <w:spacing w:line="360" w:lineRule="auto"/>
        <w:jc w:val="both"/>
        <w:rPr>
          <w:rFonts w:asciiTheme="minorHAnsi" w:hAnsiTheme="minorHAnsi" w:cstheme="minorHAnsi"/>
          <w:sz w:val="22"/>
          <w:szCs w:val="22"/>
        </w:rPr>
      </w:pPr>
      <w:r w:rsidRPr="00F52DC9">
        <w:rPr>
          <w:rFonts w:asciiTheme="minorHAnsi" w:hAnsiTheme="minorHAnsi" w:cstheme="minorHAnsi"/>
          <w:sz w:val="22"/>
          <w:szCs w:val="22"/>
        </w:rPr>
        <w:t>Οι Οικονομικοί Φορείς οφείλουν, σύμφωνα με το άρθρο 68 του Ν.3863/2010, όπως τροποποιήθηκε με το άρθρο 22 του Ν.4144/2013, να αναγράφουν στην προσφορά τους, εκτός των άλλων, τα εξής:</w:t>
      </w:r>
    </w:p>
    <w:p w14:paraId="1B323AAE" w14:textId="77777777" w:rsidR="00F52DC9" w:rsidRPr="00F52DC9" w:rsidRDefault="00F52DC9" w:rsidP="00282D8A">
      <w:pPr>
        <w:pStyle w:val="Standard"/>
        <w:overflowPunct w:val="0"/>
        <w:spacing w:line="360" w:lineRule="auto"/>
        <w:jc w:val="both"/>
        <w:rPr>
          <w:rFonts w:asciiTheme="minorHAnsi" w:hAnsiTheme="minorHAnsi" w:cstheme="minorHAnsi"/>
          <w:sz w:val="22"/>
          <w:szCs w:val="22"/>
        </w:rPr>
      </w:pPr>
      <w:r w:rsidRPr="00F52DC9">
        <w:rPr>
          <w:rFonts w:asciiTheme="minorHAnsi" w:hAnsiTheme="minorHAnsi" w:cstheme="minorHAnsi"/>
          <w:sz w:val="22"/>
          <w:szCs w:val="22"/>
        </w:rPr>
        <w:t xml:space="preserve">α) Τον αριθμό των εργαζομένων </w:t>
      </w:r>
    </w:p>
    <w:p w14:paraId="7101DBC2" w14:textId="77777777" w:rsidR="00F52DC9" w:rsidRPr="00F52DC9" w:rsidRDefault="00F52DC9" w:rsidP="00282D8A">
      <w:pPr>
        <w:pStyle w:val="Standard"/>
        <w:overflowPunct w:val="0"/>
        <w:spacing w:line="360" w:lineRule="auto"/>
        <w:jc w:val="both"/>
        <w:rPr>
          <w:rFonts w:asciiTheme="minorHAnsi" w:hAnsiTheme="minorHAnsi" w:cstheme="minorHAnsi"/>
          <w:sz w:val="22"/>
          <w:szCs w:val="22"/>
        </w:rPr>
      </w:pPr>
      <w:r w:rsidRPr="00F52DC9">
        <w:rPr>
          <w:rFonts w:asciiTheme="minorHAnsi" w:hAnsiTheme="minorHAnsi" w:cstheme="minorHAnsi"/>
          <w:sz w:val="22"/>
          <w:szCs w:val="22"/>
        </w:rPr>
        <w:t xml:space="preserve">β) Τις ημέρες και τις ώρες εργασίας </w:t>
      </w:r>
    </w:p>
    <w:p w14:paraId="6F588FCE" w14:textId="77777777" w:rsidR="00F52DC9" w:rsidRPr="00F52DC9" w:rsidRDefault="00F52DC9" w:rsidP="00282D8A">
      <w:pPr>
        <w:pStyle w:val="Standard"/>
        <w:overflowPunct w:val="0"/>
        <w:spacing w:line="360" w:lineRule="auto"/>
        <w:jc w:val="both"/>
        <w:rPr>
          <w:rFonts w:asciiTheme="minorHAnsi" w:hAnsiTheme="minorHAnsi" w:cstheme="minorHAnsi"/>
          <w:sz w:val="22"/>
          <w:szCs w:val="22"/>
        </w:rPr>
      </w:pPr>
      <w:r w:rsidRPr="00F52DC9">
        <w:rPr>
          <w:rFonts w:asciiTheme="minorHAnsi" w:hAnsiTheme="minorHAnsi" w:cstheme="minorHAnsi"/>
          <w:sz w:val="22"/>
          <w:szCs w:val="22"/>
        </w:rPr>
        <w:t xml:space="preserve">γ) Τη συλλογική σύμβαση εργασίας στην οποία υπάγονται οι εργαζόμενοι </w:t>
      </w:r>
    </w:p>
    <w:p w14:paraId="3391D0D7" w14:textId="77777777" w:rsidR="00F52DC9" w:rsidRPr="00F52DC9" w:rsidRDefault="00F52DC9" w:rsidP="00282D8A">
      <w:pPr>
        <w:pStyle w:val="Standard"/>
        <w:overflowPunct w:val="0"/>
        <w:spacing w:line="360" w:lineRule="auto"/>
        <w:jc w:val="both"/>
        <w:rPr>
          <w:rFonts w:asciiTheme="minorHAnsi" w:hAnsiTheme="minorHAnsi" w:cstheme="minorHAnsi"/>
          <w:sz w:val="22"/>
          <w:szCs w:val="22"/>
        </w:rPr>
      </w:pPr>
      <w:r w:rsidRPr="00F52DC9">
        <w:rPr>
          <w:rFonts w:asciiTheme="minorHAnsi" w:hAnsiTheme="minorHAnsi" w:cstheme="minorHAnsi"/>
          <w:sz w:val="22"/>
          <w:szCs w:val="22"/>
        </w:rPr>
        <w:t xml:space="preserve">δ) Το ύψος του προϋπολογισμένου ποσού που αφορά τις πάσης φύσεως νόμιμες αποδοχές αυτών των εργαζομένων </w:t>
      </w:r>
    </w:p>
    <w:p w14:paraId="7C059D72" w14:textId="77777777" w:rsidR="00F52DC9" w:rsidRPr="00F52DC9" w:rsidRDefault="00F52DC9" w:rsidP="00282D8A">
      <w:pPr>
        <w:pStyle w:val="Standard"/>
        <w:overflowPunct w:val="0"/>
        <w:spacing w:line="360" w:lineRule="auto"/>
        <w:jc w:val="both"/>
        <w:rPr>
          <w:rFonts w:asciiTheme="minorHAnsi" w:hAnsiTheme="minorHAnsi" w:cstheme="minorHAnsi"/>
          <w:sz w:val="22"/>
          <w:szCs w:val="22"/>
        </w:rPr>
      </w:pPr>
      <w:r w:rsidRPr="00F52DC9">
        <w:rPr>
          <w:rFonts w:asciiTheme="minorHAnsi" w:hAnsiTheme="minorHAnsi" w:cstheme="minorHAnsi"/>
          <w:sz w:val="22"/>
          <w:szCs w:val="22"/>
        </w:rPr>
        <w:t xml:space="preserve">ε) Το ύψος των ασφαλιστικών εισφορών με βάση τα προϋπολογισθέντα ποσά </w:t>
      </w:r>
    </w:p>
    <w:p w14:paraId="13DD8C98" w14:textId="17C72AAC" w:rsidR="00F52DC9" w:rsidRPr="00F52DC9" w:rsidRDefault="00F52DC9" w:rsidP="00F52DC9">
      <w:pPr>
        <w:pStyle w:val="Standard"/>
        <w:overflowPunct w:val="0"/>
        <w:spacing w:line="360" w:lineRule="auto"/>
        <w:jc w:val="both"/>
        <w:rPr>
          <w:rFonts w:asciiTheme="minorHAnsi" w:hAnsiTheme="minorHAnsi" w:cstheme="minorHAnsi"/>
          <w:sz w:val="22"/>
          <w:szCs w:val="22"/>
        </w:rPr>
      </w:pPr>
      <w:r w:rsidRPr="00F52DC9">
        <w:rPr>
          <w:rFonts w:asciiTheme="minorHAnsi" w:hAnsiTheme="minorHAnsi" w:cstheme="minorHAnsi"/>
          <w:sz w:val="22"/>
          <w:szCs w:val="22"/>
        </w:rPr>
        <w:t>Οι οικονομικοί φορείς στην προσφορά τους πρέπει να υπολογίζουν εύλογο ποσοστό διοικητικού κόστους παροχής των υπηρεσιών τους, των αναλώσιμων, του εργολαβικού τους κέρδους και των νόμιμων υπέρ</w:t>
      </w:r>
      <w:r w:rsidR="001472CC">
        <w:rPr>
          <w:rFonts w:asciiTheme="minorHAnsi" w:hAnsiTheme="minorHAnsi" w:cstheme="minorHAnsi"/>
          <w:sz w:val="22"/>
          <w:szCs w:val="22"/>
        </w:rPr>
        <w:t xml:space="preserve"> Δημοσίου και τρίτων κρατήσεων. </w:t>
      </w:r>
      <w:r w:rsidRPr="00F52DC9">
        <w:rPr>
          <w:rFonts w:asciiTheme="minorHAnsi" w:hAnsiTheme="minorHAnsi" w:cstheme="minorHAnsi"/>
          <w:sz w:val="22"/>
          <w:szCs w:val="22"/>
        </w:rPr>
        <w:t>Επιπροσθέτως, υποχρεούνται να επισυνάπτουν στην προσφορά αντίγραφο της συλλογικής σύμβασης εργασίας στην οποία τυχόν υπάγονται οι εργαζόμενοι.</w:t>
      </w:r>
    </w:p>
    <w:p w14:paraId="5B331CC7" w14:textId="77777777" w:rsidR="00F52DC9" w:rsidRPr="00F52DC9" w:rsidRDefault="00F52DC9" w:rsidP="00F52DC9">
      <w:pPr>
        <w:pStyle w:val="Standard"/>
        <w:overflowPunct w:val="0"/>
        <w:spacing w:line="360" w:lineRule="auto"/>
        <w:jc w:val="both"/>
        <w:rPr>
          <w:rFonts w:asciiTheme="minorHAnsi" w:hAnsiTheme="minorHAnsi" w:cstheme="minorHAnsi"/>
          <w:sz w:val="22"/>
          <w:szCs w:val="22"/>
        </w:rPr>
      </w:pPr>
      <w:r w:rsidRPr="00F52DC9">
        <w:rPr>
          <w:rFonts w:asciiTheme="minorHAnsi" w:hAnsiTheme="minorHAnsi" w:cstheme="minorHAnsi"/>
          <w:b/>
          <w:sz w:val="22"/>
          <w:szCs w:val="22"/>
        </w:rPr>
        <w:t>Επισημαίνεται</w:t>
      </w:r>
      <w:r w:rsidRPr="00F52DC9">
        <w:rPr>
          <w:rFonts w:asciiTheme="minorHAnsi" w:hAnsiTheme="minorHAnsi" w:cstheme="minorHAnsi"/>
          <w:sz w:val="22"/>
          <w:szCs w:val="22"/>
        </w:rPr>
        <w:t xml:space="preserve"> ότι τα εν λόγω στοιχεία α΄ έως ε΄ της προηγουμένης παραγράφου, έχουν συμπεριληφθεί στο Υπόδειγμα της Οικονομικής Προσφοράς και ως εκ τούτου δεν απαιτείται η υποβολή τους σε ξεχωριστό αρχείο.</w:t>
      </w:r>
    </w:p>
    <w:p w14:paraId="52E3F5F4" w14:textId="229EC625" w:rsidR="00F52DC9" w:rsidRDefault="009659DC" w:rsidP="009659DC">
      <w:pPr>
        <w:pStyle w:val="Standard"/>
        <w:overflowPunct w:val="0"/>
        <w:spacing w:line="360" w:lineRule="auto"/>
        <w:jc w:val="both"/>
        <w:rPr>
          <w:rFonts w:asciiTheme="minorHAnsi" w:hAnsiTheme="minorHAnsi" w:cstheme="minorHAnsi"/>
          <w:b/>
          <w:sz w:val="22"/>
          <w:szCs w:val="22"/>
        </w:rPr>
      </w:pPr>
      <w:r>
        <w:rPr>
          <w:rFonts w:asciiTheme="minorHAnsi" w:hAnsiTheme="minorHAnsi" w:cstheme="minorHAnsi"/>
          <w:b/>
          <w:sz w:val="22"/>
          <w:szCs w:val="22"/>
        </w:rPr>
        <w:t>Β. Κρατήσεις</w:t>
      </w:r>
    </w:p>
    <w:p w14:paraId="4B0F14AD" w14:textId="77777777" w:rsidR="009659DC" w:rsidRPr="009659DC" w:rsidRDefault="009659DC" w:rsidP="009659DC">
      <w:pPr>
        <w:spacing w:line="360" w:lineRule="auto"/>
        <w:rPr>
          <w:rFonts w:asciiTheme="minorHAnsi" w:hAnsiTheme="minorHAnsi" w:cstheme="minorHAnsi"/>
          <w:szCs w:val="22"/>
          <w:lang w:val="el-GR"/>
        </w:rPr>
      </w:pPr>
      <w:r w:rsidRPr="009659DC">
        <w:rPr>
          <w:rFonts w:asciiTheme="minorHAnsi" w:hAnsiTheme="minorHAnsi" w:cstheme="minorHAnsi"/>
          <w:b/>
          <w:bCs/>
          <w:szCs w:val="22"/>
          <w:lang w:val="el-GR"/>
        </w:rPr>
        <w:t>α)</w:t>
      </w:r>
      <w:r w:rsidRPr="009659DC">
        <w:rPr>
          <w:rFonts w:asciiTheme="minorHAnsi" w:hAnsiTheme="minorHAnsi" w:cstheme="minorHAnsi"/>
          <w:szCs w:val="22"/>
          <w:lang w:val="el-GR"/>
        </w:rPr>
        <w:t xml:space="preserve"> Κράτηση </w:t>
      </w:r>
      <w:r w:rsidRPr="009659DC">
        <w:rPr>
          <w:rFonts w:asciiTheme="minorHAnsi" w:hAnsiTheme="minorHAnsi" w:cstheme="minorHAnsi"/>
          <w:b/>
          <w:bCs/>
          <w:szCs w:val="22"/>
          <w:lang w:val="el-GR"/>
        </w:rPr>
        <w:t>0,10%</w:t>
      </w:r>
      <w:r w:rsidRPr="009659DC">
        <w:rPr>
          <w:rFonts w:asciiTheme="minorHAnsi" w:hAnsiTheme="minorHAnsi" w:cstheme="minorHAnsi"/>
          <w:szCs w:val="22"/>
          <w:lang w:val="el-GR"/>
        </w:rPr>
        <w:t xml:space="preserve"> υπέρ της </w:t>
      </w:r>
      <w:r w:rsidRPr="009659DC">
        <w:rPr>
          <w:rFonts w:asciiTheme="minorHAnsi" w:hAnsiTheme="minorHAnsi" w:cstheme="minorHAnsi"/>
          <w:b/>
          <w:bCs/>
          <w:szCs w:val="22"/>
        </w:rPr>
        <w:t> </w:t>
      </w:r>
      <w:r w:rsidRPr="009659DC">
        <w:rPr>
          <w:rFonts w:asciiTheme="minorHAnsi" w:hAnsiTheme="minorHAnsi" w:cstheme="minorHAnsi"/>
          <w:b/>
          <w:bCs/>
          <w:szCs w:val="22"/>
          <w:lang w:val="el-GR"/>
        </w:rPr>
        <w:t xml:space="preserve">Ενιαίας Αρχής Δημοσίων Συμβάσεων </w:t>
      </w:r>
      <w:r w:rsidRPr="009659DC">
        <w:rPr>
          <w:rFonts w:asciiTheme="minorHAnsi" w:hAnsiTheme="minorHAnsi" w:cstheme="minorHAnsi"/>
          <w:szCs w:val="22"/>
          <w:lang w:val="el-GR"/>
        </w:rPr>
        <w:t>(Ν.4912/2022, ΦΕΚ Α 59/17-03-2022) η οποία υπολογίζεται επί της αξίας κάθε πληρωμής προ φόρων και κρατήσεων της αρχικής, καθώς και κάθε συμπληρωματικής ή τροποποιητικής σύμβασης. Το ποσό της κράτησης παρακρατείται από την αναθέτουσα αρχή στο όνομα και για λογαριασμό της Ενιαίας Αρχής Δημοσίων Συμβάσεων (Ε.Α.ΔΗ.ΣΥ. ) και κατατίθεται σε ειδικό τραπεζικό λογαριασμό.</w:t>
      </w:r>
    </w:p>
    <w:p w14:paraId="1C99037F" w14:textId="77777777" w:rsidR="009659DC" w:rsidRPr="009659DC" w:rsidRDefault="009659DC" w:rsidP="009659DC">
      <w:pPr>
        <w:spacing w:line="360" w:lineRule="auto"/>
        <w:rPr>
          <w:rFonts w:asciiTheme="minorHAnsi" w:hAnsiTheme="minorHAnsi" w:cstheme="minorHAnsi"/>
          <w:szCs w:val="22"/>
          <w:lang w:val="el-GR"/>
        </w:rPr>
      </w:pPr>
      <w:r w:rsidRPr="009659DC">
        <w:rPr>
          <w:rFonts w:asciiTheme="minorHAnsi" w:hAnsiTheme="minorHAnsi" w:cstheme="minorHAnsi"/>
          <w:b/>
          <w:bCs/>
          <w:szCs w:val="22"/>
          <w:lang w:val="el-GR"/>
        </w:rPr>
        <w:t xml:space="preserve">β) </w:t>
      </w:r>
      <w:r w:rsidRPr="009659DC">
        <w:rPr>
          <w:rFonts w:asciiTheme="minorHAnsi" w:hAnsiTheme="minorHAnsi" w:cstheme="minorHAnsi"/>
          <w:szCs w:val="22"/>
          <w:lang w:val="el-GR"/>
        </w:rPr>
        <w:t xml:space="preserve">Κράτηση </w:t>
      </w:r>
      <w:r w:rsidRPr="009659DC">
        <w:rPr>
          <w:rFonts w:asciiTheme="minorHAnsi" w:hAnsiTheme="minorHAnsi" w:cstheme="minorHAnsi"/>
          <w:color w:val="000000"/>
          <w:szCs w:val="22"/>
          <w:lang w:val="el-GR"/>
        </w:rPr>
        <w:t xml:space="preserve">ύψους </w:t>
      </w:r>
      <w:r w:rsidRPr="009659DC">
        <w:rPr>
          <w:rFonts w:asciiTheme="minorHAnsi" w:hAnsiTheme="minorHAnsi" w:cstheme="minorHAnsi"/>
          <w:b/>
          <w:color w:val="000000"/>
          <w:szCs w:val="22"/>
          <w:lang w:val="el-GR"/>
        </w:rPr>
        <w:t>0,02%</w:t>
      </w:r>
      <w:r w:rsidRPr="009659DC">
        <w:rPr>
          <w:rFonts w:asciiTheme="minorHAnsi" w:hAnsiTheme="minorHAnsi" w:cstheme="minorHAnsi"/>
          <w:color w:val="000000"/>
          <w:szCs w:val="22"/>
          <w:lang w:val="el-GR"/>
        </w:rPr>
        <w:t xml:space="preserve"> υπέρ της ανάπτυξης και συντήρησης του ΟΠΣ ΕΣΗΔΗΣ, η οποία υπολογίζεται επί της αξίας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το οποίο αρμοδίως ρυθμίζει θέματα σχετικά με τον χρόνο, τον τρόπο και τη διαδικασία κράτησης των ως άνω χρηματικών ποσών, καθώς και κάθε άλλο αναγκαίο θέμα για την εφαρμογή της διάταξης.</w:t>
      </w:r>
    </w:p>
    <w:p w14:paraId="3527E007" w14:textId="77777777" w:rsidR="009659DC" w:rsidRPr="009659DC" w:rsidRDefault="009659DC" w:rsidP="009659DC">
      <w:pPr>
        <w:spacing w:line="360" w:lineRule="auto"/>
        <w:rPr>
          <w:rFonts w:asciiTheme="minorHAnsi" w:hAnsiTheme="minorHAnsi" w:cstheme="minorHAnsi"/>
          <w:b/>
          <w:bCs/>
          <w:szCs w:val="22"/>
          <w:lang w:val="el-GR"/>
        </w:rPr>
      </w:pPr>
      <w:r w:rsidRPr="009659DC">
        <w:rPr>
          <w:rFonts w:asciiTheme="minorHAnsi" w:hAnsiTheme="minorHAnsi" w:cstheme="minorHAnsi"/>
          <w:b/>
          <w:bCs/>
          <w:szCs w:val="22"/>
          <w:lang w:val="el-GR"/>
        </w:rPr>
        <w:t>γ) Οι υπέρ τρίτων κρατήσεις υπόκεινται στο εκάστοτε ισχύον αναλογικό τέλος χαρτοσήμου 3% και επ’ αυτού εισφορά υπέρ ΟΓΑ 20% .</w:t>
      </w:r>
    </w:p>
    <w:p w14:paraId="55CA2B8F" w14:textId="77777777" w:rsidR="009659DC" w:rsidRPr="009659DC" w:rsidRDefault="009659DC" w:rsidP="009659DC">
      <w:pPr>
        <w:spacing w:line="360" w:lineRule="auto"/>
        <w:rPr>
          <w:rFonts w:asciiTheme="minorHAnsi" w:hAnsiTheme="minorHAnsi" w:cstheme="minorHAnsi"/>
          <w:szCs w:val="22"/>
          <w:lang w:val="el-GR"/>
        </w:rPr>
      </w:pPr>
      <w:r w:rsidRPr="009659DC">
        <w:rPr>
          <w:rFonts w:asciiTheme="minorHAnsi" w:hAnsiTheme="minorHAnsi" w:cstheme="minorHAnsi"/>
          <w:szCs w:val="22"/>
          <w:lang w:val="el-GR"/>
        </w:rPr>
        <w:t>Με κάθε πληρωμή θα γίνεται η προβλεπόμενη από την κείμενη νομοθεσία παρακράτηση φόρου εισοδήματος</w:t>
      </w:r>
    </w:p>
    <w:p w14:paraId="56FF7E57" w14:textId="21501B0C" w:rsidR="009659DC" w:rsidRDefault="003121C1" w:rsidP="009659DC">
      <w:pPr>
        <w:pStyle w:val="Standard"/>
        <w:overflowPunct w:val="0"/>
        <w:spacing w:line="360" w:lineRule="auto"/>
        <w:jc w:val="both"/>
        <w:rPr>
          <w:rFonts w:asciiTheme="minorHAnsi" w:hAnsiTheme="minorHAnsi" w:cstheme="minorHAnsi"/>
          <w:b/>
          <w:sz w:val="22"/>
          <w:szCs w:val="22"/>
        </w:rPr>
      </w:pPr>
      <w:r>
        <w:rPr>
          <w:rFonts w:asciiTheme="minorHAnsi" w:hAnsiTheme="minorHAnsi" w:cstheme="minorHAnsi"/>
          <w:b/>
          <w:sz w:val="22"/>
          <w:szCs w:val="22"/>
        </w:rPr>
        <w:t>Γ. Αναπροσαρμογή τιμής</w:t>
      </w:r>
    </w:p>
    <w:p w14:paraId="741ADC20" w14:textId="77777777" w:rsidR="003121C1" w:rsidRPr="003121C1" w:rsidRDefault="003121C1" w:rsidP="003121C1">
      <w:pPr>
        <w:pStyle w:val="Bodytext80"/>
        <w:spacing w:before="0" w:line="360" w:lineRule="auto"/>
        <w:ind w:left="23" w:right="159"/>
        <w:rPr>
          <w:rFonts w:asciiTheme="minorHAnsi" w:hAnsiTheme="minorHAnsi" w:cstheme="minorHAnsi"/>
          <w:color w:val="000000"/>
          <w:shd w:val="clear" w:color="auto" w:fill="FFFFFF"/>
        </w:rPr>
      </w:pPr>
      <w:r w:rsidRPr="003121C1">
        <w:rPr>
          <w:rFonts w:asciiTheme="minorHAnsi" w:hAnsiTheme="minorHAnsi" w:cstheme="minorHAnsi"/>
          <w:color w:val="000000"/>
          <w:shd w:val="clear" w:color="auto" w:fill="FFFFFF"/>
        </w:rPr>
        <w:t xml:space="preserve">Σύμφωνα με τις διατάξεις του άρθρου 53 του ν.4412/12 όπως τροποποιήθηκε και ισχύει, σε περίπτωση αύξησης του κατώτατου μισθού εργαζόμενου σε σχέση με αυτόν που ίσχυε κατά την καταληκτική ημερομηνία υποβολής των προσφορών, η τιμή αναπροσαρμόζεται υποχρεωτικά, υπό τους περιορισμούς του άρθρου 132, σύμφωνα με τον τύπο: </w:t>
      </w:r>
    </w:p>
    <w:p w14:paraId="32DB5948" w14:textId="77777777" w:rsidR="003121C1" w:rsidRPr="003121C1" w:rsidRDefault="003121C1" w:rsidP="003121C1">
      <w:pPr>
        <w:pStyle w:val="Bodytext80"/>
        <w:pBdr>
          <w:top w:val="single" w:sz="12" w:space="1" w:color="auto"/>
          <w:left w:val="single" w:sz="12" w:space="0" w:color="auto"/>
          <w:bottom w:val="single" w:sz="12" w:space="1" w:color="auto"/>
          <w:right w:val="single" w:sz="12" w:space="4" w:color="auto"/>
        </w:pBdr>
        <w:spacing w:before="0" w:line="360" w:lineRule="auto"/>
        <w:ind w:left="23" w:right="159"/>
        <w:jc w:val="center"/>
        <w:rPr>
          <w:rFonts w:asciiTheme="minorHAnsi" w:hAnsiTheme="minorHAnsi" w:cstheme="minorHAnsi"/>
          <w:b/>
          <w:color w:val="000000"/>
          <w:shd w:val="clear" w:color="auto" w:fill="FFFFFF"/>
        </w:rPr>
      </w:pPr>
      <w:r w:rsidRPr="003121C1">
        <w:rPr>
          <w:rFonts w:asciiTheme="minorHAnsi" w:hAnsiTheme="minorHAnsi" w:cstheme="minorHAnsi"/>
          <w:b/>
          <w:color w:val="000000"/>
          <w:shd w:val="clear" w:color="auto" w:fill="FFFFFF"/>
        </w:rPr>
        <w:t>Τ = Τπροσφοράς Χ (1+α)</w:t>
      </w:r>
    </w:p>
    <w:p w14:paraId="23FCFD6B" w14:textId="77777777" w:rsidR="003121C1" w:rsidRPr="003121C1" w:rsidRDefault="003121C1" w:rsidP="003121C1">
      <w:pPr>
        <w:pStyle w:val="Bodytext80"/>
        <w:spacing w:before="0" w:line="360" w:lineRule="auto"/>
        <w:ind w:left="23" w:right="159"/>
        <w:rPr>
          <w:rFonts w:asciiTheme="minorHAnsi" w:hAnsiTheme="minorHAnsi" w:cstheme="minorHAnsi"/>
          <w:color w:val="000000"/>
          <w:shd w:val="clear" w:color="auto" w:fill="FFFFFF"/>
        </w:rPr>
      </w:pPr>
    </w:p>
    <w:p w14:paraId="3B92B8AE" w14:textId="77777777" w:rsidR="003121C1" w:rsidRPr="003121C1" w:rsidRDefault="003121C1" w:rsidP="003121C1">
      <w:pPr>
        <w:pStyle w:val="Bodytext80"/>
        <w:spacing w:before="0" w:line="360" w:lineRule="auto"/>
        <w:ind w:left="23" w:right="159"/>
        <w:rPr>
          <w:rFonts w:asciiTheme="minorHAnsi" w:hAnsiTheme="minorHAnsi" w:cstheme="minorHAnsi"/>
          <w:color w:val="000000"/>
          <w:shd w:val="clear" w:color="auto" w:fill="FFFFFF"/>
        </w:rPr>
      </w:pPr>
      <w:r w:rsidRPr="003121C1">
        <w:rPr>
          <w:rFonts w:asciiTheme="minorHAnsi" w:hAnsiTheme="minorHAnsi" w:cstheme="minorHAnsi"/>
          <w:color w:val="000000"/>
          <w:shd w:val="clear" w:color="auto" w:fill="FFFFFF"/>
        </w:rPr>
        <w:t>Όπου</w:t>
      </w:r>
    </w:p>
    <w:p w14:paraId="06C3B7A4" w14:textId="77777777" w:rsidR="003121C1" w:rsidRPr="003121C1" w:rsidRDefault="003121C1" w:rsidP="003121C1">
      <w:pPr>
        <w:pStyle w:val="Bodytext80"/>
        <w:spacing w:before="0" w:line="360" w:lineRule="auto"/>
        <w:ind w:left="23" w:right="159"/>
        <w:rPr>
          <w:rFonts w:asciiTheme="minorHAnsi" w:hAnsiTheme="minorHAnsi" w:cstheme="minorHAnsi"/>
          <w:color w:val="000000"/>
          <w:shd w:val="clear" w:color="auto" w:fill="FFFFFF"/>
        </w:rPr>
      </w:pPr>
      <w:r w:rsidRPr="003121C1">
        <w:rPr>
          <w:rFonts w:asciiTheme="minorHAnsi" w:hAnsiTheme="minorHAnsi" w:cstheme="minorHAnsi"/>
          <w:b/>
          <w:color w:val="000000"/>
          <w:shd w:val="clear" w:color="auto" w:fill="FFFFFF"/>
        </w:rPr>
        <w:t>α:</w:t>
      </w:r>
      <w:r w:rsidRPr="003121C1">
        <w:rPr>
          <w:rFonts w:asciiTheme="minorHAnsi" w:hAnsiTheme="minorHAnsi" w:cstheme="minorHAnsi"/>
          <w:color w:val="000000"/>
          <w:shd w:val="clear" w:color="auto" w:fill="FFFFFF"/>
        </w:rPr>
        <w:t xml:space="preserve"> το ποσοστό αύξησης του κατώτατου μισθού εργαζόμενου σε σχέση με αυτόν που ίσχυε κατά την καταληκτική ημερομηνία υποβολής των προσφορών, </w:t>
      </w:r>
    </w:p>
    <w:p w14:paraId="1D68CC8C" w14:textId="77777777" w:rsidR="003121C1" w:rsidRPr="003121C1" w:rsidRDefault="003121C1" w:rsidP="003121C1">
      <w:pPr>
        <w:pStyle w:val="Bodytext80"/>
        <w:spacing w:before="0" w:line="360" w:lineRule="auto"/>
        <w:ind w:left="23" w:right="159"/>
        <w:rPr>
          <w:rFonts w:asciiTheme="minorHAnsi" w:hAnsiTheme="minorHAnsi" w:cstheme="minorHAnsi"/>
          <w:color w:val="000000"/>
          <w:shd w:val="clear" w:color="auto" w:fill="FFFFFF"/>
        </w:rPr>
      </w:pPr>
      <w:r w:rsidRPr="003121C1">
        <w:rPr>
          <w:rFonts w:asciiTheme="minorHAnsi" w:hAnsiTheme="minorHAnsi" w:cstheme="minorHAnsi"/>
          <w:b/>
          <w:color w:val="000000"/>
          <w:shd w:val="clear" w:color="auto" w:fill="FFFFFF"/>
        </w:rPr>
        <w:t>Τ_προσφοράς</w:t>
      </w:r>
      <w:r w:rsidRPr="003121C1">
        <w:rPr>
          <w:rFonts w:asciiTheme="minorHAnsi" w:hAnsiTheme="minorHAnsi" w:cstheme="minorHAnsi"/>
          <w:color w:val="000000"/>
          <w:shd w:val="clear" w:color="auto" w:fill="FFFFFF"/>
        </w:rPr>
        <w:t>: η τιμή της οικονομικής προσφοράς του οικονομικού φορέα στον οποίο ανατίθεται η σύμβαση και</w:t>
      </w:r>
    </w:p>
    <w:p w14:paraId="587BD2A7" w14:textId="77777777" w:rsidR="003121C1" w:rsidRPr="003121C1" w:rsidRDefault="003121C1" w:rsidP="003121C1">
      <w:pPr>
        <w:pStyle w:val="Bodytext80"/>
        <w:spacing w:before="0" w:line="360" w:lineRule="auto"/>
        <w:ind w:left="23" w:right="159"/>
        <w:rPr>
          <w:rFonts w:asciiTheme="minorHAnsi" w:hAnsiTheme="minorHAnsi" w:cstheme="minorHAnsi"/>
          <w:color w:val="000000"/>
          <w:shd w:val="clear" w:color="auto" w:fill="FFFFFF"/>
        </w:rPr>
      </w:pPr>
      <w:r w:rsidRPr="003121C1">
        <w:rPr>
          <w:rFonts w:asciiTheme="minorHAnsi" w:hAnsiTheme="minorHAnsi" w:cstheme="minorHAnsi"/>
          <w:b/>
          <w:color w:val="000000"/>
          <w:shd w:val="clear" w:color="auto" w:fill="FFFFFF"/>
        </w:rPr>
        <w:t>Τ:</w:t>
      </w:r>
      <w:r w:rsidRPr="003121C1">
        <w:rPr>
          <w:rFonts w:asciiTheme="minorHAnsi" w:hAnsiTheme="minorHAnsi" w:cstheme="minorHAnsi"/>
          <w:color w:val="000000"/>
          <w:shd w:val="clear" w:color="auto" w:fill="FFFFFF"/>
        </w:rPr>
        <w:t xml:space="preserve"> η αναπροσαρμοσμένη τιμή.</w:t>
      </w:r>
    </w:p>
    <w:p w14:paraId="2819D243" w14:textId="77777777" w:rsidR="003121C1" w:rsidRPr="003121C1" w:rsidRDefault="003121C1" w:rsidP="003121C1">
      <w:pPr>
        <w:pStyle w:val="Bodytext80"/>
        <w:spacing w:before="0" w:line="360" w:lineRule="auto"/>
        <w:ind w:left="23" w:right="159"/>
        <w:rPr>
          <w:rFonts w:asciiTheme="minorHAnsi" w:hAnsiTheme="minorHAnsi" w:cstheme="minorHAnsi"/>
          <w:b/>
          <w:u w:val="single"/>
        </w:rPr>
      </w:pPr>
      <w:r w:rsidRPr="003121C1">
        <w:rPr>
          <w:rFonts w:asciiTheme="minorHAnsi" w:hAnsiTheme="minorHAnsi" w:cstheme="minorHAnsi"/>
          <w:color w:val="000000"/>
          <w:shd w:val="clear" w:color="auto" w:fill="FFFFFF"/>
        </w:rPr>
        <w:t>Η αναπροσαρμογή της τιμής εφαρμόζεται μόνο αν η αναθέτουσα αρχή διαθέτει τις απαραίτητες πιστώσεις για την εφαρμογή της.</w:t>
      </w:r>
    </w:p>
    <w:p w14:paraId="4323815E" w14:textId="77777777" w:rsidR="005363F3" w:rsidRPr="001E4739" w:rsidRDefault="005363F3" w:rsidP="00873CF9">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 στο άρθρο 1.3 της παρούσας Διακήρυξης. </w:t>
      </w:r>
    </w:p>
    <w:p w14:paraId="4426DB73" w14:textId="77777777" w:rsidR="005363F3" w:rsidRPr="001E4739" w:rsidRDefault="005363F3" w:rsidP="00873CF9">
      <w:pPr>
        <w:spacing w:after="0" w:line="360" w:lineRule="auto"/>
        <w:rPr>
          <w:rFonts w:asciiTheme="minorHAnsi" w:eastAsia="Arial Unicode MS" w:hAnsiTheme="minorHAnsi" w:cstheme="minorHAnsi"/>
          <w:szCs w:val="22"/>
          <w:lang w:val="el-GR"/>
        </w:rPr>
      </w:pPr>
    </w:p>
    <w:p w14:paraId="21BD9EA0" w14:textId="77777777" w:rsidR="005363F3" w:rsidRPr="001E4739" w:rsidRDefault="005363F3" w:rsidP="00E94B95">
      <w:pPr>
        <w:pStyle w:val="3"/>
        <w:spacing w:before="0" w:after="0" w:line="360" w:lineRule="auto"/>
        <w:ind w:left="207" w:hanging="207"/>
        <w:rPr>
          <w:rFonts w:asciiTheme="minorHAnsi" w:eastAsia="Arial Unicode MS" w:hAnsiTheme="minorHAnsi" w:cstheme="minorHAnsi"/>
          <w:szCs w:val="22"/>
          <w:lang w:val="el-GR" w:eastAsia="el-GR"/>
        </w:rPr>
      </w:pPr>
      <w:bookmarkStart w:id="98" w:name="_Toc492539468"/>
      <w:bookmarkStart w:id="99" w:name="_Toc127963071"/>
      <w:r w:rsidRPr="001E4739">
        <w:rPr>
          <w:rFonts w:asciiTheme="minorHAnsi" w:eastAsia="Arial Unicode MS" w:hAnsiTheme="minorHAnsi" w:cstheme="minorHAnsi"/>
          <w:szCs w:val="22"/>
          <w:lang w:val="el-GR"/>
        </w:rPr>
        <w:t>2.4.5</w:t>
      </w:r>
      <w:r w:rsidRPr="001E4739">
        <w:rPr>
          <w:rFonts w:asciiTheme="minorHAnsi" w:eastAsia="Arial Unicode MS" w:hAnsiTheme="minorHAnsi" w:cstheme="minorHAnsi"/>
          <w:szCs w:val="22"/>
          <w:lang w:val="el-GR"/>
        </w:rPr>
        <w:tab/>
      </w:r>
      <w:r w:rsidR="005D3167"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Χρόνος ισχύος των προσφορών</w:t>
      </w:r>
      <w:bookmarkEnd w:id="98"/>
      <w:bookmarkEnd w:id="99"/>
      <w:r w:rsidRPr="001E4739">
        <w:rPr>
          <w:rFonts w:asciiTheme="minorHAnsi" w:eastAsia="Arial Unicode MS" w:hAnsiTheme="minorHAnsi" w:cstheme="minorHAnsi"/>
          <w:szCs w:val="22"/>
          <w:lang w:val="el-GR"/>
        </w:rPr>
        <w:t xml:space="preserve">  </w:t>
      </w:r>
    </w:p>
    <w:p w14:paraId="027B1D6C" w14:textId="781E9D13" w:rsidR="00BF6983" w:rsidRPr="001E4739" w:rsidRDefault="005363F3" w:rsidP="00BF6983">
      <w:pPr>
        <w:spacing w:line="360" w:lineRule="auto"/>
        <w:rPr>
          <w:rFonts w:asciiTheme="minorHAnsi" w:eastAsia="Arial Unicode MS" w:hAnsiTheme="minorHAnsi" w:cstheme="minorHAnsi"/>
          <w:szCs w:val="22"/>
          <w:lang w:val="el-GR" w:eastAsia="el-GR"/>
        </w:rPr>
      </w:pPr>
      <w:r w:rsidRPr="001E4739">
        <w:rPr>
          <w:rFonts w:asciiTheme="minorHAnsi" w:eastAsia="Arial Unicode MS" w:hAnsiTheme="minorHAnsi" w:cstheme="minorHAnsi"/>
          <w:szCs w:val="22"/>
          <w:lang w:val="el-GR" w:eastAsia="el-GR"/>
        </w:rPr>
        <w:t xml:space="preserve">Οι υποβαλλόμενες προσφορές ισχύουν και δεσμεύουν τους οικονομικούς φορείς για </w:t>
      </w:r>
      <w:r w:rsidRPr="001E4739">
        <w:rPr>
          <w:rFonts w:asciiTheme="minorHAnsi" w:eastAsia="Arial Unicode MS" w:hAnsiTheme="minorHAnsi" w:cstheme="minorHAnsi"/>
          <w:color w:val="000000" w:themeColor="text1"/>
          <w:szCs w:val="22"/>
          <w:lang w:val="el-GR" w:eastAsia="el-GR"/>
        </w:rPr>
        <w:t xml:space="preserve">διάστημα </w:t>
      </w:r>
      <w:r w:rsidR="00FB72E3" w:rsidRPr="001E4739">
        <w:rPr>
          <w:rFonts w:asciiTheme="minorHAnsi" w:eastAsia="Arial Unicode MS" w:hAnsiTheme="minorHAnsi" w:cstheme="minorHAnsi"/>
          <w:b/>
          <w:color w:val="000000" w:themeColor="text1"/>
          <w:szCs w:val="22"/>
          <w:lang w:val="el-GR" w:eastAsia="el-GR"/>
        </w:rPr>
        <w:t xml:space="preserve">6 μηνών </w:t>
      </w:r>
      <w:r w:rsidRPr="001E4739">
        <w:rPr>
          <w:rFonts w:asciiTheme="minorHAnsi" w:eastAsia="Arial Unicode MS" w:hAnsiTheme="minorHAnsi" w:cstheme="minorHAnsi"/>
          <w:color w:val="000000" w:themeColor="text1"/>
          <w:szCs w:val="22"/>
          <w:lang w:val="el-GR" w:eastAsia="el-GR"/>
        </w:rPr>
        <w:t xml:space="preserve"> </w:t>
      </w:r>
      <w:r w:rsidR="00BF6983" w:rsidRPr="001E4739">
        <w:rPr>
          <w:rFonts w:asciiTheme="minorHAnsi" w:eastAsia="Arial Unicode MS" w:hAnsiTheme="minorHAnsi" w:cstheme="minorHAnsi"/>
          <w:b/>
          <w:color w:val="000000" w:themeColor="text1"/>
          <w:szCs w:val="22"/>
          <w:lang w:val="el-GR" w:eastAsia="el-GR"/>
        </w:rPr>
        <w:t xml:space="preserve">από </w:t>
      </w:r>
      <w:r w:rsidR="00BF6983" w:rsidRPr="001E4739">
        <w:rPr>
          <w:rFonts w:asciiTheme="minorHAnsi" w:eastAsia="Arial Unicode MS" w:hAnsiTheme="minorHAnsi" w:cstheme="minorHAnsi"/>
          <w:b/>
          <w:szCs w:val="22"/>
          <w:lang w:val="el-GR" w:eastAsia="el-GR"/>
        </w:rPr>
        <w:t>την επόμενη της καταληκτικής ημερομηνίας υποβολής προσφορών του διαγωνισμού</w:t>
      </w:r>
      <w:r w:rsidR="00BF6983" w:rsidRPr="001E4739">
        <w:rPr>
          <w:rFonts w:asciiTheme="minorHAnsi" w:eastAsia="Arial Unicode MS" w:hAnsiTheme="minorHAnsi" w:cstheme="minorHAnsi"/>
          <w:szCs w:val="22"/>
          <w:lang w:val="el-GR" w:eastAsia="el-GR"/>
        </w:rPr>
        <w:t xml:space="preserve">, όπως </w:t>
      </w:r>
      <w:r w:rsidR="00BF6983" w:rsidRPr="008A02D7">
        <w:rPr>
          <w:rFonts w:asciiTheme="minorHAnsi" w:eastAsia="Arial Unicode MS" w:hAnsiTheme="minorHAnsi" w:cstheme="minorHAnsi"/>
          <w:szCs w:val="22"/>
          <w:lang w:val="el-GR" w:eastAsia="el-GR"/>
        </w:rPr>
        <w:t xml:space="preserve">αυτή ορίζεται στο άρθρο 1.5 της παρούσας Διακήρυξης, </w:t>
      </w:r>
      <w:r w:rsidR="003B7BAC" w:rsidRPr="00282D8A">
        <w:rPr>
          <w:rFonts w:asciiTheme="minorHAnsi" w:eastAsia="Arial Unicode MS" w:hAnsiTheme="minorHAnsi" w:cstheme="minorHAnsi"/>
          <w:szCs w:val="22"/>
          <w:lang w:val="el-GR" w:eastAsia="el-GR"/>
        </w:rPr>
        <w:t>ήτοι έως και</w:t>
      </w:r>
      <w:r w:rsidR="003B7BAC">
        <w:rPr>
          <w:rFonts w:asciiTheme="minorHAnsi" w:eastAsia="Arial Unicode MS" w:hAnsiTheme="minorHAnsi" w:cstheme="minorHAnsi"/>
          <w:szCs w:val="22"/>
          <w:lang w:val="el-GR" w:eastAsia="el-GR"/>
        </w:rPr>
        <w:t xml:space="preserve"> </w:t>
      </w:r>
      <w:r w:rsidR="00837817" w:rsidRPr="006E6A64">
        <w:rPr>
          <w:rFonts w:asciiTheme="minorHAnsi" w:eastAsia="Arial Unicode MS" w:hAnsiTheme="minorHAnsi" w:cstheme="minorHAnsi"/>
          <w:b/>
          <w:szCs w:val="22"/>
          <w:lang w:val="el-GR" w:eastAsia="el-GR"/>
        </w:rPr>
        <w:t>23</w:t>
      </w:r>
      <w:r w:rsidR="00282D8A" w:rsidRPr="006E6A64">
        <w:rPr>
          <w:rFonts w:asciiTheme="minorHAnsi" w:eastAsia="Arial Unicode MS" w:hAnsiTheme="minorHAnsi" w:cstheme="minorHAnsi"/>
          <w:b/>
          <w:szCs w:val="22"/>
          <w:lang w:val="el-GR" w:eastAsia="el-GR"/>
        </w:rPr>
        <w:t>/09/2023</w:t>
      </w:r>
      <w:r w:rsidR="00F254BF">
        <w:rPr>
          <w:rFonts w:asciiTheme="minorHAnsi" w:eastAsia="Arial Unicode MS" w:hAnsiTheme="minorHAnsi" w:cstheme="minorHAnsi"/>
          <w:szCs w:val="22"/>
          <w:lang w:val="el-GR" w:eastAsia="el-GR"/>
        </w:rPr>
        <w:t>.</w:t>
      </w:r>
    </w:p>
    <w:p w14:paraId="48245BAD" w14:textId="77777777" w:rsidR="00BF6983" w:rsidRPr="001E4739" w:rsidRDefault="00BF6983" w:rsidP="00BF6983">
      <w:pPr>
        <w:spacing w:line="360" w:lineRule="auto"/>
        <w:rPr>
          <w:rFonts w:asciiTheme="minorHAnsi" w:eastAsia="Arial Unicode MS" w:hAnsiTheme="minorHAnsi" w:cstheme="minorHAnsi"/>
          <w:szCs w:val="22"/>
          <w:lang w:val="el-GR" w:eastAsia="el-GR"/>
        </w:rPr>
      </w:pPr>
      <w:r w:rsidRPr="001E4739">
        <w:rPr>
          <w:rFonts w:asciiTheme="minorHAnsi" w:eastAsia="Arial Unicode MS" w:hAnsiTheme="minorHAnsi" w:cstheme="minorHAnsi"/>
          <w:b/>
          <w:szCs w:val="22"/>
          <w:lang w:val="el-GR" w:eastAsia="el-GR"/>
        </w:rPr>
        <w:t>Προσφορά η οποία ορίζει χρόνο ισχύος μικρότερο από τον ανωτέρω προβλεπόμενο απορρίπτεται</w:t>
      </w:r>
      <w:r w:rsidRPr="001E4739">
        <w:rPr>
          <w:rFonts w:asciiTheme="minorHAnsi" w:eastAsia="Arial Unicode MS" w:hAnsiTheme="minorHAnsi" w:cstheme="minorHAnsi"/>
          <w:szCs w:val="22"/>
          <w:lang w:val="el-GR" w:eastAsia="el-GR"/>
        </w:rPr>
        <w:t>.</w:t>
      </w:r>
    </w:p>
    <w:p w14:paraId="35DDD278" w14:textId="77777777" w:rsidR="00BF6983" w:rsidRPr="001E4739" w:rsidRDefault="00BF6983" w:rsidP="00E745FE">
      <w:pPr>
        <w:shd w:val="clear" w:color="auto" w:fill="F2F2F2" w:themeFill="background1" w:themeFillShade="F2"/>
        <w:spacing w:line="360" w:lineRule="auto"/>
        <w:rPr>
          <w:rFonts w:asciiTheme="minorHAnsi" w:eastAsia="Arial Unicode MS" w:hAnsiTheme="minorHAnsi" w:cstheme="minorHAnsi"/>
          <w:b/>
          <w:szCs w:val="22"/>
          <w:lang w:val="el-GR" w:eastAsia="el-GR"/>
        </w:rPr>
      </w:pPr>
      <w:r w:rsidRPr="006963F9">
        <w:rPr>
          <w:rFonts w:asciiTheme="minorHAnsi" w:eastAsia="Arial Unicode MS" w:hAnsiTheme="minorHAnsi" w:cstheme="minorHAnsi"/>
          <w:b/>
          <w:szCs w:val="22"/>
          <w:lang w:val="el-GR" w:eastAsia="el-GR"/>
        </w:rPr>
        <w:t>Ο χρόνος ισχύος της προσφοράς δηλώνεται με σχετική δήλωση του προσφέροντα μέσα στον φάκελο «Δικαιολογητικά Συμμετοχής - Τεχνική Προσφορά».</w:t>
      </w:r>
    </w:p>
    <w:p w14:paraId="19E00F2D" w14:textId="6A6F288A" w:rsidR="00BF6983" w:rsidRPr="001E4739" w:rsidRDefault="00BF6983" w:rsidP="00BF6983">
      <w:pPr>
        <w:spacing w:line="360" w:lineRule="auto"/>
        <w:rPr>
          <w:rFonts w:asciiTheme="minorHAnsi" w:eastAsia="Arial Unicode MS" w:hAnsiTheme="minorHAnsi" w:cstheme="minorHAnsi"/>
          <w:szCs w:val="22"/>
          <w:lang w:val="el-GR" w:eastAsia="el-GR"/>
        </w:rPr>
      </w:pPr>
      <w:r w:rsidRPr="001E4739">
        <w:rPr>
          <w:rFonts w:asciiTheme="minorHAnsi" w:eastAsia="Arial Unicode MS" w:hAnsiTheme="minorHAnsi" w:cstheme="minorHAnsi"/>
          <w:szCs w:val="22"/>
          <w:lang w:val="el-GR" w:eastAsia="el-GR"/>
        </w:rP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w:t>
      </w:r>
      <w:r w:rsidR="00492868">
        <w:rPr>
          <w:rFonts w:asciiTheme="minorHAnsi" w:eastAsia="Arial Unicode MS" w:hAnsiTheme="minorHAnsi" w:cstheme="minorHAnsi"/>
          <w:szCs w:val="22"/>
          <w:lang w:val="el-GR" w:eastAsia="el-GR"/>
        </w:rPr>
        <w:t xml:space="preserve"> </w:t>
      </w:r>
      <w:r w:rsidRPr="001E4739">
        <w:rPr>
          <w:rFonts w:asciiTheme="minorHAnsi" w:eastAsia="Arial Unicode MS" w:hAnsiTheme="minorHAnsi" w:cstheme="minorHAnsi"/>
          <w:szCs w:val="22"/>
          <w:lang w:val="el-GR" w:eastAsia="el-GR"/>
        </w:rPr>
        <w:t xml:space="preserve"> του ν. 4412/2016 και </w:t>
      </w:r>
      <w:r w:rsidRPr="001E4739">
        <w:rPr>
          <w:rFonts w:asciiTheme="minorHAnsi" w:eastAsia="Arial Unicode MS" w:hAnsiTheme="minorHAnsi" w:cstheme="minorHAnsi"/>
          <w:szCs w:val="22"/>
          <w:lang w:val="el-GR"/>
        </w:rPr>
        <w:t xml:space="preserve">την παράγραφο </w:t>
      </w:r>
      <w:r w:rsidRPr="001E4739">
        <w:rPr>
          <w:rFonts w:asciiTheme="minorHAnsi" w:eastAsia="Arial Unicode MS" w:hAnsiTheme="minorHAnsi" w:cstheme="minorHAnsi"/>
          <w:szCs w:val="22"/>
          <w:lang w:val="el-GR" w:eastAsia="el-GR"/>
        </w:rPr>
        <w:t>2.2.2. της παρούσας, κατ' ανώτατο όριο για χρονικό διάστημα ίσο με την προβλεπόμενη ως άνω αρχική διάρκεια.</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14:paraId="43B2F30F" w14:textId="77777777" w:rsidR="00BF6983" w:rsidRPr="001E4739" w:rsidRDefault="00BF6983" w:rsidP="00BF6983">
      <w:pPr>
        <w:spacing w:line="360" w:lineRule="auto"/>
        <w:rPr>
          <w:rFonts w:asciiTheme="minorHAnsi" w:eastAsia="Arial Unicode MS" w:hAnsiTheme="minorHAnsi" w:cstheme="minorHAnsi"/>
          <w:szCs w:val="22"/>
          <w:lang w:val="el-GR" w:eastAsia="el-GR"/>
        </w:rPr>
      </w:pPr>
      <w:r w:rsidRPr="001E4739">
        <w:rPr>
          <w:rFonts w:asciiTheme="minorHAnsi" w:eastAsia="Arial Unicode MS" w:hAnsiTheme="minorHAnsi" w:cstheme="minorHAnsi"/>
          <w:szCs w:val="22"/>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14:paraId="43236BC1" w14:textId="77777777" w:rsidR="005363F3" w:rsidRPr="001E4739" w:rsidRDefault="00BF6983" w:rsidP="00BF6983">
      <w:pPr>
        <w:spacing w:after="0" w:line="360" w:lineRule="auto"/>
        <w:rPr>
          <w:rFonts w:asciiTheme="minorHAnsi" w:eastAsia="Arial Unicode MS" w:hAnsiTheme="minorHAnsi" w:cstheme="minorHAnsi"/>
          <w:b/>
          <w:szCs w:val="22"/>
          <w:lang w:val="el-GR" w:eastAsia="el-GR"/>
        </w:rPr>
      </w:pPr>
      <w:r w:rsidRPr="001E4739">
        <w:rPr>
          <w:rFonts w:asciiTheme="minorHAnsi" w:eastAsia="Arial Unicode MS" w:hAnsiTheme="minorHAnsi" w:cstheme="minorHAnsi"/>
          <w:szCs w:val="22"/>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r w:rsidR="005363F3" w:rsidRPr="001E4739">
        <w:rPr>
          <w:rFonts w:asciiTheme="minorHAnsi" w:eastAsia="Arial Unicode MS" w:hAnsiTheme="minorHAnsi" w:cstheme="minorHAnsi"/>
          <w:b/>
          <w:szCs w:val="22"/>
          <w:lang w:val="el-GR" w:eastAsia="el-GR"/>
        </w:rPr>
        <w:t>.</w:t>
      </w:r>
    </w:p>
    <w:p w14:paraId="40E994C5" w14:textId="77777777" w:rsidR="005363F3" w:rsidRPr="001E4739" w:rsidRDefault="005363F3" w:rsidP="008359EE">
      <w:pPr>
        <w:spacing w:after="0" w:line="360" w:lineRule="auto"/>
        <w:rPr>
          <w:rFonts w:asciiTheme="minorHAnsi" w:eastAsia="Arial Unicode MS" w:hAnsiTheme="minorHAnsi" w:cstheme="minorHAnsi"/>
          <w:b/>
          <w:szCs w:val="22"/>
          <w:lang w:val="el-GR" w:eastAsia="el-GR"/>
        </w:rPr>
      </w:pPr>
    </w:p>
    <w:p w14:paraId="5BFD123F" w14:textId="77777777" w:rsidR="005363F3" w:rsidRPr="001E4739" w:rsidRDefault="005363F3" w:rsidP="00E94B95">
      <w:pPr>
        <w:pStyle w:val="3"/>
        <w:spacing w:before="0" w:after="0" w:line="360" w:lineRule="auto"/>
        <w:ind w:left="207" w:hanging="207"/>
        <w:rPr>
          <w:rFonts w:asciiTheme="minorHAnsi" w:eastAsia="Arial Unicode MS" w:hAnsiTheme="minorHAnsi" w:cstheme="minorHAnsi"/>
          <w:szCs w:val="22"/>
          <w:lang w:val="el-GR"/>
        </w:rPr>
      </w:pPr>
      <w:bookmarkStart w:id="100" w:name="_Toc492539469"/>
      <w:bookmarkStart w:id="101" w:name="_Toc127963072"/>
      <w:r w:rsidRPr="001E4739">
        <w:rPr>
          <w:rFonts w:asciiTheme="minorHAnsi" w:eastAsia="Arial Unicode MS" w:hAnsiTheme="minorHAnsi" w:cstheme="minorHAnsi"/>
          <w:szCs w:val="22"/>
          <w:lang w:val="el-GR"/>
        </w:rPr>
        <w:t>2.4.6</w:t>
      </w:r>
      <w:r w:rsidRPr="001E4739">
        <w:rPr>
          <w:rFonts w:asciiTheme="minorHAnsi" w:eastAsia="Arial Unicode MS" w:hAnsiTheme="minorHAnsi" w:cstheme="minorHAnsi"/>
          <w:szCs w:val="22"/>
          <w:lang w:val="el-GR"/>
        </w:rPr>
        <w:tab/>
      </w:r>
      <w:r w:rsidR="00ED7677"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Λόγοι απόρριψης προσφορών</w:t>
      </w:r>
      <w:bookmarkEnd w:id="100"/>
      <w:bookmarkEnd w:id="101"/>
    </w:p>
    <w:p w14:paraId="16B1DC12" w14:textId="77777777" w:rsidR="005363F3" w:rsidRPr="001E4739" w:rsidRDefault="005363F3" w:rsidP="008359EE">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n-US"/>
        </w:rPr>
        <w:t>H</w:t>
      </w:r>
      <w:r w:rsidRPr="001E4739">
        <w:rPr>
          <w:rFonts w:asciiTheme="minorHAnsi" w:eastAsia="Arial Unicode MS" w:hAnsiTheme="minorHAnsi" w:cstheme="minorHAnsi"/>
          <w:szCs w:val="22"/>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40546892" w14:textId="77777777" w:rsidR="00955F10" w:rsidRPr="001E4739" w:rsidRDefault="00955F10" w:rsidP="00955F1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 η οποία αποκλίνει από απαράβατους όρους</w:t>
      </w:r>
      <w:r w:rsidRPr="001E4739">
        <w:rPr>
          <w:rFonts w:asciiTheme="minorHAnsi" w:eastAsia="Arial Unicode MS" w:hAnsiTheme="minorHAnsi" w:cstheme="minorHAnsi"/>
          <w:szCs w:val="22"/>
          <w:lang w:val="el-GR"/>
        </w:rPr>
        <w:t xml:space="preserve">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r w:rsidRPr="001E4739">
        <w:rPr>
          <w:rStyle w:val="WW-FootnoteReference7"/>
          <w:rFonts w:asciiTheme="minorHAnsi" w:eastAsia="Arial Unicode MS" w:hAnsiTheme="minorHAnsi" w:cstheme="minorHAnsi"/>
          <w:szCs w:val="22"/>
          <w:lang w:val="el-GR"/>
        </w:rPr>
        <w:footnoteReference w:id="54"/>
      </w:r>
      <w:r w:rsidRPr="001E4739">
        <w:rPr>
          <w:rFonts w:asciiTheme="minorHAnsi" w:eastAsia="Arial Unicode MS" w:hAnsiTheme="minorHAnsi" w:cstheme="minorHAnsi"/>
          <w:szCs w:val="22"/>
          <w:lang w:val="el-GR"/>
        </w:rPr>
        <w:t xml:space="preserve"> </w:t>
      </w:r>
    </w:p>
    <w:p w14:paraId="013C6E34" w14:textId="77777777" w:rsidR="00955F10" w:rsidRPr="001E4739" w:rsidRDefault="00955F10" w:rsidP="00955F1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 η οποία περιέχει ατελείς, ελλιπείς, ασαφείς</w:t>
      </w:r>
      <w:r w:rsidRPr="001E4739">
        <w:rPr>
          <w:rFonts w:asciiTheme="minorHAnsi" w:eastAsia="Arial Unicode MS" w:hAnsiTheme="minorHAnsi" w:cstheme="minorHAnsi"/>
          <w:szCs w:val="22"/>
          <w:lang w:val="el-GR"/>
        </w:rPr>
        <w:t xml:space="preserve"> </w:t>
      </w:r>
      <w:r w:rsidRPr="00ED0FBF">
        <w:rPr>
          <w:rFonts w:asciiTheme="minorHAnsi" w:eastAsia="Arial Unicode MS" w:hAnsiTheme="minorHAnsi" w:cstheme="minorHAnsi"/>
          <w:b/>
          <w:szCs w:val="22"/>
          <w:lang w:val="el-GR"/>
        </w:rPr>
        <w:t>ή λανθασμένες πληροφορίες ή τεκμηρίωση</w:t>
      </w:r>
      <w:r w:rsidRPr="001E4739">
        <w:rPr>
          <w:rFonts w:asciiTheme="minorHAnsi" w:eastAsia="Arial Unicode MS" w:hAnsiTheme="minorHAnsi" w:cstheme="minorHAnsi"/>
          <w:szCs w:val="22"/>
          <w:lang w:val="el-GR"/>
        </w:rPr>
        <w:t>,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14:paraId="065C671C" w14:textId="77777777" w:rsidR="00955F10" w:rsidRPr="001E4739" w:rsidRDefault="00955F10" w:rsidP="00955F1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γ) για την οποία ο προσφέρων δεν παράσχει τις απαιτούμενες εξηγήσεις</w:t>
      </w:r>
      <w:r w:rsidRPr="001E4739">
        <w:rPr>
          <w:rFonts w:asciiTheme="minorHAnsi" w:eastAsia="Arial Unicode MS" w:hAnsiTheme="minorHAnsi" w:cstheme="minorHAnsi"/>
          <w:szCs w:val="22"/>
          <w:lang w:val="el-GR"/>
        </w:rPr>
        <w:t>,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14:paraId="21EC42B7" w14:textId="77777777" w:rsidR="00955F10" w:rsidRPr="001E4739" w:rsidRDefault="00955F10" w:rsidP="00955F1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δ) η οποία είναι εναλλακτική προσφορά</w:t>
      </w:r>
      <w:r w:rsidRPr="001E4739">
        <w:rPr>
          <w:rFonts w:asciiTheme="minorHAnsi" w:eastAsia="Arial Unicode MS" w:hAnsiTheme="minorHAnsi" w:cstheme="minorHAnsi"/>
          <w:szCs w:val="22"/>
          <w:lang w:val="el-GR"/>
        </w:rPr>
        <w:t xml:space="preserve">, </w:t>
      </w:r>
    </w:p>
    <w:p w14:paraId="7FC82586" w14:textId="2CC12A61" w:rsidR="00955F10" w:rsidRPr="001E4739" w:rsidRDefault="00955F10" w:rsidP="00955F1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ε) η οποία υποβάλλεται από έναν προσφέροντα που έχει υποβάλλει δύο ή περισσότερες προσφορές</w:t>
      </w:r>
      <w:r w:rsidRPr="001E4739">
        <w:rPr>
          <w:rFonts w:asciiTheme="minorHAnsi" w:eastAsia="Arial Unicode MS" w:hAnsiTheme="minorHAnsi" w:cstheme="minorHAnsi"/>
          <w:i/>
          <w:iCs/>
          <w:color w:val="5B9BD5"/>
          <w:szCs w:val="22"/>
          <w:lang w:val="el-GR"/>
        </w:rPr>
        <w:t>.</w:t>
      </w:r>
      <w:r w:rsidRPr="001E4739">
        <w:rPr>
          <w:rFonts w:asciiTheme="minorHAnsi" w:eastAsia="Arial Unicode MS" w:hAnsiTheme="minorHAnsi" w:cstheme="minorHAnsi"/>
          <w:szCs w:val="22"/>
          <w:lang w:val="el-GR"/>
        </w:rPr>
        <w:t xml:space="preserve"> Ο περιορισμός αυτός ισχύει, υπό τους όρους της παραγράφου 2.2.3.4 περ.γ της παρούσας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w:t>
      </w:r>
      <w:r w:rsidR="003B7BAC">
        <w:rPr>
          <w:rFonts w:asciiTheme="minorHAnsi" w:eastAsia="Arial Unicode MS" w:hAnsiTheme="minorHAnsi" w:cstheme="minorHAnsi"/>
          <w:szCs w:val="22"/>
          <w:lang w:val="el-GR"/>
        </w:rPr>
        <w:t>αυτοτελώς είτε ως μέλη ενώσεων,</w:t>
      </w:r>
    </w:p>
    <w:p w14:paraId="3C548BB1" w14:textId="77777777" w:rsidR="00955F10" w:rsidRPr="001E4739" w:rsidRDefault="00955F10" w:rsidP="00955F1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στ) η οποία είναι υπό αίρεση</w:t>
      </w:r>
      <w:r w:rsidRPr="001E4739">
        <w:rPr>
          <w:rFonts w:asciiTheme="minorHAnsi" w:eastAsia="Arial Unicode MS" w:hAnsiTheme="minorHAnsi" w:cstheme="minorHAnsi"/>
          <w:szCs w:val="22"/>
          <w:lang w:val="el-GR"/>
        </w:rPr>
        <w:t>,</w:t>
      </w:r>
    </w:p>
    <w:p w14:paraId="127FC6DE" w14:textId="4F22A470" w:rsidR="00955F10" w:rsidRPr="009901AA" w:rsidRDefault="00955F10" w:rsidP="00955F1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ζ) </w:t>
      </w:r>
      <w:r w:rsidRPr="001E4739">
        <w:rPr>
          <w:rFonts w:asciiTheme="minorHAnsi" w:eastAsia="Arial Unicode MS" w:hAnsiTheme="minorHAnsi" w:cstheme="minorHAnsi"/>
          <w:b/>
          <w:i/>
          <w:iCs/>
          <w:color w:val="5B9BD5"/>
          <w:szCs w:val="22"/>
          <w:lang w:val="el-GR"/>
        </w:rPr>
        <w:t xml:space="preserve"> </w:t>
      </w:r>
      <w:r w:rsidRPr="001E4739">
        <w:rPr>
          <w:rFonts w:asciiTheme="minorHAnsi" w:eastAsia="Arial Unicode MS" w:hAnsiTheme="minorHAnsi" w:cstheme="minorHAnsi"/>
          <w:b/>
          <w:szCs w:val="22"/>
          <w:lang w:val="el-GR"/>
        </w:rPr>
        <w:t xml:space="preserve">η </w:t>
      </w:r>
      <w:r w:rsidR="009901AA">
        <w:rPr>
          <w:rFonts w:asciiTheme="minorHAnsi" w:eastAsia="Arial Unicode MS" w:hAnsiTheme="minorHAnsi" w:cstheme="minorHAnsi"/>
          <w:b/>
          <w:szCs w:val="22"/>
          <w:lang w:val="el-GR"/>
        </w:rPr>
        <w:t>οποία θέτει όρο αναπροσαρμογής</w:t>
      </w:r>
      <w:r w:rsidR="009901AA" w:rsidRPr="009901AA">
        <w:rPr>
          <w:rFonts w:asciiTheme="minorHAnsi" w:eastAsia="Arial Unicode MS" w:hAnsiTheme="minorHAnsi" w:cstheme="minorHAnsi"/>
          <w:b/>
          <w:szCs w:val="22"/>
          <w:lang w:val="el-GR"/>
        </w:rPr>
        <w:t xml:space="preserve"> </w:t>
      </w:r>
      <w:r w:rsidR="009901AA">
        <w:rPr>
          <w:rFonts w:asciiTheme="minorHAnsi" w:eastAsia="Arial Unicode MS" w:hAnsiTheme="minorHAnsi" w:cstheme="minorHAnsi"/>
          <w:b/>
          <w:szCs w:val="22"/>
          <w:lang w:val="el-GR"/>
        </w:rPr>
        <w:t xml:space="preserve">με διαφορετικό τρόπο </w:t>
      </w:r>
      <w:r w:rsidR="009901AA" w:rsidRPr="009901AA">
        <w:rPr>
          <w:rFonts w:asciiTheme="minorHAnsi" w:eastAsia="Arial Unicode MS" w:hAnsiTheme="minorHAnsi" w:cstheme="minorHAnsi"/>
          <w:szCs w:val="22"/>
          <w:lang w:val="el-GR"/>
        </w:rPr>
        <w:t>από αυτόν που ορίζεται στην παρούσα διακήρυξη</w:t>
      </w:r>
      <w:r w:rsidR="009901AA">
        <w:rPr>
          <w:rFonts w:asciiTheme="minorHAnsi" w:eastAsia="Arial Unicode MS" w:hAnsiTheme="minorHAnsi" w:cstheme="minorHAnsi"/>
          <w:szCs w:val="22"/>
          <w:lang w:val="el-GR"/>
        </w:rPr>
        <w:t>,</w:t>
      </w:r>
    </w:p>
    <w:p w14:paraId="4AFCE3A7" w14:textId="77777777" w:rsidR="00955F10" w:rsidRPr="001E4739" w:rsidRDefault="00955F10" w:rsidP="00955F1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η) για την οποία ο προσφέρων δεν παράσχει, εντός αποκλειστικής προθεσμίας είκοσι (20) ημερών</w:t>
      </w:r>
      <w:r w:rsidRPr="001E4739">
        <w:rPr>
          <w:rFonts w:asciiTheme="minorHAnsi" w:eastAsia="Arial Unicode MS" w:hAnsiTheme="minorHAnsi" w:cstheme="minorHAnsi"/>
          <w:szCs w:val="22"/>
          <w:lang w:val="el-GR"/>
        </w:rPr>
        <w:t xml:space="preserve"> από την κοινοποίηση σε αυτόν σχετικής πρόσκλησης της αναθέτουσας αρχής, </w:t>
      </w:r>
      <w:r w:rsidRPr="001E4739">
        <w:rPr>
          <w:rFonts w:asciiTheme="minorHAnsi" w:eastAsia="Arial Unicode MS" w:hAnsiTheme="minorHAnsi" w:cstheme="minorHAnsi"/>
          <w:b/>
          <w:szCs w:val="22"/>
          <w:lang w:val="el-GR"/>
        </w:rPr>
        <w:t>εξηγήσεις αναφορικά με την τιμή ή το κόστος που προτείνει  σε αυτήν, στην περίπτωση που η προσφορά του φαίνεται ασυνήθιστα χαμηλή</w:t>
      </w:r>
      <w:r w:rsidRPr="001E4739">
        <w:rPr>
          <w:rFonts w:asciiTheme="minorHAnsi" w:eastAsia="Arial Unicode MS" w:hAnsiTheme="minorHAnsi" w:cstheme="minorHAnsi"/>
          <w:szCs w:val="22"/>
          <w:lang w:val="el-GR"/>
        </w:rPr>
        <w:t xml:space="preserve"> σε σχέση με τα αγαθά, σύμφωνα με την παρ. 1 του άρθρου 88 του ν.4412/2016,</w:t>
      </w:r>
    </w:p>
    <w:p w14:paraId="62B64F90" w14:textId="77777777" w:rsidR="00955F10" w:rsidRPr="001E4739" w:rsidRDefault="00955F10" w:rsidP="00955F1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θ) εφόσον διαπιστωθεί ότι είναι ασυνήθιστα χαμηλή</w:t>
      </w:r>
      <w:r w:rsidRPr="001E4739">
        <w:rPr>
          <w:rFonts w:asciiTheme="minorHAnsi" w:eastAsia="Arial Unicode MS" w:hAnsiTheme="minorHAnsi" w:cstheme="minorHAnsi"/>
          <w:szCs w:val="22"/>
          <w:lang w:val="el-GR"/>
        </w:rPr>
        <w:t xml:space="preserve"> διότι δε συμμορφώνεται με τις ισχύουσες  υποχρεώσεις της παρ. 2 του άρθρου 18 του ν.4412/2016,</w:t>
      </w:r>
    </w:p>
    <w:p w14:paraId="0717359C" w14:textId="77777777" w:rsidR="00955F10" w:rsidRPr="001E4739" w:rsidRDefault="00955F10" w:rsidP="00955F1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ι) η οποία παρουσιάζει αποκλίσεις ως προς τους όρους και τις τεχνικές προδιαγραφές της σύμβασης</w:t>
      </w:r>
      <w:r w:rsidRPr="001E4739">
        <w:rPr>
          <w:rFonts w:asciiTheme="minorHAnsi" w:eastAsia="Arial Unicode MS" w:hAnsiTheme="minorHAnsi" w:cstheme="minorHAnsi"/>
          <w:szCs w:val="22"/>
          <w:lang w:val="el-GR"/>
        </w:rPr>
        <w:t>,</w:t>
      </w:r>
    </w:p>
    <w:p w14:paraId="20706389" w14:textId="77777777" w:rsidR="00955F10" w:rsidRPr="001E4739" w:rsidRDefault="00955F10" w:rsidP="00955F1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ια) η οποία παρουσιάζει ελλείψεις ως προς τα δικαιολογητικά που ζητούνται </w:t>
      </w:r>
      <w:r w:rsidRPr="001E4739">
        <w:rPr>
          <w:rFonts w:asciiTheme="minorHAnsi" w:eastAsia="Arial Unicode MS" w:hAnsiTheme="minorHAnsi" w:cstheme="minorHAnsi"/>
          <w:szCs w:val="22"/>
          <w:lang w:val="el-GR"/>
        </w:rPr>
        <w:t>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14:paraId="12A74BA6" w14:textId="77777777" w:rsidR="00955F10" w:rsidRPr="001E4739" w:rsidRDefault="00955F10" w:rsidP="00955F10">
      <w:pPr>
        <w:spacing w:after="0" w:line="360" w:lineRule="auto"/>
        <w:rPr>
          <w:rFonts w:asciiTheme="minorHAnsi" w:eastAsia="Arial Unicode MS" w:hAnsiTheme="minorHAnsi" w:cstheme="minorHAnsi"/>
          <w:szCs w:val="22"/>
          <w:lang w:val="el-GR" w:eastAsia="el-GR"/>
        </w:rPr>
      </w:pPr>
      <w:r w:rsidRPr="001E4739">
        <w:rPr>
          <w:rFonts w:asciiTheme="minorHAnsi" w:eastAsia="Arial Unicode MS" w:hAnsiTheme="minorHAnsi" w:cstheme="minorHAnsi"/>
          <w:b/>
          <w:szCs w:val="22"/>
          <w:lang w:val="el-GR"/>
        </w:rPr>
        <w:t xml:space="preserve">ιβ) εάν από τα δικαιολογητικά του άρθρου 103 του ν. 4412/2016, που προσκομίζονται από τον προσωρινό ανάδοχο, δεν αποδεικνύεται </w:t>
      </w:r>
      <w:r w:rsidRPr="001E4739">
        <w:rPr>
          <w:rFonts w:asciiTheme="minorHAnsi" w:eastAsia="Arial Unicode MS" w:hAnsiTheme="minorHAnsi" w:cstheme="minorHAnsi"/>
          <w:b/>
          <w:szCs w:val="22"/>
          <w:lang w:val="el-GR" w:eastAsia="el-GR"/>
        </w:rPr>
        <w:t>η μη συνδρομή των λόγων αποκλεισμού</w:t>
      </w:r>
      <w:r w:rsidRPr="001E4739">
        <w:rPr>
          <w:rFonts w:asciiTheme="minorHAnsi" w:eastAsia="Arial Unicode MS" w:hAnsiTheme="minorHAnsi" w:cstheme="minorHAnsi"/>
          <w:szCs w:val="22"/>
          <w:lang w:val="el-GR" w:eastAsia="el-GR"/>
        </w:rPr>
        <w:t xml:space="preserve"> της παραγράφου 2.2.3 της παρούσας ή η πλήρωση μιας ή περισσότερων από τις απαιτήσεις των κριτηρίων ποιοτικής επιλογής, σύμφωνα με τις παραγράφους 2.2.4. επ., περί κριτηρίων επιλογής,</w:t>
      </w:r>
    </w:p>
    <w:p w14:paraId="370DE0B8" w14:textId="77777777" w:rsidR="005363F3" w:rsidRPr="001E4739" w:rsidRDefault="00955F10" w:rsidP="00955F10">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eastAsia="el-GR"/>
        </w:rPr>
        <w:t xml:space="preserve">ιγ) εάν κατά τον έλεγχο των ως άνω δικαιολογητικών του άρθρου 103 του ν.4412/2016, διαπιστωθεί </w:t>
      </w:r>
      <w:r w:rsidRPr="001E4739">
        <w:rPr>
          <w:rFonts w:asciiTheme="minorHAnsi" w:eastAsia="Arial Unicode MS" w:hAnsiTheme="minorHAnsi" w:cstheme="minorHAnsi"/>
          <w:szCs w:val="22"/>
          <w:lang w:val="el-GR" w:eastAsia="el-GR"/>
        </w:rPr>
        <w:t>ότι τα στοιχεία που δηλώθηκαν, σύμφωνα με το άρθρο 79 του ν. 4412/2016, είναι εκ προθέσεως απατηλά, ή ότι έχουν υποβληθεί πλαστά αποδεικτικά στοιχεία</w:t>
      </w:r>
      <w:r w:rsidRPr="001E4739">
        <w:rPr>
          <w:rFonts w:asciiTheme="minorHAnsi" w:eastAsia="Arial Unicode MS" w:hAnsiTheme="minorHAnsi" w:cstheme="minorHAnsi"/>
          <w:szCs w:val="22"/>
          <w:lang w:val="el-GR"/>
        </w:rPr>
        <w:t>.</w:t>
      </w:r>
    </w:p>
    <w:p w14:paraId="2A72BC46" w14:textId="77777777" w:rsidR="005363F3" w:rsidRPr="001E4739" w:rsidRDefault="005363F3" w:rsidP="00210BC4">
      <w:pPr>
        <w:pStyle w:val="1"/>
        <w:pBdr>
          <w:top w:val="none" w:sz="0" w:space="0" w:color="auto"/>
          <w:left w:val="none" w:sz="0" w:space="0" w:color="auto"/>
          <w:right w:val="none" w:sz="0" w:space="0" w:color="auto"/>
        </w:pBdr>
        <w:tabs>
          <w:tab w:val="left" w:pos="567"/>
        </w:tabs>
        <w:spacing w:before="0" w:after="0" w:line="360" w:lineRule="auto"/>
        <w:ind w:left="207" w:hanging="567"/>
        <w:rPr>
          <w:rFonts w:asciiTheme="minorHAnsi" w:eastAsia="Arial Unicode MS" w:hAnsiTheme="minorHAnsi" w:cstheme="minorHAnsi"/>
          <w:sz w:val="22"/>
          <w:szCs w:val="22"/>
          <w:lang w:val="el-GR"/>
        </w:rPr>
      </w:pPr>
      <w:bookmarkStart w:id="102" w:name="_Toc127963073"/>
      <w:r w:rsidRPr="001E4739">
        <w:rPr>
          <w:rFonts w:asciiTheme="minorHAnsi" w:eastAsia="Arial Unicode MS" w:hAnsiTheme="minorHAnsi" w:cstheme="minorHAnsi"/>
          <w:sz w:val="22"/>
          <w:szCs w:val="22"/>
          <w:lang w:val="el-GR"/>
        </w:rPr>
        <w:t>3.</w:t>
      </w:r>
      <w:r w:rsidRPr="001E4739">
        <w:rPr>
          <w:rFonts w:asciiTheme="minorHAnsi" w:eastAsia="Arial Unicode MS" w:hAnsiTheme="minorHAnsi" w:cstheme="minorHAnsi"/>
          <w:sz w:val="22"/>
          <w:szCs w:val="22"/>
          <w:lang w:val="el-GR"/>
        </w:rPr>
        <w:tab/>
        <w:t>ΔΙΕΝΕΡΓΕΙΑ ΔΙΑΔΙΚΑΣΙΑΣ - ΑΞΙΟΛΟΓΗΣΗ ΠΡΟΣΦΟΡΩΝ</w:t>
      </w:r>
      <w:bookmarkEnd w:id="102"/>
      <w:r w:rsidRPr="001E4739">
        <w:rPr>
          <w:rFonts w:asciiTheme="minorHAnsi" w:eastAsia="Arial Unicode MS" w:hAnsiTheme="minorHAnsi" w:cstheme="minorHAnsi"/>
          <w:sz w:val="22"/>
          <w:szCs w:val="22"/>
          <w:lang w:val="el-GR"/>
        </w:rPr>
        <w:t xml:space="preserve">  </w:t>
      </w:r>
    </w:p>
    <w:p w14:paraId="0EADA392" w14:textId="77777777" w:rsidR="005363F3" w:rsidRPr="001E4739" w:rsidRDefault="005363F3" w:rsidP="00210BC4">
      <w:pPr>
        <w:pStyle w:val="20"/>
        <w:pBdr>
          <w:top w:val="none" w:sz="0" w:space="0" w:color="auto"/>
          <w:left w:val="none" w:sz="0" w:space="0" w:color="auto"/>
          <w:right w:val="none" w:sz="0" w:space="0" w:color="auto"/>
        </w:pBdr>
        <w:spacing w:before="0" w:after="0" w:line="360" w:lineRule="auto"/>
        <w:ind w:left="207"/>
        <w:rPr>
          <w:rFonts w:asciiTheme="minorHAnsi" w:eastAsia="Arial Unicode MS" w:hAnsiTheme="minorHAnsi" w:cstheme="minorHAnsi"/>
          <w:szCs w:val="22"/>
          <w:lang w:val="el-GR"/>
        </w:rPr>
      </w:pPr>
      <w:bookmarkStart w:id="103" w:name="_Toc492539470"/>
      <w:bookmarkStart w:id="104" w:name="_Toc127963074"/>
      <w:r w:rsidRPr="001E4739">
        <w:rPr>
          <w:rFonts w:asciiTheme="minorHAnsi" w:eastAsia="Arial Unicode MS" w:hAnsiTheme="minorHAnsi" w:cstheme="minorHAnsi"/>
          <w:szCs w:val="22"/>
          <w:lang w:val="el-GR"/>
        </w:rPr>
        <w:t>3.1</w:t>
      </w:r>
      <w:r w:rsidRPr="001E4739">
        <w:rPr>
          <w:rFonts w:asciiTheme="minorHAnsi" w:eastAsia="Arial Unicode MS" w:hAnsiTheme="minorHAnsi" w:cstheme="minorHAnsi"/>
          <w:szCs w:val="22"/>
          <w:lang w:val="el-GR"/>
        </w:rPr>
        <w:tab/>
        <w:t>Αποσφράγιση και αξιολόγηση προσφορών</w:t>
      </w:r>
      <w:bookmarkEnd w:id="103"/>
      <w:bookmarkEnd w:id="104"/>
      <w:r w:rsidRPr="001E4739">
        <w:rPr>
          <w:rFonts w:asciiTheme="minorHAnsi" w:eastAsia="Arial Unicode MS" w:hAnsiTheme="minorHAnsi" w:cstheme="minorHAnsi"/>
          <w:szCs w:val="22"/>
          <w:lang w:val="el-GR"/>
        </w:rPr>
        <w:t xml:space="preserve"> </w:t>
      </w:r>
    </w:p>
    <w:p w14:paraId="3668DF39" w14:textId="77777777" w:rsidR="005363F3" w:rsidRPr="001E4739" w:rsidRDefault="005363F3" w:rsidP="001E013A">
      <w:pPr>
        <w:pStyle w:val="3"/>
        <w:spacing w:before="0" w:after="0" w:line="360" w:lineRule="auto"/>
        <w:ind w:left="207" w:hanging="207"/>
        <w:rPr>
          <w:rFonts w:asciiTheme="minorHAnsi" w:eastAsia="Arial Unicode MS" w:hAnsiTheme="minorHAnsi" w:cstheme="minorHAnsi"/>
          <w:szCs w:val="22"/>
          <w:lang w:val="el-GR"/>
        </w:rPr>
      </w:pPr>
      <w:bookmarkStart w:id="105" w:name="_Toc492539471"/>
      <w:bookmarkStart w:id="106" w:name="_Toc127963075"/>
      <w:r w:rsidRPr="001E4739">
        <w:rPr>
          <w:rFonts w:asciiTheme="minorHAnsi" w:eastAsia="Arial Unicode MS" w:hAnsiTheme="minorHAnsi" w:cstheme="minorHAnsi"/>
          <w:szCs w:val="22"/>
          <w:lang w:val="el-GR"/>
        </w:rPr>
        <w:t>3.1.1</w:t>
      </w:r>
      <w:r w:rsidRPr="001E4739">
        <w:rPr>
          <w:rFonts w:asciiTheme="minorHAnsi" w:eastAsia="Arial Unicode MS" w:hAnsiTheme="minorHAnsi" w:cstheme="minorHAnsi"/>
          <w:szCs w:val="22"/>
          <w:lang w:val="el-GR"/>
        </w:rPr>
        <w:tab/>
      </w:r>
      <w:r w:rsidR="00C61D0D"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Ηλεκτρονική αποσφράγιση προσφορών</w:t>
      </w:r>
      <w:bookmarkEnd w:id="105"/>
      <w:bookmarkEnd w:id="106"/>
    </w:p>
    <w:p w14:paraId="7048569C" w14:textId="28D13F8F" w:rsidR="00543EC0" w:rsidRPr="00D31491" w:rsidRDefault="00543EC0" w:rsidP="00543EC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Το πιστοποιημένο στο ΕΣΗΔΗΣ, για την αποσφράγιση των προσφορών αρμόδιο όργανο της Αναθέτουσας Αρχής, ήτοι η επιτροπή διενέργειας/επιτροπή αξιολόγησης</w:t>
      </w:r>
      <w:r w:rsidRPr="001E4739">
        <w:rPr>
          <w:rFonts w:asciiTheme="minorHAnsi" w:eastAsia="Arial Unicode MS" w:hAnsiTheme="minorHAnsi" w:cstheme="minorHAnsi"/>
          <w:szCs w:val="22"/>
          <w:vertAlign w:val="superscript"/>
          <w:lang w:val="el-GR"/>
        </w:rPr>
        <w:footnoteReference w:id="55"/>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εφεξής Επιτροπή Διαγωνισμού</w:t>
      </w:r>
      <w:r w:rsidRPr="001E4739">
        <w:rPr>
          <w:rFonts w:asciiTheme="minorHAnsi" w:eastAsia="Arial Unicode MS" w:hAnsiTheme="minorHAnsi" w:cstheme="minorHAnsi"/>
          <w:szCs w:val="22"/>
          <w:lang w:val="el-GR"/>
        </w:rPr>
        <w:t xml:space="preserve">, προβαίνει στην έναρξη της διαδικασίας ηλεκτρονικής αποσφράγισης των φακέλων των προσφορών, κατά το άρθρο 100 του ν. </w:t>
      </w:r>
      <w:r w:rsidRPr="00D31491">
        <w:rPr>
          <w:rFonts w:asciiTheme="minorHAnsi" w:eastAsia="Arial Unicode MS" w:hAnsiTheme="minorHAnsi" w:cstheme="minorHAnsi"/>
          <w:szCs w:val="22"/>
          <w:lang w:val="el-GR"/>
        </w:rPr>
        <w:t>4412/2016, ακολουθώντας τα εξής στάδια:</w:t>
      </w:r>
    </w:p>
    <w:p w14:paraId="222F94C3" w14:textId="5A2E2731" w:rsidR="00543EC0" w:rsidRPr="006C2601" w:rsidRDefault="00543EC0" w:rsidP="006C2601">
      <w:pPr>
        <w:pStyle w:val="normalwithoutspacing"/>
        <w:numPr>
          <w:ilvl w:val="0"/>
          <w:numId w:val="3"/>
        </w:numPr>
        <w:spacing w:after="0" w:line="360" w:lineRule="auto"/>
        <w:ind w:left="0" w:hanging="426"/>
        <w:rPr>
          <w:rFonts w:asciiTheme="minorHAnsi" w:eastAsia="Arial Unicode MS" w:hAnsiTheme="minorHAnsi" w:cstheme="minorHAnsi"/>
          <w:szCs w:val="22"/>
        </w:rPr>
      </w:pPr>
      <w:r w:rsidRPr="00FA28EC">
        <w:rPr>
          <w:rFonts w:asciiTheme="minorHAnsi" w:eastAsia="Arial Unicode MS" w:hAnsiTheme="minorHAnsi" w:cstheme="minorHAnsi"/>
          <w:b/>
          <w:szCs w:val="22"/>
        </w:rPr>
        <w:t>Ηλεκτρονική Αποσφράγιση</w:t>
      </w:r>
      <w:r w:rsidRPr="00FA28EC">
        <w:rPr>
          <w:rFonts w:asciiTheme="minorHAnsi" w:eastAsia="Arial Unicode MS" w:hAnsiTheme="minorHAnsi" w:cstheme="minorHAnsi"/>
          <w:szCs w:val="22"/>
        </w:rPr>
        <w:t xml:space="preserve"> του υπό-φακέλου «</w:t>
      </w:r>
      <w:r w:rsidRPr="00FA28EC">
        <w:rPr>
          <w:rFonts w:asciiTheme="minorHAnsi" w:eastAsia="Arial Unicode MS" w:hAnsiTheme="minorHAnsi" w:cstheme="minorHAnsi"/>
          <w:b/>
          <w:szCs w:val="22"/>
        </w:rPr>
        <w:t>Δικαιολογητικά Συμμετοχής - Τεχνική Προσφορά</w:t>
      </w:r>
      <w:r w:rsidRPr="00FA28EC">
        <w:rPr>
          <w:rFonts w:asciiTheme="minorHAnsi" w:eastAsia="Arial Unicode MS" w:hAnsiTheme="minorHAnsi" w:cstheme="minorHAnsi"/>
          <w:szCs w:val="22"/>
        </w:rPr>
        <w:t xml:space="preserve">» και του υπό-φακέλου </w:t>
      </w:r>
      <w:r w:rsidRPr="00FA28EC">
        <w:rPr>
          <w:rFonts w:asciiTheme="minorHAnsi" w:eastAsia="Arial Unicode MS" w:hAnsiTheme="minorHAnsi" w:cstheme="minorHAnsi"/>
          <w:b/>
          <w:szCs w:val="22"/>
        </w:rPr>
        <w:t>«Οικονομική Προσφορά»</w:t>
      </w:r>
      <w:r w:rsidRPr="00FA28EC">
        <w:rPr>
          <w:rFonts w:asciiTheme="minorHAnsi" w:eastAsia="Arial Unicode MS" w:hAnsiTheme="minorHAnsi" w:cstheme="minorHAnsi"/>
          <w:szCs w:val="22"/>
        </w:rPr>
        <w:t xml:space="preserve"> </w:t>
      </w:r>
      <w:r w:rsidRPr="006C2601">
        <w:rPr>
          <w:rFonts w:asciiTheme="minorHAnsi" w:eastAsia="Arial Unicode MS" w:hAnsiTheme="minorHAnsi" w:cstheme="minorHAnsi"/>
          <w:szCs w:val="22"/>
        </w:rPr>
        <w:t>την</w:t>
      </w:r>
      <w:r w:rsidRPr="006C2601">
        <w:rPr>
          <w:rFonts w:asciiTheme="minorHAnsi" w:eastAsia="Arial Unicode MS" w:hAnsiTheme="minorHAnsi" w:cstheme="minorHAnsi"/>
          <w:color w:val="FF0000"/>
          <w:szCs w:val="22"/>
        </w:rPr>
        <w:t xml:space="preserve"> </w:t>
      </w:r>
      <w:r w:rsidR="007C5625" w:rsidRPr="00941A9C">
        <w:rPr>
          <w:rFonts w:asciiTheme="minorHAnsi" w:eastAsia="Arial Unicode MS" w:hAnsiTheme="minorHAnsi" w:cstheme="minorHAnsi"/>
          <w:b/>
          <w:color w:val="000000" w:themeColor="text1"/>
          <w:szCs w:val="22"/>
        </w:rPr>
        <w:t>27</w:t>
      </w:r>
      <w:r w:rsidR="006C2601" w:rsidRPr="00941A9C">
        <w:rPr>
          <w:rFonts w:asciiTheme="minorHAnsi" w:eastAsia="Arial Unicode MS" w:hAnsiTheme="minorHAnsi" w:cstheme="minorHAnsi"/>
          <w:b/>
          <w:color w:val="000000" w:themeColor="text1"/>
          <w:szCs w:val="22"/>
        </w:rPr>
        <w:t>/03/2023</w:t>
      </w:r>
      <w:r w:rsidR="006755EE" w:rsidRPr="006C2601">
        <w:rPr>
          <w:rFonts w:asciiTheme="minorHAnsi" w:eastAsia="Arial Unicode MS" w:hAnsiTheme="minorHAnsi" w:cstheme="minorHAnsi"/>
          <w:b/>
          <w:color w:val="000000" w:themeColor="text1"/>
          <w:szCs w:val="22"/>
        </w:rPr>
        <w:t xml:space="preserve">  </w:t>
      </w:r>
      <w:r w:rsidRPr="00941A9C">
        <w:rPr>
          <w:rFonts w:asciiTheme="minorHAnsi" w:eastAsia="Arial Unicode MS" w:hAnsiTheme="minorHAnsi" w:cstheme="minorHAnsi"/>
          <w:color w:val="000000" w:themeColor="text1"/>
          <w:szCs w:val="22"/>
        </w:rPr>
        <w:t xml:space="preserve">ημέρα </w:t>
      </w:r>
      <w:r w:rsidRPr="00941A9C">
        <w:rPr>
          <w:rFonts w:asciiTheme="minorHAnsi" w:eastAsia="Arial Unicode MS" w:hAnsiTheme="minorHAnsi" w:cstheme="minorHAnsi"/>
          <w:b/>
          <w:color w:val="000000" w:themeColor="text1"/>
          <w:szCs w:val="22"/>
        </w:rPr>
        <w:t xml:space="preserve"> </w:t>
      </w:r>
      <w:r w:rsidR="007C5625" w:rsidRPr="00941A9C">
        <w:rPr>
          <w:rFonts w:asciiTheme="minorHAnsi" w:eastAsia="Arial Unicode MS" w:hAnsiTheme="minorHAnsi" w:cstheme="minorHAnsi"/>
          <w:b/>
          <w:color w:val="000000" w:themeColor="text1"/>
          <w:szCs w:val="22"/>
        </w:rPr>
        <w:t xml:space="preserve">Δευτέρα </w:t>
      </w:r>
      <w:r w:rsidRPr="006C2601">
        <w:rPr>
          <w:rFonts w:asciiTheme="minorHAnsi" w:eastAsia="Arial Unicode MS" w:hAnsiTheme="minorHAnsi" w:cstheme="minorHAnsi"/>
          <w:color w:val="000000" w:themeColor="text1"/>
          <w:szCs w:val="22"/>
        </w:rPr>
        <w:t xml:space="preserve">και </w:t>
      </w:r>
      <w:r w:rsidRPr="006C2601">
        <w:rPr>
          <w:rFonts w:asciiTheme="minorHAnsi" w:eastAsia="Arial Unicode MS" w:hAnsiTheme="minorHAnsi" w:cstheme="minorHAnsi"/>
          <w:b/>
          <w:color w:val="000000" w:themeColor="text1"/>
          <w:szCs w:val="22"/>
        </w:rPr>
        <w:t xml:space="preserve">ώρα </w:t>
      </w:r>
      <w:r w:rsidR="00941A9C">
        <w:rPr>
          <w:rFonts w:asciiTheme="minorHAnsi" w:eastAsia="Arial Unicode MS" w:hAnsiTheme="minorHAnsi" w:cstheme="minorHAnsi"/>
          <w:b/>
          <w:color w:val="000000" w:themeColor="text1"/>
          <w:szCs w:val="22"/>
        </w:rPr>
        <w:t>10</w:t>
      </w:r>
      <w:r w:rsidR="00941A9C" w:rsidRPr="00941A9C">
        <w:rPr>
          <w:rFonts w:asciiTheme="minorHAnsi" w:eastAsia="Arial Unicode MS" w:hAnsiTheme="minorHAnsi" w:cstheme="minorHAnsi"/>
          <w:b/>
          <w:color w:val="000000" w:themeColor="text1"/>
          <w:szCs w:val="22"/>
        </w:rPr>
        <w:t>:</w:t>
      </w:r>
      <w:r w:rsidR="006C2601" w:rsidRPr="006C2601">
        <w:rPr>
          <w:rFonts w:asciiTheme="minorHAnsi" w:eastAsia="Arial Unicode MS" w:hAnsiTheme="minorHAnsi" w:cstheme="minorHAnsi"/>
          <w:b/>
          <w:color w:val="000000" w:themeColor="text1"/>
          <w:szCs w:val="22"/>
        </w:rPr>
        <w:t>00 π.μ.</w:t>
      </w:r>
    </w:p>
    <w:p w14:paraId="166ABA82" w14:textId="77777777" w:rsidR="00543EC0" w:rsidRPr="001E4739" w:rsidRDefault="00543EC0" w:rsidP="00543EC0">
      <w:pPr>
        <w:pStyle w:val="normalwithoutspacing"/>
        <w:spacing w:after="0" w:line="360" w:lineRule="auto"/>
        <w:rPr>
          <w:rFonts w:asciiTheme="minorHAnsi" w:eastAsia="Arial Unicode MS" w:hAnsiTheme="minorHAnsi" w:cstheme="minorHAnsi"/>
          <w:szCs w:val="22"/>
        </w:rPr>
      </w:pPr>
      <w:r w:rsidRPr="001472CC">
        <w:rPr>
          <w:rFonts w:asciiTheme="minorHAnsi" w:eastAsia="Arial Unicode MS" w:hAnsiTheme="minorHAnsi" w:cstheme="minorHAnsi"/>
          <w:szCs w:val="22"/>
        </w:rPr>
        <w:t>Στο στάδιο αυτό τα στοιχεία των προσφορών που αποσφραγίζονται είναι προσβάσιμα μόνο στα μέλη της Επιτροπής Διαγωνισμού και την Αναθέτουσα Αρχή</w:t>
      </w:r>
      <w:r w:rsidRPr="001472CC">
        <w:rPr>
          <w:rStyle w:val="ab"/>
          <w:rFonts w:asciiTheme="minorHAnsi" w:eastAsia="Arial Unicode MS" w:hAnsiTheme="minorHAnsi" w:cstheme="minorHAnsi"/>
          <w:szCs w:val="22"/>
        </w:rPr>
        <w:footnoteReference w:id="56"/>
      </w:r>
      <w:r w:rsidRPr="001472CC">
        <w:rPr>
          <w:rFonts w:asciiTheme="minorHAnsi" w:eastAsia="Arial Unicode MS" w:hAnsiTheme="minorHAnsi" w:cstheme="minorHAnsi"/>
          <w:szCs w:val="22"/>
        </w:rPr>
        <w:t>.</w:t>
      </w:r>
    </w:p>
    <w:p w14:paraId="1781D383" w14:textId="77777777" w:rsidR="00543EC0" w:rsidRPr="001E4739" w:rsidRDefault="00543EC0" w:rsidP="00543EC0">
      <w:pPr>
        <w:spacing w:after="0"/>
        <w:rPr>
          <w:rFonts w:asciiTheme="minorHAnsi" w:eastAsia="Arial Unicode MS" w:hAnsiTheme="minorHAnsi" w:cstheme="minorHAnsi"/>
          <w:sz w:val="21"/>
          <w:szCs w:val="21"/>
          <w:lang w:val="el-GR"/>
        </w:rPr>
      </w:pPr>
    </w:p>
    <w:p w14:paraId="6A9C0A99" w14:textId="77777777" w:rsidR="00543EC0" w:rsidRPr="001E4739" w:rsidRDefault="00543EC0" w:rsidP="00543EC0">
      <w:pPr>
        <w:pStyle w:val="3"/>
        <w:spacing w:before="0" w:after="120"/>
        <w:ind w:left="207" w:hanging="207"/>
        <w:rPr>
          <w:rFonts w:asciiTheme="minorHAnsi" w:eastAsia="Arial Unicode MS" w:hAnsiTheme="minorHAnsi" w:cstheme="minorHAnsi"/>
          <w:szCs w:val="22"/>
          <w:lang w:val="el-GR"/>
        </w:rPr>
      </w:pPr>
      <w:bookmarkStart w:id="107" w:name="_Toc492539472"/>
      <w:bookmarkStart w:id="108" w:name="_Toc92878980"/>
      <w:bookmarkStart w:id="109" w:name="_Toc95375540"/>
      <w:bookmarkStart w:id="110" w:name="_Toc127963076"/>
      <w:r w:rsidRPr="001E4739">
        <w:rPr>
          <w:rFonts w:asciiTheme="minorHAnsi" w:eastAsia="Arial Unicode MS" w:hAnsiTheme="minorHAnsi" w:cstheme="minorHAnsi"/>
          <w:szCs w:val="22"/>
          <w:lang w:val="el-GR"/>
        </w:rPr>
        <w:t>3.1.2</w:t>
      </w:r>
      <w:r w:rsidRPr="001E4739">
        <w:rPr>
          <w:rFonts w:asciiTheme="minorHAnsi" w:eastAsia="Arial Unicode MS" w:hAnsiTheme="minorHAnsi" w:cstheme="minorHAnsi"/>
          <w:szCs w:val="22"/>
          <w:lang w:val="el-GR"/>
        </w:rPr>
        <w:tab/>
        <w:t xml:space="preserve"> Αξιολόγηση προσφορών</w:t>
      </w:r>
      <w:bookmarkEnd w:id="107"/>
      <w:bookmarkEnd w:id="108"/>
      <w:bookmarkEnd w:id="109"/>
      <w:bookmarkEnd w:id="110"/>
    </w:p>
    <w:p w14:paraId="7F4F90C1" w14:textId="77777777" w:rsidR="00543EC0" w:rsidRPr="001E4739" w:rsidRDefault="00543EC0" w:rsidP="00543EC0">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3.1.2.1</w:t>
      </w:r>
      <w:r w:rsidRPr="001E4739">
        <w:rPr>
          <w:rFonts w:asciiTheme="minorHAnsi" w:eastAsia="Arial Unicode MS" w:hAnsiTheme="minorHAnsi" w:cstheme="minorHAnsi"/>
          <w:szCs w:val="22"/>
          <w:lang w:val="el-GR"/>
        </w:rPr>
        <w:t xml:space="preserve"> Μετά την κατά περίπτωση ηλεκτρονική αποσφράγιση των προσφορών η Αναθέτουσα Αρχή προβαίνει στην </w:t>
      </w:r>
      <w:r w:rsidRPr="001E4739">
        <w:rPr>
          <w:rFonts w:asciiTheme="minorHAnsi" w:eastAsia="Arial Unicode MS" w:hAnsiTheme="minorHAnsi" w:cstheme="minorHAnsi"/>
          <w:b/>
          <w:szCs w:val="22"/>
          <w:lang w:val="el-GR"/>
        </w:rPr>
        <w:t xml:space="preserve">αξιολόγηση </w:t>
      </w:r>
      <w:r w:rsidRPr="001E4739">
        <w:rPr>
          <w:rFonts w:asciiTheme="minorHAnsi" w:eastAsia="Arial Unicode MS" w:hAnsiTheme="minorHAnsi" w:cstheme="minorHAnsi"/>
          <w:szCs w:val="22"/>
          <w:lang w:val="el-GR"/>
        </w:rPr>
        <w:t xml:space="preserve">αυτών, μέσω των αρμόδιων πιστοποιημένων στο ΕΣΗΔΗΣ οργάνων της, εφαρμοζόμενων κατά τα λοιπά των κειμένων διατάξεων. </w:t>
      </w:r>
    </w:p>
    <w:p w14:paraId="2A714203" w14:textId="72AC5910" w:rsidR="00543EC0" w:rsidRPr="001E4739" w:rsidRDefault="00543EC0" w:rsidP="00543EC0">
      <w:pPr>
        <w:spacing w:line="360" w:lineRule="auto"/>
        <w:textAlignment w:val="baseline"/>
        <w:rPr>
          <w:rFonts w:asciiTheme="minorHAnsi" w:eastAsia="Arial Unicode MS" w:hAnsiTheme="minorHAnsi" w:cstheme="minorHAnsi"/>
          <w:kern w:val="1"/>
          <w:szCs w:val="22"/>
          <w:lang w:val="el-GR" w:eastAsia="ar-SA"/>
        </w:rPr>
      </w:pPr>
      <w:r w:rsidRPr="001E4739">
        <w:rPr>
          <w:rFonts w:asciiTheme="minorHAnsi" w:eastAsia="Arial Unicode MS" w:hAnsiTheme="minorHAnsi" w:cstheme="minorHAnsi"/>
          <w:kern w:val="1"/>
          <w:szCs w:val="22"/>
          <w:lang w:val="el-GR" w:eastAsia="ar-SA"/>
        </w:rPr>
        <w:t xml:space="preserve">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w:t>
      </w:r>
      <w:r w:rsidRPr="001E4739">
        <w:rPr>
          <w:rFonts w:asciiTheme="minorHAnsi" w:eastAsia="Arial Unicode MS" w:hAnsiTheme="minorHAnsi" w:cstheme="minorHAnsi"/>
          <w:b/>
          <w:kern w:val="1"/>
          <w:szCs w:val="22"/>
          <w:u w:val="single"/>
          <w:lang w:val="el-GR" w:eastAsia="ar-SA"/>
        </w:rPr>
        <w:t>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1E4739">
        <w:rPr>
          <w:rFonts w:asciiTheme="minorHAnsi" w:eastAsia="Arial Unicode MS" w:hAnsiTheme="minorHAnsi" w:cstheme="minorHAnsi"/>
          <w:kern w:val="1"/>
          <w:szCs w:val="22"/>
          <w:lang w:val="el-GR" w:eastAsia="ar-SA"/>
        </w:rPr>
        <w:t>.</w:t>
      </w:r>
      <w:r w:rsidRPr="001E4739">
        <w:rPr>
          <w:rFonts w:asciiTheme="minorHAnsi" w:eastAsia="Arial Unicode MS" w:hAnsiTheme="minorHAnsi" w:cstheme="minorHAnsi"/>
          <w:szCs w:val="22"/>
          <w:lang w:val="el-GR" w:eastAsia="ar-SA"/>
        </w:rPr>
        <w:t xml:space="preserve"> Η συμπλήρωση ή η αποσαφήνιση ζητείται και γίνεται αποδεκτή υπό την προϋπόθεση ότι δεν </w:t>
      </w:r>
      <w:r w:rsidRPr="001E4739">
        <w:rPr>
          <w:rFonts w:asciiTheme="minorHAnsi" w:eastAsia="Arial Unicode MS" w:hAnsiTheme="minorHAnsi" w:cstheme="minorHAnsi"/>
          <w:kern w:val="1"/>
          <w:szCs w:val="22"/>
          <w:lang w:val="el-GR" w:eastAsia="ar-SA"/>
        </w:rPr>
        <w:t>τροποποιείται η προσφορά του οικονομικού φορέα και ότι αφορά σε στοιχεία ή δεδομένα, των οποίων είναι αντικειμενικά εξακριβώσιμος ο προγενέστερος χαρακτήρας σε σχέση με το πέρας της καταληκτικής προθεσμίας παραλαβής προσφορών. Τα ανωτέρω ισχύουν κατ΄ αναλογίαν και για τυχόν ελλείπουσες δηλώσεις, υπό την προϋπόθεση ότι βεβαιώνουν γεγονότα αντικειμενικώς εξακριβώσιμα</w:t>
      </w:r>
      <w:r w:rsidRPr="001E4739">
        <w:rPr>
          <w:rFonts w:asciiTheme="minorHAnsi" w:eastAsia="Arial Unicode MS" w:hAnsiTheme="minorHAnsi" w:cstheme="minorHAnsi"/>
          <w:kern w:val="1"/>
          <w:szCs w:val="22"/>
          <w:vertAlign w:val="superscript"/>
          <w:lang w:val="el-GR" w:eastAsia="ar-SA"/>
        </w:rPr>
        <w:footnoteReference w:id="57"/>
      </w:r>
      <w:r w:rsidRPr="001E4739">
        <w:rPr>
          <w:rFonts w:asciiTheme="minorHAnsi" w:eastAsia="Arial Unicode MS" w:hAnsiTheme="minorHAnsi" w:cstheme="minorHAnsi"/>
          <w:kern w:val="1"/>
          <w:szCs w:val="22"/>
          <w:lang w:val="el-GR" w:eastAsia="ar-SA"/>
        </w:rPr>
        <w:t>.</w:t>
      </w:r>
    </w:p>
    <w:p w14:paraId="55FE3758" w14:textId="77777777" w:rsidR="00543EC0" w:rsidRPr="001E4739" w:rsidRDefault="00543EC0" w:rsidP="00543EC0">
      <w:pPr>
        <w:spacing w:line="360" w:lineRule="auto"/>
        <w:textAlignment w:val="baseline"/>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Ειδικότερα :</w:t>
      </w:r>
    </w:p>
    <w:p w14:paraId="149E0509" w14:textId="77777777" w:rsidR="00543EC0" w:rsidRPr="001E4739" w:rsidRDefault="00543EC0" w:rsidP="00543EC0">
      <w:pPr>
        <w:suppressAutoHyphens w:val="0"/>
        <w:autoSpaceDE w:val="0"/>
        <w:autoSpaceDN w:val="0"/>
        <w:adjustRightInd w:val="0"/>
        <w:spacing w:after="0" w:line="360" w:lineRule="auto"/>
        <w:rPr>
          <w:rFonts w:asciiTheme="minorHAnsi" w:hAnsiTheme="minorHAnsi" w:cstheme="minorHAnsi"/>
          <w:kern w:val="1"/>
          <w:szCs w:val="22"/>
          <w:lang w:val="el-GR"/>
        </w:rPr>
      </w:pPr>
      <w:r w:rsidRPr="001E4739">
        <w:rPr>
          <w:rFonts w:asciiTheme="minorHAnsi" w:hAnsiTheme="minorHAnsi" w:cstheme="minorHAnsi"/>
          <w:b/>
          <w:kern w:val="1"/>
          <w:szCs w:val="22"/>
          <w:lang w:val="el-GR"/>
        </w:rPr>
        <w:t>α)</w:t>
      </w:r>
      <w:r w:rsidRPr="001E4739">
        <w:rPr>
          <w:rFonts w:asciiTheme="minorHAnsi" w:hAnsiTheme="minorHAnsi" w:cstheme="minorHAnsi"/>
          <w:kern w:val="1"/>
          <w:szCs w:val="22"/>
          <w:lang w:val="el-GR"/>
        </w:rPr>
        <w:t xml:space="preserve"> Η Επιτροπή Διαγωνισμού </w:t>
      </w:r>
      <w:r w:rsidRPr="001E4739">
        <w:rPr>
          <w:rFonts w:asciiTheme="minorHAnsi" w:hAnsiTheme="minorHAnsi" w:cstheme="minorHAnsi"/>
          <w:b/>
          <w:kern w:val="1"/>
          <w:szCs w:val="22"/>
          <w:lang w:val="el-GR"/>
        </w:rPr>
        <w:t>εξετάζει αρχικά την προσκόμιση της εγγύησης συμμετοχής</w:t>
      </w:r>
      <w:r w:rsidRPr="001E4739">
        <w:rPr>
          <w:rFonts w:asciiTheme="minorHAnsi" w:hAnsiTheme="minorHAnsi" w:cstheme="minorHAnsi"/>
          <w:kern w:val="1"/>
          <w:szCs w:val="22"/>
          <w:lang w:val="el-GR"/>
        </w:rPr>
        <w:t xml:space="preserve">, σύμφωνα με την παράγραφο 1 του άρθρου 72. </w:t>
      </w:r>
    </w:p>
    <w:p w14:paraId="0D33EA7D" w14:textId="77777777" w:rsidR="00543EC0" w:rsidRPr="001E4739" w:rsidRDefault="00543EC0" w:rsidP="00543EC0">
      <w:pPr>
        <w:suppressAutoHyphens w:val="0"/>
        <w:autoSpaceDE w:val="0"/>
        <w:autoSpaceDN w:val="0"/>
        <w:adjustRightInd w:val="0"/>
        <w:spacing w:after="0" w:line="360" w:lineRule="auto"/>
        <w:rPr>
          <w:rFonts w:asciiTheme="minorHAnsi" w:hAnsiTheme="minorHAnsi" w:cstheme="minorHAnsi"/>
          <w:strike/>
          <w:kern w:val="1"/>
          <w:szCs w:val="22"/>
          <w:lang w:val="el-GR"/>
        </w:rPr>
      </w:pPr>
      <w:r w:rsidRPr="001E4739">
        <w:rPr>
          <w:rFonts w:asciiTheme="minorHAnsi" w:hAnsiTheme="minorHAnsi" w:cstheme="minorHAnsi"/>
          <w:b/>
          <w:kern w:val="1"/>
          <w:szCs w:val="22"/>
          <w:lang w:val="el-GR"/>
        </w:rPr>
        <w:t>Σε περίπτωση παράλειψης προσκόμισης</w:t>
      </w:r>
      <w:r w:rsidRPr="001E4739">
        <w:rPr>
          <w:rFonts w:asciiTheme="minorHAnsi" w:hAnsiTheme="minorHAnsi" w:cstheme="minorHAnsi"/>
          <w:kern w:val="1"/>
          <w:szCs w:val="22"/>
          <w:lang w:val="el-GR"/>
        </w:rPr>
        <w:t xml:space="preserve">,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1E4739">
        <w:rPr>
          <w:rFonts w:asciiTheme="minorHAnsi" w:hAnsiTheme="minorHAnsi" w:cstheme="minorHAnsi"/>
          <w:b/>
          <w:kern w:val="1"/>
          <w:szCs w:val="22"/>
          <w:lang w:val="el-GR"/>
        </w:rPr>
        <w:t>η Επιτροπή Διαγωνισμού συντάσσει πρακτικό στο οποίο εισηγείται την απόρριψη της προσφοράς ως απαράδεκτης</w:t>
      </w:r>
      <w:r w:rsidRPr="001E4739">
        <w:rPr>
          <w:rFonts w:asciiTheme="minorHAnsi" w:hAnsiTheme="minorHAnsi" w:cstheme="minorHAnsi"/>
          <w:kern w:val="1"/>
          <w:szCs w:val="22"/>
          <w:lang w:val="el-GR"/>
        </w:rPr>
        <w:t xml:space="preserve">.  </w:t>
      </w:r>
    </w:p>
    <w:p w14:paraId="1BB76413" w14:textId="77777777" w:rsidR="00543EC0" w:rsidRPr="001E4739" w:rsidRDefault="00543EC0" w:rsidP="00543EC0">
      <w:pPr>
        <w:spacing w:line="360" w:lineRule="auto"/>
        <w:textAlignment w:val="baseline"/>
        <w:rPr>
          <w:rFonts w:asciiTheme="minorHAnsi" w:hAnsiTheme="minorHAnsi" w:cstheme="minorHAnsi"/>
          <w:kern w:val="1"/>
          <w:szCs w:val="22"/>
          <w:lang w:val="el-GR"/>
        </w:rPr>
      </w:pPr>
      <w:r w:rsidRPr="001E4739">
        <w:rPr>
          <w:rFonts w:asciiTheme="minorHAnsi" w:hAnsiTheme="minorHAnsi" w:cstheme="minorHAnsi"/>
          <w:b/>
          <w:kern w:val="1"/>
          <w:szCs w:val="22"/>
          <w:lang w:val="el-GR"/>
        </w:rPr>
        <w:t>Στη συνέχεια εκδίδεται από την αναθέτουσα αρχή απόφαση, με την οποία επικυρώνεται το ανωτέρω πρακτικό</w:t>
      </w:r>
      <w:r w:rsidRPr="001E4739">
        <w:rPr>
          <w:rFonts w:asciiTheme="minorHAnsi" w:hAnsiTheme="minorHAnsi" w:cstheme="minorHAnsi"/>
          <w:kern w:val="1"/>
          <w:szCs w:val="22"/>
          <w:lang w:val="el-GR"/>
        </w:rPr>
        <w:t>.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14:paraId="6586FC40" w14:textId="77777777" w:rsidR="00543EC0" w:rsidRPr="001E4739" w:rsidRDefault="00543EC0" w:rsidP="00543EC0">
      <w:pPr>
        <w:suppressAutoHyphens w:val="0"/>
        <w:autoSpaceDE w:val="0"/>
        <w:autoSpaceDN w:val="0"/>
        <w:adjustRightInd w:val="0"/>
        <w:spacing w:after="0" w:line="360" w:lineRule="auto"/>
        <w:rPr>
          <w:rFonts w:asciiTheme="minorHAnsi" w:hAnsiTheme="minorHAnsi" w:cstheme="minorHAnsi"/>
          <w:kern w:val="1"/>
          <w:szCs w:val="22"/>
          <w:lang w:val="el-GR"/>
        </w:rPr>
      </w:pPr>
      <w:r w:rsidRPr="001E4739">
        <w:rPr>
          <w:rFonts w:asciiTheme="minorHAnsi" w:hAnsiTheme="minorHAnsi" w:cstheme="minorHAnsi"/>
          <w:b/>
          <w:kern w:val="1"/>
          <w:szCs w:val="22"/>
          <w:lang w:val="el-GR"/>
        </w:rPr>
        <w:t>Κατά της εν λόγω απόφασης χωρεί προδικαστική προσφυγή</w:t>
      </w:r>
      <w:r w:rsidRPr="001E4739">
        <w:rPr>
          <w:rFonts w:asciiTheme="minorHAnsi" w:hAnsiTheme="minorHAnsi" w:cstheme="minorHAnsi"/>
          <w:kern w:val="1"/>
          <w:szCs w:val="22"/>
          <w:lang w:val="el-GR"/>
        </w:rPr>
        <w:t>, σύμφωνα με τα οριζόμενα στην παράγραφο 3.4 της παρούσας.</w:t>
      </w:r>
    </w:p>
    <w:p w14:paraId="06880ACE" w14:textId="77777777" w:rsidR="00543EC0" w:rsidRPr="001E4739" w:rsidRDefault="00543EC0" w:rsidP="00543EC0">
      <w:pPr>
        <w:suppressAutoHyphens w:val="0"/>
        <w:autoSpaceDE w:val="0"/>
        <w:autoSpaceDN w:val="0"/>
        <w:adjustRightInd w:val="0"/>
        <w:spacing w:after="0" w:line="360" w:lineRule="auto"/>
        <w:rPr>
          <w:rFonts w:asciiTheme="minorHAnsi" w:hAnsiTheme="minorHAnsi" w:cstheme="minorHAnsi"/>
          <w:b/>
          <w:kern w:val="1"/>
          <w:szCs w:val="22"/>
          <w:lang w:val="el-GR"/>
        </w:rPr>
      </w:pPr>
      <w:r w:rsidRPr="001E4739">
        <w:rPr>
          <w:rFonts w:asciiTheme="minorHAnsi" w:hAnsiTheme="minorHAnsi" w:cstheme="minorHAnsi"/>
          <w:kern w:val="1"/>
          <w:szCs w:val="22"/>
          <w:lang w:val="el-GR"/>
        </w:rPr>
        <w:t>Η αναθέτουσα αρχή επικοινωνεί παράλληλα με τους φορείς που φέρονται να έχουν εκδώσει τις εγγυητικές επιστολές, προκειμένου να διαπιστώσει</w:t>
      </w:r>
      <w:r w:rsidRPr="001E4739">
        <w:rPr>
          <w:rFonts w:asciiTheme="minorHAnsi" w:hAnsiTheme="minorHAnsi" w:cstheme="minorHAnsi"/>
          <w:b/>
          <w:kern w:val="1"/>
          <w:szCs w:val="22"/>
          <w:lang w:val="el-GR"/>
        </w:rPr>
        <w:t xml:space="preserve"> την εγκυρότητά τους</w:t>
      </w:r>
      <w:r w:rsidRPr="001E4739">
        <w:rPr>
          <w:rStyle w:val="ab"/>
          <w:rFonts w:asciiTheme="minorHAnsi" w:hAnsiTheme="minorHAnsi" w:cstheme="minorHAnsi"/>
          <w:b/>
          <w:kern w:val="1"/>
          <w:szCs w:val="22"/>
          <w:lang w:val="el-GR"/>
        </w:rPr>
        <w:footnoteReference w:id="58"/>
      </w:r>
      <w:r w:rsidRPr="001E4739">
        <w:rPr>
          <w:rFonts w:asciiTheme="minorHAnsi" w:hAnsiTheme="minorHAnsi" w:cstheme="minorHAnsi"/>
          <w:b/>
          <w:kern w:val="1"/>
          <w:szCs w:val="22"/>
          <w:lang w:val="el-GR"/>
        </w:rPr>
        <w:t>.</w:t>
      </w:r>
    </w:p>
    <w:p w14:paraId="2C13355D" w14:textId="77777777" w:rsidR="00543EC0" w:rsidRPr="001E4739" w:rsidRDefault="00543EC0" w:rsidP="00543EC0">
      <w:pPr>
        <w:suppressAutoHyphens w:val="0"/>
        <w:autoSpaceDE w:val="0"/>
        <w:autoSpaceDN w:val="0"/>
        <w:adjustRightInd w:val="0"/>
        <w:spacing w:after="0" w:line="360" w:lineRule="auto"/>
        <w:rPr>
          <w:rFonts w:asciiTheme="minorHAnsi" w:hAnsiTheme="minorHAnsi" w:cstheme="minorHAnsi"/>
          <w:b/>
          <w:kern w:val="1"/>
          <w:szCs w:val="22"/>
          <w:lang w:val="el-GR"/>
        </w:rPr>
      </w:pPr>
    </w:p>
    <w:p w14:paraId="77F2F0EC" w14:textId="77777777" w:rsidR="00543EC0" w:rsidRPr="001E4739" w:rsidRDefault="00543EC0" w:rsidP="00543EC0">
      <w:pPr>
        <w:suppressAutoHyphens w:val="0"/>
        <w:autoSpaceDE w:val="0"/>
        <w:autoSpaceDN w:val="0"/>
        <w:adjustRightInd w:val="0"/>
        <w:spacing w:after="0" w:line="360" w:lineRule="auto"/>
        <w:rPr>
          <w:rFonts w:asciiTheme="minorHAnsi" w:hAnsiTheme="minorHAnsi" w:cstheme="minorHAnsi"/>
          <w:kern w:val="1"/>
          <w:szCs w:val="22"/>
          <w:lang w:val="el-GR"/>
        </w:rPr>
      </w:pPr>
      <w:r w:rsidRPr="001E4739">
        <w:rPr>
          <w:rFonts w:asciiTheme="minorHAnsi" w:hAnsiTheme="minorHAnsi" w:cstheme="minorHAnsi"/>
          <w:b/>
          <w:kern w:val="1"/>
          <w:szCs w:val="22"/>
          <w:lang w:val="el-GR"/>
        </w:rPr>
        <w:t>β)</w:t>
      </w:r>
      <w:r w:rsidRPr="001E4739">
        <w:rPr>
          <w:rFonts w:asciiTheme="minorHAnsi" w:hAnsiTheme="minorHAnsi" w:cstheme="minorHAnsi"/>
          <w:kern w:val="1"/>
          <w:szCs w:val="22"/>
          <w:lang w:val="el-GR"/>
        </w:rPr>
        <w:t xml:space="preserve"> Μετά την έκδοση της ανωτέρω απόφασης η Επιτροπή Διαγωνισμού προβαίνει αρχικά στον </w:t>
      </w:r>
      <w:r w:rsidRPr="001E4739">
        <w:rPr>
          <w:rFonts w:asciiTheme="minorHAnsi" w:hAnsiTheme="minorHAnsi" w:cstheme="minorHAnsi"/>
          <w:b/>
          <w:kern w:val="1"/>
          <w:szCs w:val="22"/>
          <w:lang w:val="el-GR"/>
        </w:rPr>
        <w:t>έλεγχο των δικαιολογητικών συμμετοχής</w:t>
      </w:r>
      <w:r w:rsidRPr="001E4739">
        <w:rPr>
          <w:rFonts w:asciiTheme="minorHAnsi" w:hAnsiTheme="minorHAnsi" w:cstheme="minorHAnsi"/>
          <w:kern w:val="1"/>
          <w:szCs w:val="22"/>
          <w:lang w:val="el-GR"/>
        </w:rPr>
        <w:t xml:space="preserve"> και εν συνεχεία στην </w:t>
      </w:r>
      <w:r w:rsidRPr="001E4739">
        <w:rPr>
          <w:rFonts w:asciiTheme="minorHAnsi" w:hAnsiTheme="minorHAnsi" w:cstheme="minorHAnsi"/>
          <w:b/>
          <w:kern w:val="1"/>
          <w:szCs w:val="22"/>
          <w:lang w:val="el-GR"/>
        </w:rPr>
        <w:t>αξιολόγηση των τεχνικών προσφορών</w:t>
      </w:r>
      <w:r w:rsidRPr="001E4739">
        <w:rPr>
          <w:rFonts w:asciiTheme="minorHAnsi" w:hAnsiTheme="minorHAnsi" w:cstheme="minorHAnsi"/>
          <w:kern w:val="1"/>
          <w:szCs w:val="22"/>
          <w:lang w:val="el-GR"/>
        </w:rPr>
        <w:t xml:space="preserve"> των προσφερόντων  των οποίων τα δικαιολογητικά συμμετοχής έκρινε </w:t>
      </w:r>
      <w:r w:rsidRPr="001E4739">
        <w:rPr>
          <w:rFonts w:asciiTheme="minorHAnsi" w:hAnsiTheme="minorHAnsi" w:cstheme="minorHAnsi"/>
          <w:kern w:val="1"/>
          <w:szCs w:val="22"/>
          <w:u w:val="single"/>
          <w:lang w:val="el-GR"/>
        </w:rPr>
        <w:t>πλήρη</w:t>
      </w:r>
      <w:r w:rsidRPr="001E4739">
        <w:rPr>
          <w:rFonts w:asciiTheme="minorHAnsi" w:hAnsiTheme="minorHAnsi" w:cstheme="minorHAnsi"/>
          <w:kern w:val="1"/>
          <w:szCs w:val="22"/>
          <w:lang w:val="el-GR"/>
        </w:rPr>
        <w:t>. Η αξιολόγηση γίνεται σύμφωνα με τους όρους της παρούσας 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p>
    <w:p w14:paraId="3E117A28" w14:textId="77777777" w:rsidR="00543EC0" w:rsidRPr="001E4739" w:rsidRDefault="00543EC0" w:rsidP="00543EC0">
      <w:pPr>
        <w:suppressAutoHyphens w:val="0"/>
        <w:autoSpaceDE w:val="0"/>
        <w:autoSpaceDN w:val="0"/>
        <w:adjustRightInd w:val="0"/>
        <w:spacing w:after="0" w:line="360" w:lineRule="auto"/>
        <w:rPr>
          <w:rFonts w:asciiTheme="minorHAnsi" w:hAnsiTheme="minorHAnsi" w:cstheme="minorHAnsi"/>
          <w:kern w:val="1"/>
          <w:szCs w:val="22"/>
          <w:lang w:val="el-GR"/>
        </w:rPr>
      </w:pPr>
    </w:p>
    <w:p w14:paraId="3F882414" w14:textId="77777777" w:rsidR="00543EC0" w:rsidRPr="001E4739" w:rsidRDefault="00543EC0" w:rsidP="00543EC0">
      <w:pPr>
        <w:spacing w:line="360" w:lineRule="auto"/>
        <w:textAlignment w:val="baseline"/>
        <w:rPr>
          <w:rFonts w:asciiTheme="minorHAnsi" w:hAnsiTheme="minorHAnsi" w:cstheme="minorHAnsi"/>
          <w:kern w:val="1"/>
          <w:szCs w:val="22"/>
          <w:lang w:val="el-GR"/>
        </w:rPr>
      </w:pPr>
      <w:r w:rsidRPr="001E4739">
        <w:rPr>
          <w:rFonts w:asciiTheme="minorHAnsi" w:hAnsiTheme="minorHAnsi" w:cstheme="minorHAnsi"/>
          <w:b/>
          <w:kern w:val="1"/>
          <w:szCs w:val="22"/>
          <w:lang w:val="el-GR"/>
        </w:rPr>
        <w:t>γ)</w:t>
      </w:r>
      <w:r w:rsidRPr="001E4739">
        <w:rPr>
          <w:rFonts w:asciiTheme="minorHAnsi" w:hAnsiTheme="minorHAnsi" w:cstheme="minorHAnsi"/>
          <w:kern w:val="1"/>
          <w:szCs w:val="22"/>
          <w:lang w:val="el-GR"/>
        </w:rPr>
        <w:t xml:space="preserve"> </w:t>
      </w:r>
      <w:r w:rsidRPr="001E4739">
        <w:rPr>
          <w:rFonts w:asciiTheme="minorHAnsi" w:hAnsiTheme="minorHAnsi" w:cstheme="minorHAnsi"/>
          <w:b/>
          <w:kern w:val="1"/>
          <w:szCs w:val="22"/>
          <w:lang w:val="el-GR"/>
        </w:rPr>
        <w:t>Στη συνέχεια η Επιτροπή Διαγωνισμού προβαίνει στην</w:t>
      </w:r>
      <w:r w:rsidRPr="001E4739">
        <w:rPr>
          <w:rFonts w:asciiTheme="minorHAnsi" w:hAnsiTheme="minorHAnsi" w:cstheme="minorHAnsi"/>
          <w:kern w:val="1"/>
          <w:szCs w:val="22"/>
          <w:lang w:val="el-GR"/>
        </w:rPr>
        <w:t xml:space="preserve"> </w:t>
      </w:r>
      <w:r w:rsidRPr="001E4739">
        <w:rPr>
          <w:rFonts w:asciiTheme="minorHAnsi" w:hAnsiTheme="minorHAnsi" w:cstheme="minorHAnsi"/>
          <w:b/>
          <w:kern w:val="1"/>
          <w:szCs w:val="22"/>
          <w:lang w:val="el-GR"/>
        </w:rPr>
        <w:t>αξιολόγηση των οικονομικών προσφορών</w:t>
      </w:r>
      <w:r w:rsidRPr="001E4739">
        <w:rPr>
          <w:rFonts w:asciiTheme="minorHAnsi" w:hAnsiTheme="minorHAnsi" w:cstheme="minorHAnsi"/>
          <w:kern w:val="1"/>
          <w:szCs w:val="22"/>
          <w:lang w:val="el-GR"/>
        </w:rPr>
        <w:t xml:space="preserve"> των προσφερόντων, </w:t>
      </w:r>
      <w:r w:rsidRPr="001E4739">
        <w:rPr>
          <w:rFonts w:asciiTheme="minorHAnsi" w:hAnsiTheme="minorHAnsi" w:cstheme="minorHAnsi"/>
          <w:kern w:val="1"/>
          <w:szCs w:val="22"/>
          <w:u w:val="single"/>
          <w:lang w:val="el-GR"/>
        </w:rPr>
        <w:t>των οποίων τα δικαιολογητικά συμμετοχής και η τεχνική προσφορά κρίθηκαν αποδεκτά</w:t>
      </w:r>
      <w:r w:rsidRPr="001E4739">
        <w:rPr>
          <w:rFonts w:asciiTheme="minorHAnsi" w:hAnsiTheme="minorHAnsi" w:cstheme="minorHAnsi"/>
          <w:kern w:val="1"/>
          <w:szCs w:val="22"/>
          <w:lang w:val="el-GR"/>
        </w:rPr>
        <w:t xml:space="preserve">,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14:paraId="64DCDB0C" w14:textId="75671B51" w:rsidR="00543EC0" w:rsidRPr="001E4739" w:rsidRDefault="00543EC0" w:rsidP="00543EC0">
      <w:pPr>
        <w:spacing w:line="360" w:lineRule="auto"/>
        <w:textAlignment w:val="baseline"/>
        <w:rPr>
          <w:rFonts w:asciiTheme="minorHAnsi" w:hAnsiTheme="minorHAnsi" w:cstheme="minorHAnsi"/>
          <w:i/>
          <w:iCs/>
          <w:color w:val="5B9BD5"/>
          <w:kern w:val="1"/>
          <w:szCs w:val="22"/>
          <w:lang w:val="el-GR" w:eastAsia="el-GR"/>
        </w:rPr>
      </w:pPr>
      <w:r w:rsidRPr="001E4739">
        <w:rPr>
          <w:rFonts w:asciiTheme="minorHAnsi" w:hAnsiTheme="minorHAnsi" w:cstheme="minorHAnsi"/>
          <w:kern w:val="1"/>
          <w:szCs w:val="22"/>
          <w:lang w:val="el-GR"/>
        </w:rPr>
        <w:t xml:space="preserve">Εάν οι προσφορές φαίνονται </w:t>
      </w:r>
      <w:r w:rsidRPr="001E4739">
        <w:rPr>
          <w:rFonts w:asciiTheme="minorHAnsi" w:hAnsiTheme="minorHAnsi" w:cstheme="minorHAnsi"/>
          <w:kern w:val="1"/>
          <w:szCs w:val="22"/>
          <w:u w:val="single"/>
          <w:lang w:val="el-GR"/>
        </w:rPr>
        <w:t>ασυνήθιστα χαμηλές</w:t>
      </w:r>
      <w:r w:rsidRPr="001E4739">
        <w:rPr>
          <w:rFonts w:asciiTheme="minorHAnsi" w:hAnsiTheme="minorHAnsi" w:cstheme="minorHAnsi"/>
          <w:kern w:val="1"/>
          <w:szCs w:val="22"/>
          <w:lang w:val="el-GR"/>
        </w:rPr>
        <w:t xml:space="preserve"> σε σχέση με το αντικείμενο της σύμβασης, η αναθέτουσα αρχή απαιτεί από τους οικονομικούς φορείς,</w:t>
      </w:r>
      <w:r w:rsidRPr="001E4739">
        <w:rPr>
          <w:rFonts w:asciiTheme="minorHAnsi" w:hAnsiTheme="minorHAnsi" w:cstheme="minorHAnsi"/>
          <w:szCs w:val="22"/>
          <w:lang w:val="el-GR"/>
        </w:rPr>
        <w:t xml:space="preserve"> </w:t>
      </w:r>
      <w:r w:rsidRPr="001E4739">
        <w:rPr>
          <w:rFonts w:asciiTheme="minorHAnsi" w:hAnsiTheme="minorHAnsi" w:cstheme="minorHAnsi"/>
          <w:kern w:val="1"/>
          <w:szCs w:val="22"/>
          <w:lang w:val="el-GR"/>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Σε κάθε περίπτωση η αναθέτουσα αρχή ενσωματώνει τις σχετικές εξηγήσεις σχετικά με τις ασυνήθιστα χαμηλές προσφορές και την αποδοχή ή όχι των σχετικών εξηγήσεων εκ μέρους των προσφερόντων στην κατωτέρω ενιαία απόφαση.</w:t>
      </w:r>
      <w:r w:rsidRPr="001E4739">
        <w:rPr>
          <w:rStyle w:val="ab"/>
          <w:rFonts w:asciiTheme="minorHAnsi" w:hAnsiTheme="minorHAnsi" w:cstheme="minorHAnsi"/>
          <w:iCs/>
          <w:kern w:val="1"/>
          <w:szCs w:val="22"/>
          <w:lang w:val="el-GR" w:eastAsia="el-GR"/>
        </w:rPr>
        <w:footnoteReference w:id="59"/>
      </w:r>
    </w:p>
    <w:p w14:paraId="07CC35A7" w14:textId="3C369FFC" w:rsidR="00543EC0" w:rsidRPr="001E4739" w:rsidRDefault="00543EC0" w:rsidP="00543EC0">
      <w:pPr>
        <w:spacing w:line="360" w:lineRule="auto"/>
        <w:textAlignment w:val="baseline"/>
        <w:rPr>
          <w:rFonts w:asciiTheme="minorHAnsi" w:hAnsiTheme="minorHAnsi" w:cstheme="minorHAnsi"/>
          <w:kern w:val="1"/>
          <w:szCs w:val="22"/>
          <w:lang w:val="el-GR" w:eastAsia="el-GR"/>
        </w:rPr>
      </w:pPr>
      <w:r w:rsidRPr="001E4739">
        <w:rPr>
          <w:rFonts w:asciiTheme="minorHAnsi" w:hAnsiTheme="minorHAnsi" w:cstheme="minorHAnsi"/>
          <w:kern w:val="1"/>
          <w:szCs w:val="22"/>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Pr="001E4739">
        <w:rPr>
          <w:rStyle w:val="ab"/>
          <w:rFonts w:asciiTheme="minorHAnsi" w:hAnsiTheme="minorHAnsi" w:cstheme="minorHAnsi"/>
          <w:kern w:val="1"/>
          <w:szCs w:val="22"/>
          <w:lang w:val="el-GR" w:eastAsia="el-GR"/>
        </w:rPr>
        <w:footnoteReference w:id="60"/>
      </w:r>
      <w:r w:rsidRPr="001E4739">
        <w:rPr>
          <w:rFonts w:asciiTheme="minorHAnsi" w:hAnsiTheme="minorHAnsi" w:cstheme="minorHAnsi"/>
          <w:kern w:val="1"/>
          <w:szCs w:val="22"/>
          <w:lang w:val="el-GR" w:eastAsia="el-GR"/>
        </w:rPr>
        <w:t xml:space="preserve">.  </w:t>
      </w:r>
      <w:r w:rsidR="00222B44">
        <w:rPr>
          <w:rFonts w:asciiTheme="minorHAnsi" w:hAnsiTheme="minorHAnsi" w:cstheme="minorHAnsi"/>
          <w:kern w:val="1"/>
          <w:szCs w:val="22"/>
          <w:lang w:val="el-GR" w:eastAsia="el-GR"/>
        </w:rPr>
        <w:t>Επισημαίνεται ότι τα αποτελέσματα της κλήρωσης ενσωματώνονται ομοίως στην κατωτέρω ενιαία απόφαση.</w:t>
      </w:r>
    </w:p>
    <w:p w14:paraId="4032F66C" w14:textId="77777777" w:rsidR="00543EC0" w:rsidRPr="001E4739" w:rsidRDefault="00543EC0" w:rsidP="00543EC0">
      <w:pPr>
        <w:spacing w:line="360" w:lineRule="auto"/>
        <w:textAlignment w:val="baseline"/>
        <w:rPr>
          <w:rFonts w:asciiTheme="minorHAnsi" w:hAnsiTheme="minorHAnsi" w:cstheme="minorHAnsi"/>
          <w:kern w:val="1"/>
          <w:szCs w:val="22"/>
          <w:lang w:val="el-GR" w:eastAsia="el-GR"/>
        </w:rPr>
      </w:pPr>
      <w:r w:rsidRPr="001E4739">
        <w:rPr>
          <w:rFonts w:asciiTheme="minorHAnsi" w:hAnsiTheme="minorHAnsi" w:cstheme="minorHAnsi"/>
          <w:b/>
          <w:kern w:val="1"/>
          <w:szCs w:val="22"/>
          <w:lang w:val="el-GR" w:eastAsia="el-GR"/>
        </w:rPr>
        <w:t xml:space="preserve">Στη συνέχεια, εφόσον το αποφαινόμενο όργανο της αναθέτουσας αρχής εγκρίνει τα ανωτέρω πρακτικά εκδίδεται απόφαση για τα  αποτελέσματα  </w:t>
      </w:r>
      <w:r w:rsidRPr="001E4739">
        <w:rPr>
          <w:rFonts w:asciiTheme="minorHAnsi" w:hAnsiTheme="minorHAnsi" w:cstheme="minorHAnsi"/>
          <w:b/>
          <w:kern w:val="1"/>
          <w:szCs w:val="22"/>
          <w:u w:val="single"/>
          <w:lang w:val="el-GR" w:eastAsia="el-GR"/>
        </w:rPr>
        <w:t>όλων των ανωτέρω σταδίων</w:t>
      </w:r>
      <w:r w:rsidRPr="001E4739">
        <w:rPr>
          <w:rStyle w:val="WW-FootnoteReference19"/>
          <w:rFonts w:asciiTheme="minorHAnsi" w:hAnsiTheme="minorHAnsi" w:cstheme="minorHAnsi"/>
          <w:i/>
          <w:iCs/>
          <w:kern w:val="1"/>
          <w:szCs w:val="22"/>
          <w:lang w:val="el-GR" w:eastAsia="el-GR"/>
        </w:rPr>
        <w:footnoteReference w:id="61"/>
      </w:r>
      <w:r w:rsidRPr="001E4739">
        <w:rPr>
          <w:rFonts w:asciiTheme="minorHAnsi" w:hAnsiTheme="minorHAnsi" w:cstheme="minorHAnsi"/>
          <w:kern w:val="1"/>
          <w:szCs w:val="22"/>
          <w:lang w:val="el-GR" w:eastAsia="el-GR"/>
        </w:rPr>
        <w:t xml:space="preserve"> («Δικαιολογητικά Συμμετοχής», «Τεχνική Προσφορά» και «Οικονομική Προσφορά») και η αναθέτουσα Αρχή προσκαλεί εγγράφως, μέσω της λειτουργικότητας της «Επικοινωνίας» του ηλεκτρονικού διαγωνισμού στο ΕΣΗΔΗΣ, 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παράγραφο 3.2 της παρούσας, περί πρόσκλησης για υποβολή δικαιολογητικών. </w:t>
      </w:r>
    </w:p>
    <w:p w14:paraId="7E247442" w14:textId="77777777" w:rsidR="00543EC0" w:rsidRPr="001E4739" w:rsidRDefault="00543EC0" w:rsidP="006130B3">
      <w:pPr>
        <w:pBdr>
          <w:top w:val="single" w:sz="4" w:space="1" w:color="auto"/>
          <w:left w:val="single" w:sz="4" w:space="0" w:color="auto"/>
          <w:bottom w:val="single" w:sz="4" w:space="1" w:color="auto"/>
          <w:right w:val="single" w:sz="4" w:space="4" w:color="auto"/>
        </w:pBdr>
        <w:shd w:val="clear" w:color="auto" w:fill="D9D9D9" w:themeFill="background1" w:themeFillShade="D9"/>
        <w:spacing w:after="240" w:line="360" w:lineRule="auto"/>
        <w:textAlignment w:val="baseline"/>
        <w:rPr>
          <w:rFonts w:asciiTheme="minorHAnsi" w:hAnsiTheme="minorHAnsi" w:cstheme="minorHAnsi"/>
          <w:i/>
          <w:iCs/>
          <w:color w:val="5B9BD5"/>
          <w:kern w:val="1"/>
          <w:szCs w:val="22"/>
          <w:lang w:val="el-GR"/>
        </w:rPr>
      </w:pPr>
      <w:r w:rsidRPr="001E4739">
        <w:rPr>
          <w:rFonts w:asciiTheme="minorHAnsi" w:hAnsiTheme="minorHAnsi" w:cstheme="minorHAnsi"/>
          <w:b/>
          <w:kern w:val="1"/>
          <w:szCs w:val="22"/>
          <w:lang w:val="el-GR" w:eastAsia="el-GR"/>
        </w:rPr>
        <w:t>Η απόφαση έγκρισης των πρακτικών δεν κοινοποιείται στους προσφέροντες και ενσωματώνεται στην απόφαση κατακύρωσης</w:t>
      </w:r>
      <w:r w:rsidRPr="001E4739">
        <w:rPr>
          <w:rFonts w:asciiTheme="minorHAnsi" w:hAnsiTheme="minorHAnsi" w:cstheme="minorHAnsi"/>
          <w:kern w:val="1"/>
          <w:szCs w:val="22"/>
          <w:lang w:val="el-GR" w:eastAsia="el-GR"/>
        </w:rPr>
        <w:t>.</w:t>
      </w:r>
    </w:p>
    <w:p w14:paraId="578CFED0" w14:textId="278F1786" w:rsidR="005363F3" w:rsidRPr="001E4739" w:rsidRDefault="00543EC0" w:rsidP="00543EC0">
      <w:pPr>
        <w:spacing w:after="0" w:line="360" w:lineRule="auto"/>
        <w:rPr>
          <w:rFonts w:asciiTheme="minorHAnsi" w:eastAsia="Arial Unicode MS" w:hAnsiTheme="minorHAnsi" w:cstheme="minorHAnsi"/>
          <w:b/>
          <w:szCs w:val="22"/>
          <w:lang w:val="el-GR"/>
        </w:rPr>
      </w:pPr>
      <w:r w:rsidRPr="001E4739">
        <w:rPr>
          <w:rFonts w:asciiTheme="minorHAnsi" w:hAnsiTheme="minorHAnsi" w:cstheme="minorHAnsi"/>
          <w:kern w:val="1"/>
          <w:szCs w:val="22"/>
          <w:lang w:val="el-GR" w:eastAsia="el-GR"/>
        </w:rPr>
        <w:t xml:space="preserve">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w:t>
      </w:r>
      <w:r w:rsidRPr="002875DE">
        <w:rPr>
          <w:rFonts w:asciiTheme="minorHAnsi" w:hAnsiTheme="minorHAnsi" w:cstheme="minorHAnsi"/>
          <w:kern w:val="1"/>
          <w:szCs w:val="22"/>
          <w:lang w:val="el-GR" w:eastAsia="el-GR"/>
        </w:rPr>
        <w:t xml:space="preserve">Κατά της ανωτέρω απόφασης χωρεί προδικαστική προσφυγή ενώπιον της </w:t>
      </w:r>
      <w:r w:rsidR="00E861A9" w:rsidRPr="002875DE">
        <w:rPr>
          <w:rFonts w:asciiTheme="minorHAnsi" w:hAnsiTheme="minorHAnsi" w:cstheme="minorHAnsi"/>
          <w:szCs w:val="22"/>
          <w:lang w:val="el-GR"/>
        </w:rPr>
        <w:t xml:space="preserve">Ε.Α.ΔΗ.ΣΥ. </w:t>
      </w:r>
      <w:r w:rsidRPr="002875DE">
        <w:rPr>
          <w:rFonts w:asciiTheme="minorHAnsi" w:hAnsiTheme="minorHAnsi" w:cstheme="minorHAnsi"/>
          <w:kern w:val="1"/>
          <w:szCs w:val="22"/>
          <w:lang w:val="el-GR" w:eastAsia="el-GR"/>
        </w:rPr>
        <w:t>σύμφωνα με όσα προβλέπονται στην παράγραφο 3.4 της παρούσας</w:t>
      </w:r>
      <w:r w:rsidRPr="002875DE">
        <w:rPr>
          <w:rStyle w:val="ab"/>
          <w:rFonts w:asciiTheme="minorHAnsi" w:hAnsiTheme="minorHAnsi" w:cstheme="minorHAnsi"/>
          <w:kern w:val="1"/>
          <w:szCs w:val="22"/>
          <w:lang w:val="el-GR" w:eastAsia="el-GR"/>
        </w:rPr>
        <w:footnoteReference w:id="62"/>
      </w:r>
      <w:r w:rsidR="005363F3" w:rsidRPr="002875DE">
        <w:rPr>
          <w:rFonts w:asciiTheme="minorHAnsi" w:eastAsia="Arial Unicode MS" w:hAnsiTheme="minorHAnsi" w:cstheme="minorHAnsi"/>
          <w:b/>
          <w:szCs w:val="22"/>
          <w:lang w:val="el-GR"/>
        </w:rPr>
        <w:t>.</w:t>
      </w:r>
    </w:p>
    <w:p w14:paraId="57184EB3" w14:textId="77777777" w:rsidR="0068273A" w:rsidRPr="001E4739" w:rsidRDefault="0068273A" w:rsidP="00210BC4">
      <w:pPr>
        <w:spacing w:after="0" w:line="360" w:lineRule="auto"/>
        <w:rPr>
          <w:rFonts w:asciiTheme="minorHAnsi" w:eastAsia="Arial Unicode MS" w:hAnsiTheme="minorHAnsi" w:cstheme="minorHAnsi"/>
          <w:b/>
          <w:szCs w:val="22"/>
          <w:lang w:val="el-GR"/>
        </w:rPr>
      </w:pPr>
    </w:p>
    <w:p w14:paraId="5A8FFA66" w14:textId="77777777" w:rsidR="005363F3" w:rsidRPr="001E4739" w:rsidRDefault="005363F3" w:rsidP="00210BC4">
      <w:pPr>
        <w:pStyle w:val="20"/>
        <w:pBdr>
          <w:top w:val="none" w:sz="0" w:space="0" w:color="auto"/>
          <w:left w:val="none" w:sz="0" w:space="0" w:color="auto"/>
          <w:right w:val="none" w:sz="0" w:space="0" w:color="auto"/>
        </w:pBdr>
        <w:spacing w:before="0" w:after="0" w:line="360" w:lineRule="auto"/>
        <w:ind w:left="207"/>
        <w:rPr>
          <w:rFonts w:asciiTheme="minorHAnsi" w:eastAsia="Arial Unicode MS" w:hAnsiTheme="minorHAnsi" w:cstheme="minorHAnsi"/>
          <w:szCs w:val="22"/>
          <w:lang w:val="el-GR"/>
        </w:rPr>
      </w:pPr>
      <w:bookmarkStart w:id="111" w:name="_Toc492539473"/>
      <w:bookmarkStart w:id="112" w:name="_Toc127963077"/>
      <w:r w:rsidRPr="001E4739">
        <w:rPr>
          <w:rFonts w:asciiTheme="minorHAnsi" w:eastAsia="Arial Unicode MS" w:hAnsiTheme="minorHAnsi" w:cstheme="minorHAnsi"/>
          <w:szCs w:val="22"/>
          <w:lang w:val="el-GR"/>
        </w:rPr>
        <w:t>3.2</w:t>
      </w:r>
      <w:r w:rsidRPr="001E4739">
        <w:rPr>
          <w:rFonts w:asciiTheme="minorHAnsi" w:eastAsia="Arial Unicode MS" w:hAnsiTheme="minorHAnsi" w:cstheme="minorHAnsi"/>
          <w:szCs w:val="22"/>
          <w:lang w:val="el-GR"/>
        </w:rPr>
        <w:tab/>
        <w:t xml:space="preserve">Πρόσκληση υποβολής δικαιολογητικών προσωρινού αναδόχου - Δικαιολογητικά </w:t>
      </w:r>
      <w:bookmarkEnd w:id="111"/>
      <w:r w:rsidRPr="001E4739">
        <w:rPr>
          <w:rFonts w:asciiTheme="minorHAnsi" w:eastAsia="Arial Unicode MS" w:hAnsiTheme="minorHAnsi" w:cstheme="minorHAnsi"/>
          <w:szCs w:val="22"/>
          <w:lang w:val="el-GR"/>
        </w:rPr>
        <w:t>προσωρινού αναδόχου</w:t>
      </w:r>
      <w:bookmarkEnd w:id="112"/>
    </w:p>
    <w:p w14:paraId="6085FEEF" w14:textId="77777777" w:rsidR="0040245F" w:rsidRPr="001E4739" w:rsidRDefault="0040245F" w:rsidP="007E73C2">
      <w:pPr>
        <w:suppressAutoHyphens w:val="0"/>
        <w:autoSpaceDE w:val="0"/>
        <w:autoSpaceDN w:val="0"/>
        <w:adjustRightInd w:val="0"/>
        <w:spacing w:before="12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w:t>
      </w:r>
      <w:r w:rsidRPr="001E4739">
        <w:rPr>
          <w:rFonts w:asciiTheme="minorHAnsi" w:eastAsia="Arial Unicode MS" w:hAnsiTheme="minorHAnsi" w:cstheme="minorHAnsi"/>
          <w:b/>
          <w:szCs w:val="22"/>
          <w:lang w:val="el-GR"/>
        </w:rPr>
        <w:t>εντός προθεσμίας</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δέκα (10) ημερών</w:t>
      </w:r>
      <w:r w:rsidRPr="001E4739">
        <w:rPr>
          <w:rFonts w:asciiTheme="minorHAnsi" w:eastAsia="Arial Unicode MS" w:hAnsiTheme="minorHAnsi" w:cstheme="minorHAnsi"/>
          <w:szCs w:val="22"/>
          <w:lang w:val="el-GR"/>
        </w:rPr>
        <w:t xml:space="preserve"> από την κοινοποίηση της σχετικής</w:t>
      </w:r>
      <w:r w:rsidRPr="001E4739">
        <w:rPr>
          <w:rFonts w:asciiTheme="minorHAnsi" w:eastAsia="Arial Unicode MS" w:hAnsiTheme="minorHAnsi" w:cstheme="minorHAnsi"/>
          <w:color w:val="0070C0"/>
          <w:szCs w:val="22"/>
          <w:lang w:val="el-GR"/>
        </w:rPr>
        <w:t xml:space="preserve"> </w:t>
      </w:r>
      <w:r w:rsidRPr="001E4739">
        <w:rPr>
          <w:rFonts w:asciiTheme="minorHAnsi" w:eastAsia="Arial Unicode MS" w:hAnsiTheme="minorHAnsi" w:cstheme="minorHAnsi"/>
          <w:szCs w:val="22"/>
          <w:lang w:val="el-GR"/>
        </w:rPr>
        <w:t>έγγραφης ειδοποίησης σε αυτόν, 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14:paraId="0F91F589" w14:textId="77777777" w:rsidR="0040245F" w:rsidRPr="001E4739" w:rsidRDefault="0040245F" w:rsidP="0040245F">
      <w:pPr>
        <w:suppressAutoHyphens w:val="0"/>
        <w:autoSpaceDE w:val="0"/>
        <w:autoSpaceDN w:val="0"/>
        <w:adjustRightInd w:val="0"/>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Ειδικότερα, το σύνολο των στοιχείων και δικαιολογητικών της ως άνω παραγράφου </w:t>
      </w:r>
      <w:r w:rsidRPr="001E4739">
        <w:rPr>
          <w:rFonts w:asciiTheme="minorHAnsi" w:eastAsia="Arial Unicode MS" w:hAnsiTheme="minorHAnsi" w:cstheme="minorHAnsi"/>
          <w:b/>
          <w:szCs w:val="22"/>
          <w:lang w:val="el-GR"/>
        </w:rPr>
        <w:t xml:space="preserve">αποστέλλονται από αυτόν σε μορφή ηλεκτρονικών αρχείων με μορφότυπο </w:t>
      </w:r>
      <w:r w:rsidRPr="001E4739">
        <w:rPr>
          <w:rFonts w:asciiTheme="minorHAnsi" w:eastAsia="Arial Unicode MS" w:hAnsiTheme="minorHAnsi" w:cstheme="minorHAnsi"/>
          <w:b/>
          <w:szCs w:val="22"/>
          <w:lang w:val="en-US"/>
        </w:rPr>
        <w:t>PDF</w:t>
      </w:r>
      <w:r w:rsidRPr="001E4739">
        <w:rPr>
          <w:rFonts w:asciiTheme="minorHAnsi" w:eastAsia="Arial Unicode MS" w:hAnsiTheme="minorHAnsi" w:cstheme="minorHAnsi"/>
          <w:szCs w:val="22"/>
          <w:lang w:val="el-GR"/>
        </w:rPr>
        <w:t>, σύμφωνα με τα ειδικώς οριζόμενα στη παράγραφο 2.4.2.5. της παρούσας.</w:t>
      </w:r>
    </w:p>
    <w:p w14:paraId="6D855305" w14:textId="77777777" w:rsidR="0040245F" w:rsidRPr="001E4739" w:rsidRDefault="0040245F" w:rsidP="0040245F">
      <w:pPr>
        <w:shd w:val="clear" w:color="auto" w:fill="FFFFFF"/>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Εντός της προθεσμίας υποβολής των δικαιολογητικών κατακύρωσης και </w:t>
      </w:r>
      <w:r w:rsidRPr="001E4739">
        <w:rPr>
          <w:rFonts w:asciiTheme="minorHAnsi" w:eastAsia="Arial Unicode MS" w:hAnsiTheme="minorHAnsi" w:cstheme="minorHAnsi"/>
          <w:b/>
          <w:szCs w:val="22"/>
          <w:lang w:val="el-GR"/>
        </w:rPr>
        <w:t>το αργότερο έως την τρίτη (3</w:t>
      </w:r>
      <w:r w:rsidRPr="001E4739">
        <w:rPr>
          <w:rFonts w:asciiTheme="minorHAnsi" w:eastAsia="Arial Unicode MS" w:hAnsiTheme="minorHAnsi" w:cstheme="minorHAnsi"/>
          <w:b/>
          <w:szCs w:val="22"/>
          <w:vertAlign w:val="superscript"/>
          <w:lang w:val="el-GR"/>
        </w:rPr>
        <w:t>η</w:t>
      </w:r>
      <w:r w:rsidRPr="001E4739">
        <w:rPr>
          <w:rFonts w:asciiTheme="minorHAnsi" w:eastAsia="Arial Unicode MS" w:hAnsiTheme="minorHAnsi" w:cstheme="minorHAnsi"/>
          <w:b/>
          <w:szCs w:val="22"/>
          <w:lang w:val="el-GR"/>
        </w:rPr>
        <w:t>) εργάσιμη ημέρα από την καταληκτική ημερομηνία ηλεκτρονικής υποβολής των δικαιολογητικών κατακύρωσης, προσκομίζονται</w:t>
      </w:r>
      <w:r w:rsidRPr="001E4739">
        <w:rPr>
          <w:rFonts w:asciiTheme="minorHAnsi" w:eastAsia="Arial Unicode MS" w:hAnsiTheme="minorHAnsi" w:cstheme="minorHAnsi"/>
          <w:szCs w:val="22"/>
          <w:lang w:val="el-GR"/>
        </w:rPr>
        <w:t xml:space="preserve"> με ευθύνη του οικονομικού φορέα, στην αναθέτουσα αρχή, </w:t>
      </w:r>
      <w:r w:rsidRPr="001E4739">
        <w:rPr>
          <w:rFonts w:asciiTheme="minorHAnsi" w:eastAsia="Arial Unicode MS" w:hAnsiTheme="minorHAnsi" w:cstheme="minorHAnsi"/>
          <w:b/>
          <w:szCs w:val="22"/>
          <w:lang w:val="el-GR"/>
        </w:rPr>
        <w:t>σε έντυπη μορφή και σε κλειστό φάκελο,</w:t>
      </w:r>
      <w:r w:rsidRPr="001E4739">
        <w:rPr>
          <w:rFonts w:asciiTheme="minorHAnsi" w:eastAsia="Arial Unicode MS" w:hAnsiTheme="minorHAnsi" w:cstheme="minorHAnsi"/>
          <w:szCs w:val="22"/>
          <w:lang w:val="el-GR"/>
        </w:rPr>
        <w:t xml:space="preserve"> στον οποίο αναγράφεται ο αποστολέας, τα στοιχεία του Διαγωνισμού και ως παραλήπτης η Επιτροπή Διαγωνισμού, </w:t>
      </w:r>
      <w:r w:rsidRPr="001E4739">
        <w:rPr>
          <w:rFonts w:asciiTheme="minorHAnsi" w:eastAsia="Arial Unicode MS" w:hAnsiTheme="minorHAnsi" w:cstheme="minorHAnsi"/>
          <w:b/>
          <w:szCs w:val="22"/>
          <w:lang w:val="el-GR"/>
        </w:rPr>
        <w:t xml:space="preserve">τα στοιχεία και δικαιολογητικά, τα οποία απαιτείται να προσκομισθούν σε έντυπη μορφή </w:t>
      </w:r>
      <w:r w:rsidRPr="001E4739">
        <w:rPr>
          <w:rFonts w:asciiTheme="minorHAnsi" w:eastAsia="Arial Unicode MS" w:hAnsiTheme="minorHAnsi" w:cstheme="minorHAnsi"/>
          <w:szCs w:val="22"/>
          <w:lang w:val="el-GR"/>
        </w:rPr>
        <w:t>(ως πρωτότυπα ή ακριβή αντίγραφα), σύμφωνα με τα προβλεπόμενα στις διατάξεις της ως άνω παραγράφου 2.4.2.5</w:t>
      </w:r>
      <w:r w:rsidRPr="001E4739">
        <w:rPr>
          <w:rFonts w:asciiTheme="minorHAnsi" w:eastAsia="Arial Unicode MS" w:hAnsiTheme="minorHAnsi" w:cstheme="minorHAnsi"/>
          <w:szCs w:val="22"/>
          <w:vertAlign w:val="superscript"/>
          <w:lang w:val="el-GR"/>
        </w:rPr>
        <w:footnoteReference w:id="63"/>
      </w:r>
      <w:r w:rsidRPr="001E4739">
        <w:rPr>
          <w:rFonts w:asciiTheme="minorHAnsi" w:eastAsia="Arial Unicode MS" w:hAnsiTheme="minorHAnsi" w:cstheme="minorHAnsi"/>
          <w:szCs w:val="22"/>
          <w:lang w:val="el-GR"/>
        </w:rPr>
        <w:t xml:space="preserve">. </w:t>
      </w:r>
    </w:p>
    <w:p w14:paraId="2ECEE73F" w14:textId="7215D63B" w:rsidR="0040245F" w:rsidRPr="001E4739" w:rsidRDefault="0040245F" w:rsidP="0040245F">
      <w:pPr>
        <w:shd w:val="clear" w:color="auto" w:fill="FFFFFF"/>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Αν δεν προσκομισθούν τα παραπάνω δικαιολογητικά ή υπάρχουν ελλείψεις σε αυτά που υπ</w:t>
      </w:r>
      <w:r w:rsidR="0079112B">
        <w:rPr>
          <w:rFonts w:asciiTheme="minorHAnsi" w:eastAsia="Arial Unicode MS" w:hAnsiTheme="minorHAnsi" w:cstheme="minorHAnsi"/>
          <w:b/>
          <w:szCs w:val="22"/>
          <w:lang w:val="el-GR"/>
        </w:rPr>
        <w:t>ο</w:t>
      </w:r>
      <w:r w:rsidRPr="001E4739">
        <w:rPr>
          <w:rFonts w:asciiTheme="minorHAnsi" w:eastAsia="Arial Unicode MS" w:hAnsiTheme="minorHAnsi" w:cstheme="minorHAnsi"/>
          <w:b/>
          <w:szCs w:val="22"/>
          <w:lang w:val="el-GR"/>
        </w:rPr>
        <w:t>βλήθηκαν</w:t>
      </w:r>
      <w:r w:rsidRPr="001E4739">
        <w:rPr>
          <w:rFonts w:asciiTheme="minorHAnsi" w:eastAsia="Arial Unicode MS" w:hAnsiTheme="minorHAnsi" w:cstheme="minorHAnsi"/>
          <w:szCs w:val="22"/>
          <w:lang w:val="el-GR"/>
        </w:rPr>
        <w:t xml:space="preserve">, η αναθέτουσα αρχή </w:t>
      </w:r>
      <w:r w:rsidRPr="001E4739">
        <w:rPr>
          <w:rFonts w:asciiTheme="minorHAnsi" w:eastAsia="Arial Unicode MS" w:hAnsiTheme="minorHAnsi" w:cstheme="minorHAnsi"/>
          <w:szCs w:val="22"/>
          <w:u w:val="single"/>
          <w:lang w:val="el-GR"/>
        </w:rPr>
        <w:t>καλεί τον προσωρινό ανάδοχο να προσκομίσει</w:t>
      </w:r>
      <w:r w:rsidRPr="001E4739">
        <w:rPr>
          <w:rFonts w:asciiTheme="minorHAnsi" w:eastAsia="Arial Unicode MS" w:hAnsiTheme="minorHAnsi" w:cstheme="minorHAnsi"/>
          <w:szCs w:val="22"/>
          <w:lang w:val="el-GR"/>
        </w:rPr>
        <w:t xml:space="preserve"> τα ελλείποντα δικαιολογητικά ή να συμπληρώσει τα ήδη υποβληθέντα ή να παράσχει διευκριν</w:t>
      </w:r>
      <w:r w:rsidR="0079112B">
        <w:rPr>
          <w:rFonts w:asciiTheme="minorHAnsi" w:eastAsia="Arial Unicode MS" w:hAnsiTheme="minorHAnsi" w:cstheme="minorHAnsi"/>
          <w:szCs w:val="22"/>
          <w:lang w:val="el-GR"/>
        </w:rPr>
        <w:t>ί</w:t>
      </w:r>
      <w:r w:rsidRPr="001E4739">
        <w:rPr>
          <w:rFonts w:asciiTheme="minorHAnsi" w:eastAsia="Arial Unicode MS" w:hAnsiTheme="minorHAnsi" w:cstheme="minorHAnsi"/>
          <w:szCs w:val="22"/>
          <w:lang w:val="el-GR"/>
        </w:rPr>
        <w:t xml:space="preserve">σεις με την έννοια του άρθρου 102 του ν. 4412/2016, </w:t>
      </w:r>
      <w:r w:rsidRPr="001E4739">
        <w:rPr>
          <w:rFonts w:asciiTheme="minorHAnsi" w:eastAsia="Arial Unicode MS" w:hAnsiTheme="minorHAnsi" w:cstheme="minorHAnsi"/>
          <w:szCs w:val="22"/>
          <w:u w:val="single"/>
          <w:lang w:val="el-GR"/>
        </w:rPr>
        <w:t>εντός δέκα (10) ημερών</w:t>
      </w:r>
      <w:r w:rsidRPr="001E4739">
        <w:rPr>
          <w:rFonts w:asciiTheme="minorHAnsi" w:eastAsia="Arial Unicode MS" w:hAnsiTheme="minorHAnsi" w:cstheme="minorHAnsi"/>
          <w:szCs w:val="22"/>
          <w:lang w:val="el-GR"/>
        </w:rPr>
        <w:t xml:space="preserve"> από την κοινοποίηση της σχετικής πρόσκλησης σε αυτόν.</w:t>
      </w:r>
    </w:p>
    <w:p w14:paraId="528A1C40" w14:textId="77777777" w:rsidR="0040245F" w:rsidRPr="001E4739" w:rsidRDefault="0040245F" w:rsidP="0040245F">
      <w:pPr>
        <w:shd w:val="clear" w:color="auto" w:fill="FFFFFF"/>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w:t>
      </w:r>
      <w:r w:rsidRPr="001E4739">
        <w:rPr>
          <w:rFonts w:asciiTheme="minorHAnsi" w:eastAsia="Arial Unicode MS" w:hAnsiTheme="minorHAnsi" w:cstheme="minorHAnsi"/>
          <w:b/>
          <w:szCs w:val="22"/>
          <w:lang w:val="el-GR"/>
        </w:rPr>
        <w:t>για παράταση της ως άνω προθεσμίας</w:t>
      </w:r>
      <w:r w:rsidRPr="001E4739">
        <w:rPr>
          <w:rFonts w:asciiTheme="minorHAnsi" w:eastAsia="Arial Unicode MS" w:hAnsiTheme="minorHAnsi" w:cstheme="minorHAnsi"/>
          <w:szCs w:val="22"/>
          <w:lang w:val="el-GR"/>
        </w:rPr>
        <w:t xml:space="preserve">, συνοδευόμενο από αποδεικτικά έγγραφα περί αίτησης χορήγησης δικαιολογητικών προσωρινού αναδόχου. </w:t>
      </w:r>
    </w:p>
    <w:p w14:paraId="176A9E37" w14:textId="77777777" w:rsidR="0040245F" w:rsidRPr="001E4739" w:rsidRDefault="0040245F" w:rsidP="0040245F">
      <w:pPr>
        <w:shd w:val="clear" w:color="auto" w:fill="FFFFFF"/>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Pr="001E4739">
        <w:rPr>
          <w:rFonts w:asciiTheme="minorHAnsi" w:eastAsia="Arial Unicode MS" w:hAnsiTheme="minorHAnsi" w:cstheme="minorHAnsi"/>
          <w:szCs w:val="22"/>
          <w:lang w:val="el-GR"/>
        </w:rPr>
        <w:t xml:space="preserve">. </w:t>
      </w:r>
    </w:p>
    <w:p w14:paraId="70446B16" w14:textId="66035BC3" w:rsidR="0040245F" w:rsidRPr="001E4739" w:rsidRDefault="0040245F" w:rsidP="0040245F">
      <w:pPr>
        <w:shd w:val="clear" w:color="auto" w:fill="FFFFFF"/>
        <w:spacing w:before="12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w:t>
      </w:r>
      <w:r w:rsidR="00AC68CE">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εφαρμογή της διάταξης του πρώτου εδαφίου της παρ. 5 του άρθρου 79  του ν. 4412/2016, τηρουμένων των αρχών της ίσης μεταχείρισης και της διαφάνειας.</w:t>
      </w:r>
    </w:p>
    <w:p w14:paraId="0BCD134C" w14:textId="77777777" w:rsidR="0040245F" w:rsidRPr="001E4739" w:rsidRDefault="0040245F" w:rsidP="0040245F">
      <w:pPr>
        <w:shd w:val="clear" w:color="auto" w:fill="FFFFFF"/>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Απορρίπτεται η προσφορά του προσωρινού αναδόχου, </w:t>
      </w:r>
      <w:r w:rsidRPr="001E4739">
        <w:rPr>
          <w:rFonts w:asciiTheme="minorHAnsi" w:eastAsia="Arial Unicode MS" w:hAnsiTheme="minorHAnsi" w:cstheme="minorHAnsi"/>
          <w:szCs w:val="22"/>
          <w:lang w:val="el-GR"/>
        </w:rPr>
        <w:t>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5569F817" w14:textId="77777777" w:rsidR="0040245F" w:rsidRPr="001E4739" w:rsidRDefault="0040245F" w:rsidP="0040245F">
      <w:pPr>
        <w:shd w:val="clear" w:color="auto" w:fill="FFFFFF"/>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ή </w:t>
      </w:r>
    </w:p>
    <w:p w14:paraId="5D5F6E02" w14:textId="77777777" w:rsidR="0040245F" w:rsidRPr="001E4739" w:rsidRDefault="0040245F" w:rsidP="0040245F">
      <w:pPr>
        <w:shd w:val="clear" w:color="auto" w:fill="FFFFFF"/>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ii)  δεν υποβληθούν στο προκαθορισμένο χρονικό διάστημα τα απαιτούμενα πρωτότυπα ή αντίγραφα των παραπάνω δικαιολογητικών, ή </w:t>
      </w:r>
    </w:p>
    <w:p w14:paraId="3C0951CF" w14:textId="38D44584" w:rsidR="0040245F" w:rsidRPr="001E4739" w:rsidRDefault="0040245F" w:rsidP="0040245F">
      <w:pPr>
        <w:shd w:val="clear" w:color="auto" w:fill="FFFFFF"/>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w:t>
      </w:r>
      <w:r w:rsidR="00C343E3" w:rsidRPr="00C343E3">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 xml:space="preserve">σύμφωνα με τις παραγράφους 2.2.4 έως 2.2.8 (κριτήρια ποιοτικής επιλογής) της παρούσας. </w:t>
      </w:r>
    </w:p>
    <w:p w14:paraId="4C944B23" w14:textId="77777777" w:rsidR="0040245F" w:rsidRPr="00FB056E" w:rsidRDefault="0040245F" w:rsidP="0040245F">
      <w:pPr>
        <w:shd w:val="clear" w:color="auto" w:fill="FFFFFF"/>
        <w:spacing w:before="120" w:after="0" w:line="360" w:lineRule="auto"/>
        <w:rPr>
          <w:rFonts w:asciiTheme="minorHAnsi" w:eastAsia="Arial Unicode MS" w:hAnsiTheme="minorHAnsi" w:cstheme="minorHAnsi"/>
          <w:b/>
          <w:szCs w:val="22"/>
          <w:lang w:val="el-GR"/>
        </w:rPr>
      </w:pPr>
      <w:r w:rsidRPr="00FB056E">
        <w:rPr>
          <w:rFonts w:asciiTheme="minorHAnsi" w:eastAsia="Arial Unicode MS" w:hAnsiTheme="minorHAnsi" w:cstheme="minorHAnsi"/>
          <w:b/>
          <w:szCs w:val="22"/>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FB056E">
        <w:rPr>
          <w:rFonts w:asciiTheme="minorHAnsi" w:eastAsia="Arial Unicode MS" w:hAnsiTheme="minorHAnsi" w:cstheme="minorHAnsi"/>
          <w:b/>
          <w:i/>
          <w:szCs w:val="22"/>
          <w:lang w:val="el-GR"/>
        </w:rPr>
        <w:t xml:space="preserve"> </w:t>
      </w:r>
      <w:r w:rsidRPr="00FB056E">
        <w:rPr>
          <w:rFonts w:asciiTheme="minorHAnsi" w:eastAsia="Arial Unicode MS" w:hAnsiTheme="minorHAnsi" w:cstheme="minorHAnsi"/>
          <w:b/>
          <w:szCs w:val="22"/>
          <w:lang w:val="el-GR"/>
        </w:rPr>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w:t>
      </w:r>
      <w:r w:rsidRPr="00FB056E">
        <w:rPr>
          <w:rFonts w:asciiTheme="minorHAnsi" w:eastAsia="Arial Unicode MS" w:hAnsiTheme="minorHAnsi" w:cstheme="minorHAnsi"/>
          <w:b/>
          <w:szCs w:val="22"/>
          <w:vertAlign w:val="superscript"/>
          <w:lang w:val="el-GR"/>
        </w:rPr>
        <w:footnoteReference w:id="64"/>
      </w:r>
      <w:r w:rsidRPr="00FB056E">
        <w:rPr>
          <w:rFonts w:asciiTheme="minorHAnsi" w:eastAsia="Arial Unicode MS" w:hAnsiTheme="minorHAnsi" w:cstheme="minorHAnsi"/>
          <w:b/>
          <w:szCs w:val="22"/>
          <w:lang w:val="el-GR"/>
        </w:rPr>
        <w:t xml:space="preserve">. </w:t>
      </w:r>
    </w:p>
    <w:p w14:paraId="70136EDB" w14:textId="77777777" w:rsidR="0040245F" w:rsidRPr="001E4739" w:rsidRDefault="0040245F" w:rsidP="0040245F">
      <w:pPr>
        <w:shd w:val="clear" w:color="auto" w:fill="FFFFFF"/>
        <w:spacing w:before="120"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szCs w:val="22"/>
          <w:lang w:val="el-GR"/>
        </w:rPr>
        <w:t xml:space="preserve">Αν κανένας από τους προσφέροντες δεν υποβάλλει αληθή ή ακριβή δήλωση ή δεν προσκομίσει ένα ή περισσότερα από τα απαιτούμενα έγγραφα και δικαιολογητικά ή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w:t>
      </w:r>
      <w:r w:rsidRPr="001E4739">
        <w:rPr>
          <w:rFonts w:asciiTheme="minorHAnsi" w:eastAsia="Arial Unicode MS" w:hAnsiTheme="minorHAnsi" w:cstheme="minorHAnsi"/>
          <w:b/>
          <w:szCs w:val="22"/>
          <w:lang w:val="el-GR"/>
        </w:rPr>
        <w:t xml:space="preserve">η διαδικασία ματαιώνεται. </w:t>
      </w:r>
    </w:p>
    <w:p w14:paraId="3490AC0A" w14:textId="77777777" w:rsidR="0040245F" w:rsidRPr="001E4739" w:rsidRDefault="0040245F" w:rsidP="0040245F">
      <w:pPr>
        <w:shd w:val="clear" w:color="auto" w:fill="FFFFFF"/>
        <w:spacing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szCs w:val="22"/>
          <w:lang w:val="el-GR"/>
        </w:rPr>
        <w:t xml:space="preserve">Η </w:t>
      </w:r>
      <w:r w:rsidRPr="001E4739">
        <w:rPr>
          <w:rFonts w:asciiTheme="minorHAnsi" w:eastAsia="Arial Unicode MS" w:hAnsiTheme="minorHAnsi" w:cstheme="minorHAnsi"/>
          <w:b/>
          <w:szCs w:val="22"/>
          <w:lang w:val="el-GR"/>
        </w:rPr>
        <w:t>διαδικασία ελέγχου</w:t>
      </w:r>
      <w:r w:rsidRPr="001E4739">
        <w:rPr>
          <w:rFonts w:asciiTheme="minorHAnsi" w:eastAsia="Arial Unicode MS" w:hAnsiTheme="minorHAnsi" w:cstheme="minorHAnsi"/>
          <w:szCs w:val="22"/>
          <w:lang w:val="el-GR"/>
        </w:rPr>
        <w:t xml:space="preserve"> των παραπάνω δικαιολογητικών </w:t>
      </w:r>
      <w:r w:rsidRPr="001E4739">
        <w:rPr>
          <w:rFonts w:asciiTheme="minorHAnsi" w:eastAsia="Arial Unicode MS" w:hAnsiTheme="minorHAnsi" w:cstheme="minorHAnsi"/>
          <w:b/>
          <w:szCs w:val="22"/>
          <w:lang w:val="el-GR"/>
        </w:rPr>
        <w:t>ολοκληρώνεται</w:t>
      </w:r>
      <w:r w:rsidRPr="001E4739">
        <w:rPr>
          <w:rFonts w:asciiTheme="minorHAnsi" w:eastAsia="Arial Unicode MS" w:hAnsiTheme="minorHAnsi" w:cstheme="minorHAnsi"/>
          <w:szCs w:val="22"/>
          <w:lang w:val="el-GR"/>
        </w:rPr>
        <w:t xml:space="preserve"> με τη σύνταξη πρακτικού από την Επιτροπή του Διαγωνισμού, </w:t>
      </w:r>
      <w:r w:rsidRPr="001E4739">
        <w:rPr>
          <w:rFonts w:asciiTheme="minorHAnsi" w:eastAsia="Arial Unicode MS" w:hAnsiTheme="minorHAnsi" w:cstheme="minorHAnsi"/>
          <w:b/>
          <w:szCs w:val="22"/>
          <w:lang w:val="el-GR"/>
        </w:rPr>
        <w:t>στο οποίο αναγράφεται η τυχόν συμπλήρωση δικαιολογητικών</w:t>
      </w:r>
      <w:r w:rsidRPr="001E4739">
        <w:rPr>
          <w:rFonts w:asciiTheme="minorHAnsi" w:eastAsia="Arial Unicode MS" w:hAnsiTheme="minorHAnsi" w:cstheme="minorHAnsi"/>
          <w:szCs w:val="22"/>
          <w:lang w:val="el-GR"/>
        </w:rPr>
        <w:t xml:space="preserve"> σύμφωνα με όσα ορίζονται ανωτέρω (παράγραφος 3.1.2.1.) και τη</w:t>
      </w:r>
      <w:r w:rsidRPr="001E4739">
        <w:rPr>
          <w:rFonts w:asciiTheme="minorHAnsi" w:eastAsia="Arial Unicode MS" w:hAnsiTheme="minorHAnsi" w:cstheme="minorHAnsi"/>
          <w:b/>
          <w:szCs w:val="22"/>
          <w:lang w:val="el-GR"/>
        </w:rPr>
        <w:t xml:space="preserve"> διαβίβασή του στο αποφαινόμενο όργανο</w:t>
      </w:r>
      <w:r w:rsidRPr="001E4739">
        <w:rPr>
          <w:rFonts w:asciiTheme="minorHAnsi" w:eastAsia="Arial Unicode MS" w:hAnsiTheme="minorHAnsi" w:cstheme="minorHAnsi"/>
          <w:szCs w:val="22"/>
          <w:lang w:val="el-GR"/>
        </w:rPr>
        <w:t xml:space="preserve"> της αναθέτουσας αρχής </w:t>
      </w:r>
      <w:r w:rsidRPr="001E4739">
        <w:rPr>
          <w:rFonts w:asciiTheme="minorHAnsi" w:eastAsia="Arial Unicode MS" w:hAnsiTheme="minorHAnsi" w:cstheme="minorHAnsi"/>
          <w:b/>
          <w:szCs w:val="22"/>
          <w:lang w:val="el-GR"/>
        </w:rPr>
        <w:t>για τη λήψη απόφασης</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 xml:space="preserve">είτε για την κατακύρωση της σύμβασης, είτε για τη ματαίωση της διαδικασίας. </w:t>
      </w:r>
    </w:p>
    <w:p w14:paraId="38AE8E63" w14:textId="12CC2ED5" w:rsidR="00613600" w:rsidRPr="00966E7E" w:rsidRDefault="00613600" w:rsidP="00493C22">
      <w:pPr>
        <w:tabs>
          <w:tab w:val="left" w:pos="2743"/>
        </w:tabs>
        <w:spacing w:line="360" w:lineRule="auto"/>
        <w:rPr>
          <w:rFonts w:asciiTheme="minorHAnsi" w:hAnsiTheme="minorHAnsi" w:cstheme="minorHAnsi"/>
          <w:b/>
          <w:szCs w:val="22"/>
          <w:u w:val="single"/>
          <w:lang w:val="el-GR"/>
        </w:rPr>
      </w:pPr>
      <w:r w:rsidRPr="00966E7E">
        <w:rPr>
          <w:rFonts w:asciiTheme="minorHAnsi" w:hAnsiTheme="minorHAnsi" w:cstheme="minorHAnsi"/>
          <w:b/>
          <w:szCs w:val="22"/>
          <w:u w:val="single"/>
          <w:lang w:val="el-GR"/>
        </w:rPr>
        <w:t>Επισημαίνεται ότι:</w:t>
      </w:r>
      <w:r w:rsidR="00493C22" w:rsidRPr="00966E7E">
        <w:rPr>
          <w:rFonts w:asciiTheme="minorHAnsi" w:hAnsiTheme="minorHAnsi" w:cstheme="minorHAnsi"/>
          <w:b/>
          <w:szCs w:val="22"/>
          <w:lang w:val="el-GR"/>
        </w:rPr>
        <w:tab/>
      </w:r>
    </w:p>
    <w:p w14:paraId="2951E883" w14:textId="77777777" w:rsidR="00561685" w:rsidRPr="00966E7E" w:rsidRDefault="00561685" w:rsidP="00561685">
      <w:pPr>
        <w:spacing w:line="360" w:lineRule="auto"/>
        <w:rPr>
          <w:rFonts w:asciiTheme="minorHAnsi" w:hAnsiTheme="minorHAnsi" w:cstheme="minorHAnsi"/>
          <w:b/>
          <w:w w:val="105"/>
          <w:szCs w:val="22"/>
          <w:lang w:val="el-GR"/>
        </w:rPr>
      </w:pPr>
      <w:r w:rsidRPr="00966E7E">
        <w:rPr>
          <w:rFonts w:asciiTheme="minorHAnsi" w:hAnsiTheme="minorHAnsi" w:cstheme="minorHAnsi"/>
          <w:b/>
          <w:szCs w:val="22"/>
          <w:lang w:val="el-GR"/>
        </w:rPr>
        <w:t>Η αναθέτουσα αρχή, αιτιολογημένα και κατόπιν γνώμης της αρμόδιας επιτροπής του διαγωνισμού</w:t>
      </w:r>
      <w:r w:rsidRPr="00966E7E">
        <w:rPr>
          <w:rFonts w:asciiTheme="minorHAnsi" w:hAnsiTheme="minorHAnsi" w:cstheme="minorHAnsi"/>
          <w:szCs w:val="22"/>
          <w:lang w:val="el-GR"/>
        </w:rPr>
        <w:t xml:space="preserve">,  </w:t>
      </w:r>
      <w:r w:rsidRPr="00966E7E">
        <w:rPr>
          <w:rFonts w:asciiTheme="minorHAnsi" w:hAnsiTheme="minorHAnsi" w:cstheme="minorHAnsi"/>
          <w:b/>
          <w:szCs w:val="22"/>
          <w:lang w:val="el-GR"/>
        </w:rPr>
        <w:t>μπορεί να  κατακυρώσει τη σύμβαση για ολόκληρη ή μεγαλύτερη ή μικρότερη ποσότητα</w:t>
      </w:r>
      <w:r w:rsidRPr="00966E7E">
        <w:rPr>
          <w:rFonts w:asciiTheme="minorHAnsi" w:hAnsiTheme="minorHAnsi" w:cstheme="minorHAnsi"/>
          <w:szCs w:val="22"/>
          <w:lang w:val="el-GR"/>
        </w:rPr>
        <w:t xml:space="preserve"> αγαθών </w:t>
      </w:r>
      <w:r w:rsidRPr="00966E7E">
        <w:rPr>
          <w:rFonts w:asciiTheme="minorHAnsi" w:hAnsiTheme="minorHAnsi" w:cstheme="minorHAnsi"/>
          <w:b/>
          <w:szCs w:val="22"/>
          <w:lang w:val="el-GR"/>
        </w:rPr>
        <w:t>από αυτή που καθορίζεται στο ΠΑΡΑΡΤΗΜΑ ΙΙ</w:t>
      </w:r>
      <w:r w:rsidRPr="00966E7E">
        <w:rPr>
          <w:rFonts w:asciiTheme="minorHAnsi" w:hAnsiTheme="minorHAnsi" w:cstheme="minorHAnsi"/>
          <w:szCs w:val="22"/>
          <w:lang w:val="el-GR"/>
        </w:rPr>
        <w:t xml:space="preserve"> της παρούσας </w:t>
      </w:r>
      <w:r w:rsidRPr="00966E7E">
        <w:rPr>
          <w:rFonts w:asciiTheme="minorHAnsi" w:hAnsiTheme="minorHAnsi" w:cstheme="minorHAnsi"/>
          <w:b/>
          <w:szCs w:val="22"/>
          <w:lang w:val="el-GR"/>
        </w:rPr>
        <w:t>σε ποσοστό ως εξής</w:t>
      </w:r>
      <w:r w:rsidRPr="00966E7E">
        <w:rPr>
          <w:rFonts w:asciiTheme="minorHAnsi" w:hAnsiTheme="minorHAnsi" w:cstheme="minorHAnsi"/>
          <w:b/>
          <w:w w:val="105"/>
          <w:szCs w:val="22"/>
          <w:lang w:val="el-GR"/>
        </w:rPr>
        <w:t xml:space="preserve"> :</w:t>
      </w:r>
    </w:p>
    <w:p w14:paraId="4651A070" w14:textId="77777777" w:rsidR="00561685" w:rsidRPr="00966E7E" w:rsidRDefault="00561685" w:rsidP="006C2601">
      <w:pPr>
        <w:numPr>
          <w:ilvl w:val="0"/>
          <w:numId w:val="7"/>
        </w:numPr>
        <w:spacing w:line="360" w:lineRule="auto"/>
        <w:ind w:left="0" w:firstLine="0"/>
        <w:rPr>
          <w:rFonts w:asciiTheme="minorHAnsi" w:hAnsiTheme="minorHAnsi" w:cstheme="minorHAnsi"/>
          <w:szCs w:val="22"/>
          <w:lang w:val="el-GR"/>
        </w:rPr>
      </w:pPr>
      <w:r w:rsidRPr="00966E7E">
        <w:rPr>
          <w:rFonts w:asciiTheme="minorHAnsi" w:hAnsiTheme="minorHAnsi" w:cstheme="minorHAnsi"/>
          <w:w w:val="105"/>
          <w:szCs w:val="22"/>
          <w:lang w:val="el-GR"/>
        </w:rPr>
        <w:t>Έως εκατόν είκοσι τοις εκατό (120%)</w:t>
      </w:r>
      <w:r w:rsidRPr="00966E7E">
        <w:rPr>
          <w:rStyle w:val="FootnoteReference2"/>
          <w:rFonts w:asciiTheme="minorHAnsi" w:hAnsiTheme="minorHAnsi" w:cstheme="minorHAnsi"/>
          <w:szCs w:val="22"/>
          <w:lang w:val="el-GR"/>
        </w:rPr>
        <w:footnoteReference w:id="65"/>
      </w:r>
      <w:r w:rsidRPr="00966E7E">
        <w:rPr>
          <w:rFonts w:asciiTheme="minorHAnsi" w:hAnsiTheme="minorHAnsi" w:cstheme="minorHAnsi"/>
          <w:szCs w:val="22"/>
          <w:lang w:val="el-GR"/>
        </w:rPr>
        <w:t xml:space="preserve"> στην περίπτωση της μεγαλύτερης ποσότητας και </w:t>
      </w:r>
    </w:p>
    <w:p w14:paraId="4484C107" w14:textId="77777777" w:rsidR="00561685" w:rsidRPr="00966E7E" w:rsidRDefault="00561685" w:rsidP="006C2601">
      <w:pPr>
        <w:numPr>
          <w:ilvl w:val="0"/>
          <w:numId w:val="7"/>
        </w:numPr>
        <w:spacing w:line="360" w:lineRule="auto"/>
        <w:ind w:left="0" w:firstLine="0"/>
        <w:rPr>
          <w:rFonts w:asciiTheme="minorHAnsi" w:hAnsiTheme="minorHAnsi" w:cstheme="minorHAnsi"/>
          <w:szCs w:val="22"/>
          <w:lang w:val="el-GR"/>
        </w:rPr>
      </w:pPr>
      <w:r w:rsidRPr="00966E7E">
        <w:rPr>
          <w:rFonts w:asciiTheme="minorHAnsi" w:hAnsiTheme="minorHAnsi" w:cstheme="minorHAnsi"/>
          <w:szCs w:val="22"/>
          <w:lang w:val="el-GR"/>
        </w:rPr>
        <w:t xml:space="preserve">Έως  </w:t>
      </w:r>
      <w:r w:rsidRPr="00966E7E">
        <w:rPr>
          <w:rFonts w:asciiTheme="minorHAnsi" w:hAnsiTheme="minorHAnsi" w:cstheme="minorHAnsi"/>
          <w:szCs w:val="22"/>
          <w:lang w:val="el-GR" w:eastAsia="el-GR"/>
        </w:rPr>
        <w:t>ογδόντα τοις εκατό (80%)</w:t>
      </w:r>
      <w:r w:rsidRPr="00966E7E">
        <w:rPr>
          <w:rStyle w:val="FootnoteReference2"/>
          <w:rFonts w:asciiTheme="minorHAnsi" w:hAnsiTheme="minorHAnsi" w:cstheme="minorHAnsi"/>
          <w:szCs w:val="22"/>
          <w:lang w:val="el-GR"/>
        </w:rPr>
        <w:footnoteReference w:id="66"/>
      </w:r>
      <w:r w:rsidRPr="00966E7E">
        <w:rPr>
          <w:rFonts w:asciiTheme="minorHAnsi" w:hAnsiTheme="minorHAnsi" w:cstheme="minorHAnsi"/>
          <w:szCs w:val="22"/>
          <w:lang w:val="el-GR"/>
        </w:rPr>
        <w:t xml:space="preserve"> στην περίπτωση μικρότερης ποσότητας.  </w:t>
      </w:r>
    </w:p>
    <w:p w14:paraId="5B9BE3A5" w14:textId="77777777" w:rsidR="0068273A" w:rsidRPr="001E4739" w:rsidRDefault="0068273A" w:rsidP="00210BC4">
      <w:pPr>
        <w:shd w:val="clear" w:color="auto" w:fill="FFFFFF"/>
        <w:spacing w:after="0" w:line="360" w:lineRule="auto"/>
        <w:rPr>
          <w:rFonts w:asciiTheme="minorHAnsi" w:eastAsia="Arial Unicode MS" w:hAnsiTheme="minorHAnsi" w:cstheme="minorHAnsi"/>
          <w:szCs w:val="22"/>
          <w:lang w:val="el-GR"/>
        </w:rPr>
      </w:pPr>
    </w:p>
    <w:p w14:paraId="06791C78" w14:textId="77777777" w:rsidR="005363F3" w:rsidRPr="001E4739" w:rsidRDefault="005363F3" w:rsidP="00210BC4">
      <w:pPr>
        <w:pStyle w:val="20"/>
        <w:pBdr>
          <w:top w:val="none" w:sz="0" w:space="0" w:color="auto"/>
          <w:left w:val="none" w:sz="0" w:space="0" w:color="auto"/>
          <w:right w:val="none" w:sz="0" w:space="0" w:color="auto"/>
        </w:pBdr>
        <w:spacing w:before="0" w:after="0" w:line="360" w:lineRule="auto"/>
        <w:ind w:left="207"/>
        <w:rPr>
          <w:rFonts w:asciiTheme="minorHAnsi" w:eastAsia="Arial Unicode MS" w:hAnsiTheme="minorHAnsi" w:cstheme="minorHAnsi"/>
          <w:i/>
          <w:color w:val="5B9BD5"/>
          <w:szCs w:val="22"/>
          <w:lang w:val="el-GR" w:eastAsia="el-GR"/>
        </w:rPr>
      </w:pPr>
      <w:bookmarkStart w:id="113" w:name="_Toc492539476"/>
      <w:bookmarkStart w:id="114" w:name="_Toc127963078"/>
      <w:r w:rsidRPr="001E4739">
        <w:rPr>
          <w:rFonts w:asciiTheme="minorHAnsi" w:eastAsia="Arial Unicode MS" w:hAnsiTheme="minorHAnsi" w:cstheme="minorHAnsi"/>
          <w:szCs w:val="22"/>
          <w:lang w:val="el-GR"/>
        </w:rPr>
        <w:t>3.3</w:t>
      </w:r>
      <w:r w:rsidRPr="001E4739">
        <w:rPr>
          <w:rFonts w:asciiTheme="minorHAnsi" w:eastAsia="Arial Unicode MS" w:hAnsiTheme="minorHAnsi" w:cstheme="minorHAnsi"/>
          <w:szCs w:val="22"/>
          <w:lang w:val="el-GR"/>
        </w:rPr>
        <w:tab/>
        <w:t>Κατακύρωση - σύναψη σύμβασης</w:t>
      </w:r>
      <w:bookmarkEnd w:id="113"/>
      <w:bookmarkEnd w:id="114"/>
      <w:r w:rsidRPr="001E4739">
        <w:rPr>
          <w:rFonts w:asciiTheme="minorHAnsi" w:eastAsia="Arial Unicode MS" w:hAnsiTheme="minorHAnsi" w:cstheme="minorHAnsi"/>
          <w:szCs w:val="22"/>
          <w:lang w:val="el-GR"/>
        </w:rPr>
        <w:t xml:space="preserve"> </w:t>
      </w:r>
    </w:p>
    <w:p w14:paraId="6F45CDCE" w14:textId="77777777" w:rsidR="00D141BF" w:rsidRPr="005B60A7" w:rsidRDefault="00A90EF5" w:rsidP="00553FD2">
      <w:pPr>
        <w:spacing w:before="120" w:line="360" w:lineRule="auto"/>
        <w:rPr>
          <w:rFonts w:asciiTheme="minorHAnsi" w:eastAsia="Arial Unicode MS" w:hAnsiTheme="minorHAnsi" w:cstheme="minorHAnsi"/>
          <w:szCs w:val="22"/>
          <w:lang w:val="el-GR"/>
        </w:rPr>
      </w:pPr>
      <w:r w:rsidRPr="00A90EF5">
        <w:rPr>
          <w:rFonts w:asciiTheme="minorHAnsi" w:eastAsia="Arial Unicode MS" w:hAnsiTheme="minorHAnsi" w:cstheme="minorHAnsi"/>
          <w:b/>
          <w:szCs w:val="22"/>
          <w:lang w:val="el-GR"/>
        </w:rPr>
        <w:t>3.3.1.</w:t>
      </w:r>
      <w:r>
        <w:rPr>
          <w:rFonts w:asciiTheme="minorHAnsi" w:eastAsia="Arial Unicode MS" w:hAnsiTheme="minorHAnsi" w:cstheme="minorHAnsi"/>
          <w:b/>
          <w:szCs w:val="22"/>
          <w:lang w:val="el-GR"/>
        </w:rPr>
        <w:t xml:space="preserve"> </w:t>
      </w:r>
      <w:r w:rsidR="00D141BF" w:rsidRPr="00A90EF5">
        <w:rPr>
          <w:rFonts w:asciiTheme="minorHAnsi" w:eastAsia="Arial Unicode MS" w:hAnsiTheme="minorHAnsi" w:cstheme="minorHAnsi"/>
          <w:szCs w:val="22"/>
          <w:lang w:val="el-GR"/>
        </w:rPr>
        <w:t xml:space="preserve">Τα </w:t>
      </w:r>
      <w:r w:rsidR="00D141BF" w:rsidRPr="001E4739">
        <w:rPr>
          <w:rFonts w:asciiTheme="minorHAnsi" w:eastAsia="Arial Unicode MS" w:hAnsiTheme="minorHAnsi" w:cstheme="minorHAnsi"/>
          <w:szCs w:val="22"/>
          <w:lang w:val="el-GR"/>
        </w:rPr>
        <w:t xml:space="preserve">αποτελέσματα του ελέγχου των παραπάνω δικαιολογητικών και της εισήγησης της Επιτροπής </w:t>
      </w:r>
      <w:r w:rsidR="00D141BF" w:rsidRPr="001E4739">
        <w:rPr>
          <w:rFonts w:asciiTheme="minorHAnsi" w:eastAsia="Arial Unicode MS" w:hAnsiTheme="minorHAnsi" w:cstheme="minorHAnsi"/>
          <w:b/>
          <w:szCs w:val="22"/>
          <w:lang w:val="el-GR"/>
        </w:rPr>
        <w:t>επικυρώνονται με την απόφαση κατακύρωσης</w:t>
      </w:r>
      <w:r w:rsidR="00D141BF" w:rsidRPr="001E4739">
        <w:rPr>
          <w:rFonts w:asciiTheme="minorHAnsi" w:eastAsia="Arial Unicode MS" w:hAnsiTheme="minorHAnsi" w:cstheme="minorHAnsi"/>
          <w:szCs w:val="22"/>
          <w:lang w:val="el-GR"/>
        </w:rPr>
        <w:t xml:space="preserve">, στην οποία </w:t>
      </w:r>
      <w:r w:rsidR="00D141BF" w:rsidRPr="001E4739">
        <w:rPr>
          <w:rFonts w:asciiTheme="minorHAnsi" w:eastAsia="Arial Unicode MS" w:hAnsiTheme="minorHAnsi" w:cstheme="minorHAnsi"/>
          <w:szCs w:val="22"/>
          <w:u w:val="single"/>
          <w:lang w:val="el-GR"/>
        </w:rPr>
        <w:t>ενσωματώνεται</w:t>
      </w:r>
      <w:r w:rsidR="00D141BF" w:rsidRPr="001E4739">
        <w:rPr>
          <w:rFonts w:asciiTheme="minorHAnsi" w:eastAsia="Arial Unicode MS" w:hAnsiTheme="minorHAnsi" w:cstheme="minorHAnsi"/>
          <w:szCs w:val="22"/>
          <w:lang w:val="el-GR"/>
        </w:rPr>
        <w:t xml:space="preserve"> </w:t>
      </w:r>
      <w:r w:rsidR="00D141BF" w:rsidRPr="001E4739">
        <w:rPr>
          <w:rFonts w:asciiTheme="minorHAnsi" w:eastAsia="Arial Unicode MS" w:hAnsiTheme="minorHAnsi" w:cstheme="minorHAnsi"/>
          <w:szCs w:val="22"/>
          <w:u w:val="single"/>
          <w:lang w:val="el-GR"/>
        </w:rPr>
        <w:t xml:space="preserve">η απόφαση έγκρισης των πρακτικών </w:t>
      </w:r>
      <w:r w:rsidR="00D141BF" w:rsidRPr="001E4739">
        <w:rPr>
          <w:rFonts w:asciiTheme="minorHAnsi" w:eastAsia="Arial Unicode MS" w:hAnsiTheme="minorHAnsi" w:cstheme="minorHAnsi"/>
          <w:szCs w:val="22"/>
          <w:lang w:val="el-GR"/>
        </w:rPr>
        <w:t xml:space="preserve">των περ. α &amp; β της παρ. 2 του άρθρου 100 του ν. 4412/2016 (περί αξιολόγησης των δικαιολογητικών συμμετοχής, της τεχνικής και της οικονομικής προσφοράς).   </w:t>
      </w:r>
    </w:p>
    <w:p w14:paraId="63F54A1A"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αναθέτουσα αρχή</w:t>
      </w:r>
      <w:r w:rsidRPr="001E4739">
        <w:rPr>
          <w:rFonts w:asciiTheme="minorHAnsi" w:eastAsia="Arial Unicode MS" w:hAnsiTheme="minorHAnsi" w:cstheme="minorHAnsi"/>
          <w:b/>
          <w:szCs w:val="22"/>
          <w:lang w:val="el-GR"/>
        </w:rPr>
        <w:t xml:space="preserve"> κοινοποιεί</w:t>
      </w:r>
      <w:r w:rsidRPr="001E4739">
        <w:rPr>
          <w:rFonts w:asciiTheme="minorHAnsi" w:eastAsia="Arial Unicode MS" w:hAnsiTheme="minorHAnsi" w:cstheme="minorHAnsi"/>
          <w:szCs w:val="22"/>
          <w:lang w:val="el-GR"/>
        </w:rPr>
        <w:t xml:space="preserve">, μέσω της λειτουργικότητας της «Επικοινωνίας», σε όλους τους οικονομικούς φορείς που έλαβαν μέρος στη διαδικασία ανάθεσης, </w:t>
      </w:r>
      <w:r w:rsidRPr="001E4739">
        <w:rPr>
          <w:rFonts w:asciiTheme="minorHAnsi" w:eastAsia="Arial Unicode MS" w:hAnsiTheme="minorHAnsi" w:cstheme="minorHAnsi"/>
          <w:szCs w:val="22"/>
          <w:u w:val="single"/>
          <w:lang w:val="el-GR"/>
        </w:rPr>
        <w:t>εκτός από όσους αποκλείστηκαν οριστικά δυνάμει της παρ. 1 του άρθρου 72 του ν. 4412/2016,</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την απόφαση κατακύρωσης</w:t>
      </w:r>
      <w:r w:rsidRPr="001E4739">
        <w:rPr>
          <w:rFonts w:asciiTheme="minorHAnsi" w:eastAsia="Arial Unicode MS" w:hAnsiTheme="minorHAnsi" w:cstheme="minorHAnsi"/>
          <w:szCs w:val="22"/>
          <w:lang w:val="el-GR"/>
        </w:rPr>
        <w:t xml:space="preserve"> στην οποία αναφέρονται υποχρεωτικά</w:t>
      </w:r>
      <w:r w:rsidRPr="001E4739">
        <w:rPr>
          <w:rFonts w:asciiTheme="minorHAnsi" w:eastAsia="Arial Unicode MS" w:hAnsiTheme="minorHAnsi" w:cstheme="minorHAnsi"/>
          <w:b/>
          <w:szCs w:val="22"/>
          <w:lang w:val="el-GR"/>
        </w:rPr>
        <w:t xml:space="preserve"> οι προθεσμίες για την αναστολή της σύναψης σύμβασης</w:t>
      </w:r>
      <w:r w:rsidRPr="001E4739">
        <w:rPr>
          <w:rFonts w:asciiTheme="minorHAnsi" w:eastAsia="Arial Unicode MS" w:hAnsiTheme="minorHAnsi" w:cstheme="minorHAnsi"/>
          <w:szCs w:val="22"/>
          <w:lang w:val="el-GR"/>
        </w:rPr>
        <w:t xml:space="preserve">, σύμφωνα με τα άρθρα 360 έως 372 του ν. 4412/2016, </w:t>
      </w:r>
      <w:r w:rsidRPr="001E4739">
        <w:rPr>
          <w:rFonts w:asciiTheme="minorHAnsi" w:eastAsia="Arial Unicode MS" w:hAnsiTheme="minorHAnsi" w:cstheme="minorHAnsi"/>
          <w:b/>
          <w:szCs w:val="22"/>
          <w:lang w:val="el-GR"/>
        </w:rPr>
        <w:t>μαζί με αντίγραφο όλων των πρακτικών της διαδικασίας ελέγχου και αξιολόγησης των προσφορών,</w:t>
      </w:r>
      <w:r w:rsidRPr="001E4739">
        <w:rPr>
          <w:rFonts w:asciiTheme="minorHAnsi" w:eastAsia="Arial Unicode MS" w:hAnsiTheme="minorHAnsi" w:cstheme="minorHAnsi"/>
          <w:szCs w:val="22"/>
          <w:lang w:val="el-GR"/>
        </w:rPr>
        <w:t xml:space="preserve"> και επιπλέον,</w:t>
      </w:r>
      <w:r w:rsidRPr="001E4739">
        <w:rPr>
          <w:rFonts w:asciiTheme="minorHAnsi" w:eastAsia="Arial Unicode MS" w:hAnsiTheme="minorHAnsi" w:cstheme="minorHAnsi"/>
          <w:b/>
          <w:szCs w:val="22"/>
          <w:lang w:val="el-GR"/>
        </w:rPr>
        <w:t xml:space="preserve"> αναρτά τα δικαιολογητικά του προσωρινού αναδόχου στα «Συνημμένα Ηλεκτρονικού Διαγωνισμού</w:t>
      </w:r>
      <w:r w:rsidRPr="001E4739">
        <w:rPr>
          <w:rFonts w:asciiTheme="minorHAnsi" w:eastAsia="Arial Unicode MS" w:hAnsiTheme="minorHAnsi" w:cstheme="minorHAnsi"/>
          <w:szCs w:val="22"/>
          <w:lang w:val="el-GR"/>
        </w:rPr>
        <w:t xml:space="preserve">». </w:t>
      </w:r>
    </w:p>
    <w:p w14:paraId="5428A16F" w14:textId="77777777" w:rsidR="00D141BF" w:rsidRPr="001E4739" w:rsidRDefault="00D141BF" w:rsidP="00D141BF">
      <w:pPr>
        <w:spacing w:line="360" w:lineRule="auto"/>
        <w:contextualSpacing/>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με ενέργειες της αναθέτουσας αρχής</w:t>
      </w:r>
      <w:r w:rsidRPr="001E4739">
        <w:rPr>
          <w:rFonts w:asciiTheme="minorHAnsi" w:eastAsia="Arial Unicode MS" w:hAnsiTheme="minorHAnsi" w:cstheme="minorHAnsi"/>
          <w:szCs w:val="22"/>
          <w:vertAlign w:val="superscript"/>
          <w:lang w:val="el-GR"/>
        </w:rPr>
        <w:footnoteReference w:id="67"/>
      </w:r>
      <w:r w:rsidRPr="001E4739">
        <w:rPr>
          <w:rFonts w:asciiTheme="minorHAnsi" w:eastAsia="Arial Unicode MS" w:hAnsiTheme="minorHAnsi" w:cstheme="minorHAnsi"/>
          <w:szCs w:val="22"/>
          <w:lang w:val="el-GR"/>
        </w:rPr>
        <w:t xml:space="preserve">. </w:t>
      </w:r>
    </w:p>
    <w:p w14:paraId="35C5FEEF" w14:textId="18C05C98" w:rsidR="00D141BF" w:rsidRPr="001E4739" w:rsidRDefault="00D141BF" w:rsidP="00D141BF">
      <w:pPr>
        <w:spacing w:before="120" w:after="0" w:line="360" w:lineRule="auto"/>
        <w:contextualSpacing/>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Κατά της απόφασης κατακύρωσης χωρεί προδικαστική προσφυγή</w:t>
      </w:r>
      <w:r w:rsidRPr="001E4739">
        <w:rPr>
          <w:rFonts w:asciiTheme="minorHAnsi" w:eastAsia="Arial Unicode MS" w:hAnsiTheme="minorHAnsi" w:cstheme="minorHAnsi"/>
          <w:szCs w:val="22"/>
          <w:lang w:val="el-GR"/>
        </w:rPr>
        <w:t xml:space="preserve"> ενώπιον της </w:t>
      </w:r>
      <w:r w:rsidR="00544E54">
        <w:rPr>
          <w:rFonts w:asciiTheme="minorHAnsi" w:eastAsia="Arial Unicode MS" w:hAnsiTheme="minorHAnsi" w:cstheme="minorHAnsi"/>
          <w:szCs w:val="22"/>
          <w:lang w:val="el-GR"/>
        </w:rPr>
        <w:t>Ε</w:t>
      </w:r>
      <w:r w:rsidR="00FD3A71">
        <w:rPr>
          <w:rFonts w:asciiTheme="minorHAnsi" w:eastAsia="Arial Unicode MS" w:hAnsiTheme="minorHAnsi" w:cstheme="minorHAnsi"/>
          <w:szCs w:val="22"/>
          <w:lang w:val="el-GR"/>
        </w:rPr>
        <w:t>.</w:t>
      </w:r>
      <w:r w:rsidR="00544E54">
        <w:rPr>
          <w:rFonts w:asciiTheme="minorHAnsi" w:eastAsia="Arial Unicode MS" w:hAnsiTheme="minorHAnsi" w:cstheme="minorHAnsi"/>
          <w:szCs w:val="22"/>
          <w:lang w:val="el-GR"/>
        </w:rPr>
        <w:t>Α</w:t>
      </w:r>
      <w:r w:rsidR="00FD3A71">
        <w:rPr>
          <w:rFonts w:asciiTheme="minorHAnsi" w:eastAsia="Arial Unicode MS" w:hAnsiTheme="minorHAnsi" w:cstheme="minorHAnsi"/>
          <w:szCs w:val="22"/>
          <w:lang w:val="el-GR"/>
        </w:rPr>
        <w:t>.</w:t>
      </w:r>
      <w:r w:rsidR="00544E54">
        <w:rPr>
          <w:rFonts w:asciiTheme="minorHAnsi" w:eastAsia="Arial Unicode MS" w:hAnsiTheme="minorHAnsi" w:cstheme="minorHAnsi"/>
          <w:szCs w:val="22"/>
          <w:lang w:val="el-GR"/>
        </w:rPr>
        <w:t>ΔΗ</w:t>
      </w:r>
      <w:r w:rsidR="00FD3A71">
        <w:rPr>
          <w:rFonts w:asciiTheme="minorHAnsi" w:eastAsia="Arial Unicode MS" w:hAnsiTheme="minorHAnsi" w:cstheme="minorHAnsi"/>
          <w:szCs w:val="22"/>
          <w:lang w:val="el-GR"/>
        </w:rPr>
        <w:t>.</w:t>
      </w:r>
      <w:r w:rsidR="00544E54">
        <w:rPr>
          <w:rFonts w:asciiTheme="minorHAnsi" w:eastAsia="Arial Unicode MS" w:hAnsiTheme="minorHAnsi" w:cstheme="minorHAnsi"/>
          <w:szCs w:val="22"/>
          <w:lang w:val="el-GR"/>
        </w:rPr>
        <w:t>ΣΥ</w:t>
      </w:r>
      <w:r w:rsidRPr="001E4739">
        <w:rPr>
          <w:rFonts w:asciiTheme="minorHAnsi" w:eastAsia="Arial Unicode MS" w:hAnsiTheme="minorHAnsi" w:cstheme="minorHAnsi"/>
          <w:szCs w:val="22"/>
          <w:lang w:val="el-GR"/>
        </w:rPr>
        <w:t>, σύμφωνα με την παράγραφο 3.4 της παρούσας. Δεν επιτρέπεται η άσκηση άλλης διοικητικής προσφυγής κατά της ανωτέρω απόφασης.</w:t>
      </w:r>
      <w:r w:rsidRPr="001E4739">
        <w:rPr>
          <w:rFonts w:asciiTheme="minorHAnsi" w:eastAsia="Arial Unicode MS" w:hAnsiTheme="minorHAnsi" w:cstheme="minorHAnsi"/>
          <w:szCs w:val="22"/>
          <w:vertAlign w:val="superscript"/>
          <w:lang w:val="el-GR"/>
        </w:rPr>
        <w:footnoteReference w:id="68"/>
      </w:r>
    </w:p>
    <w:p w14:paraId="5DF1C6CD" w14:textId="77777777" w:rsidR="00476C3A" w:rsidRPr="00476C3A" w:rsidRDefault="00F90BD5" w:rsidP="00476C3A">
      <w:pPr>
        <w:spacing w:line="360" w:lineRule="auto"/>
        <w:rPr>
          <w:rFonts w:asciiTheme="minorHAnsi" w:hAnsiTheme="minorHAnsi" w:cstheme="minorHAnsi"/>
          <w:b/>
          <w:szCs w:val="22"/>
          <w:u w:val="single"/>
          <w:lang w:val="el-GR"/>
        </w:rPr>
      </w:pPr>
      <w:r w:rsidRPr="00476C3A">
        <w:rPr>
          <w:rFonts w:asciiTheme="minorHAnsi" w:eastAsia="Arial Unicode MS" w:hAnsiTheme="minorHAnsi" w:cstheme="minorHAnsi"/>
          <w:szCs w:val="22"/>
          <w:lang w:val="el-GR"/>
        </w:rPr>
        <w:t xml:space="preserve"> </w:t>
      </w:r>
      <w:r w:rsidR="00476C3A" w:rsidRPr="00476C3A">
        <w:rPr>
          <w:rFonts w:asciiTheme="minorHAnsi" w:hAnsiTheme="minorHAnsi" w:cstheme="minorHAnsi"/>
          <w:b/>
          <w:szCs w:val="22"/>
          <w:lang w:val="el-GR"/>
        </w:rPr>
        <w:t xml:space="preserve">3.3.2. </w:t>
      </w:r>
      <w:r w:rsidR="00476C3A" w:rsidRPr="00476C3A">
        <w:rPr>
          <w:rFonts w:asciiTheme="minorHAnsi" w:hAnsiTheme="minorHAnsi" w:cstheme="minorHAnsi"/>
          <w:b/>
          <w:szCs w:val="22"/>
          <w:u w:val="single"/>
          <w:lang w:val="el-GR"/>
        </w:rPr>
        <w:t>Η απόφαση κατακύρωσης καθίσταται οριστική</w:t>
      </w:r>
      <w:r w:rsidR="00476C3A" w:rsidRPr="00476C3A">
        <w:rPr>
          <w:rFonts w:asciiTheme="minorHAnsi" w:hAnsiTheme="minorHAnsi" w:cstheme="minorHAnsi"/>
          <w:szCs w:val="22"/>
          <w:lang w:val="el-GR"/>
        </w:rPr>
        <w:t xml:space="preserve">, </w:t>
      </w:r>
      <w:r w:rsidR="00476C3A" w:rsidRPr="00476C3A">
        <w:rPr>
          <w:rFonts w:asciiTheme="minorHAnsi" w:hAnsiTheme="minorHAnsi" w:cstheme="minorHAnsi"/>
          <w:b/>
          <w:szCs w:val="22"/>
          <w:u w:val="single"/>
          <w:lang w:val="el-GR"/>
        </w:rPr>
        <w:t>εφόσον συντρέξουν οι ακόλουθες προϋποθέσεις σωρευτικά:</w:t>
      </w:r>
    </w:p>
    <w:p w14:paraId="71726281" w14:textId="77777777" w:rsidR="00476C3A" w:rsidRPr="00476C3A" w:rsidRDefault="00476C3A" w:rsidP="00476C3A">
      <w:pPr>
        <w:pStyle w:val="-HTML2"/>
        <w:spacing w:line="360" w:lineRule="auto"/>
        <w:jc w:val="both"/>
        <w:rPr>
          <w:rFonts w:asciiTheme="minorHAnsi" w:hAnsiTheme="minorHAnsi" w:cstheme="minorHAnsi"/>
          <w:sz w:val="22"/>
          <w:szCs w:val="22"/>
        </w:rPr>
      </w:pPr>
      <w:r w:rsidRPr="00476C3A">
        <w:rPr>
          <w:rFonts w:asciiTheme="minorHAnsi" w:hAnsiTheme="minorHAnsi" w:cstheme="minorHAnsi"/>
          <w:b/>
          <w:sz w:val="22"/>
          <w:szCs w:val="22"/>
        </w:rPr>
        <w:t>α) κοινοποιηθεί η απόφαση κατακύρωσης σε όλους τους οικονομικούς φορείς που δεν έχουν αποκλειστεί οριστικά</w:t>
      </w:r>
      <w:r w:rsidRPr="00476C3A">
        <w:rPr>
          <w:rFonts w:asciiTheme="minorHAnsi" w:hAnsiTheme="minorHAnsi" w:cstheme="minorHAnsi"/>
          <w:sz w:val="22"/>
          <w:szCs w:val="22"/>
        </w:rPr>
        <w:t xml:space="preserve">, </w:t>
      </w:r>
    </w:p>
    <w:p w14:paraId="4C39D24B" w14:textId="63764E80" w:rsidR="00476C3A" w:rsidRPr="00476C3A" w:rsidRDefault="00476C3A" w:rsidP="00476C3A">
      <w:pPr>
        <w:pStyle w:val="-HTML2"/>
        <w:spacing w:line="360" w:lineRule="auto"/>
        <w:jc w:val="both"/>
        <w:rPr>
          <w:rFonts w:asciiTheme="minorHAnsi" w:hAnsiTheme="minorHAnsi" w:cstheme="minorHAnsi"/>
          <w:sz w:val="22"/>
          <w:szCs w:val="22"/>
        </w:rPr>
      </w:pPr>
      <w:r w:rsidRPr="00476C3A">
        <w:rPr>
          <w:rFonts w:asciiTheme="minorHAnsi" w:hAnsiTheme="minorHAnsi" w:cstheme="minorHAnsi"/>
          <w:b/>
          <w:sz w:val="22"/>
          <w:szCs w:val="22"/>
        </w:rPr>
        <w:t>β) παρέλθει άπρακτη η προθεσμία</w:t>
      </w:r>
      <w:r w:rsidRPr="00476C3A">
        <w:rPr>
          <w:rFonts w:asciiTheme="minorHAnsi" w:hAnsiTheme="minorHAnsi" w:cstheme="minorHAnsi"/>
          <w:sz w:val="22"/>
          <w:szCs w:val="22"/>
        </w:rPr>
        <w:t xml:space="preserve"> άσκησης προδικαστικής προσφυγής ή σε περίπτωση άσκησης, παρέλθει άπρακτη η προθεσμία άσκησης αίτησης αναστολής κατά της απόφασης της </w:t>
      </w:r>
      <w:r w:rsidR="00FD3A71" w:rsidRPr="000D258B">
        <w:rPr>
          <w:rFonts w:asciiTheme="minorHAnsi" w:eastAsia="Arial Unicode MS" w:hAnsiTheme="minorHAnsi" w:cstheme="minorHAnsi"/>
          <w:sz w:val="22"/>
          <w:szCs w:val="22"/>
        </w:rPr>
        <w:t>Ε.Α.ΔΗ.ΣΥ</w:t>
      </w:r>
      <w:r w:rsidRPr="00544E54">
        <w:rPr>
          <w:rFonts w:asciiTheme="minorHAnsi" w:hAnsiTheme="minorHAnsi" w:cstheme="minorHAnsi"/>
          <w:sz w:val="22"/>
          <w:szCs w:val="22"/>
        </w:rPr>
        <w:t xml:space="preserve"> κ</w:t>
      </w:r>
      <w:r w:rsidRPr="00476C3A">
        <w:rPr>
          <w:rFonts w:asciiTheme="minorHAnsi" w:hAnsiTheme="minorHAnsi" w:cstheme="minorHAnsi"/>
          <w:sz w:val="22"/>
          <w:szCs w:val="22"/>
        </w:rPr>
        <w:t xml:space="preserve">αι σε περίπτωση άσκησης αίτησης αναστολής κατά της απόφασης της </w:t>
      </w:r>
      <w:r w:rsidR="00FD3A71" w:rsidRPr="000D258B">
        <w:rPr>
          <w:rFonts w:asciiTheme="minorHAnsi" w:eastAsia="Arial Unicode MS" w:hAnsiTheme="minorHAnsi" w:cstheme="minorHAnsi"/>
          <w:sz w:val="22"/>
          <w:szCs w:val="22"/>
        </w:rPr>
        <w:t>Ε.Α.ΔΗ.ΣΥ</w:t>
      </w:r>
      <w:r w:rsidRPr="00476C3A">
        <w:rPr>
          <w:rFonts w:asciiTheme="minorHAnsi" w:hAnsiTheme="minorHAnsi" w:cstheme="minorHAnsi"/>
          <w:sz w:val="22"/>
          <w:szCs w:val="22"/>
        </w:rPr>
        <w:t>, εκδοθεί απόφαση επί της αίτησης, με την επιφύλαξη της χορήγησης προσωρινής διαταγής, σύμφωνα με όσα ορίζονται  στο τελευταίο εδάφιο της </w:t>
      </w:r>
      <w:hyperlink r:id="rId24" w:anchor="art372_4" w:history="1">
        <w:r w:rsidRPr="00476C3A">
          <w:rPr>
            <w:rFonts w:asciiTheme="minorHAnsi" w:hAnsiTheme="minorHAnsi" w:cstheme="minorHAnsi"/>
            <w:sz w:val="22"/>
            <w:szCs w:val="22"/>
          </w:rPr>
          <w:t>παρ.</w:t>
        </w:r>
      </w:hyperlink>
      <w:hyperlink r:id="rId25" w:anchor="art372_4" w:history="1"/>
      <w:hyperlink r:id="rId26" w:anchor="art372_4" w:history="1">
        <w:r w:rsidRPr="00476C3A">
          <w:rPr>
            <w:rFonts w:asciiTheme="minorHAnsi" w:hAnsiTheme="minorHAnsi" w:cstheme="minorHAnsi"/>
            <w:sz w:val="22"/>
            <w:szCs w:val="22"/>
          </w:rPr>
          <w:t xml:space="preserve"> 4 του άρθρου 372</w:t>
        </w:r>
      </w:hyperlink>
      <w:r w:rsidRPr="00476C3A">
        <w:rPr>
          <w:rFonts w:asciiTheme="minorHAnsi" w:hAnsiTheme="minorHAnsi" w:cstheme="minorHAnsi"/>
          <w:sz w:val="22"/>
          <w:szCs w:val="22"/>
        </w:rPr>
        <w:t xml:space="preserve"> του ν. 4412/2016,</w:t>
      </w:r>
    </w:p>
    <w:p w14:paraId="61456295" w14:textId="77777777" w:rsidR="00476C3A" w:rsidRPr="00476C3A" w:rsidRDefault="00476C3A" w:rsidP="00476C3A">
      <w:pPr>
        <w:pStyle w:val="-HTML2"/>
        <w:spacing w:line="360" w:lineRule="auto"/>
        <w:jc w:val="both"/>
        <w:rPr>
          <w:rFonts w:asciiTheme="minorHAnsi" w:hAnsiTheme="minorHAnsi" w:cstheme="minorHAnsi"/>
          <w:sz w:val="22"/>
          <w:szCs w:val="22"/>
        </w:rPr>
      </w:pPr>
      <w:r w:rsidRPr="00476C3A">
        <w:rPr>
          <w:rFonts w:asciiTheme="minorHAnsi" w:hAnsiTheme="minorHAnsi" w:cstheme="minorHAnsi"/>
          <w:b/>
          <w:sz w:val="22"/>
          <w:szCs w:val="22"/>
        </w:rPr>
        <w:t>γ) ολοκληρωθεί επιτυχώς ο προσυμβατικός έλεγχος</w:t>
      </w:r>
      <w:r w:rsidRPr="00476C3A">
        <w:rPr>
          <w:rFonts w:asciiTheme="minorHAnsi" w:hAnsiTheme="minorHAnsi" w:cstheme="minorHAnsi"/>
          <w:sz w:val="22"/>
          <w:szCs w:val="22"/>
        </w:rPr>
        <w:t xml:space="preserve"> από το Ελεγκτικό Συνέδριο, σύμφωνα με τα άρθρα 324 έως 327 του ν. 4700/2020, </w:t>
      </w:r>
      <w:r w:rsidRPr="00851C31">
        <w:rPr>
          <w:rFonts w:asciiTheme="minorHAnsi" w:hAnsiTheme="minorHAnsi" w:cstheme="minorHAnsi"/>
          <w:b/>
          <w:sz w:val="22"/>
          <w:szCs w:val="22"/>
        </w:rPr>
        <w:t>εφόσον απαιτείται</w:t>
      </w:r>
      <w:r w:rsidRPr="00476C3A">
        <w:rPr>
          <w:rFonts w:asciiTheme="minorHAnsi" w:hAnsiTheme="minorHAnsi" w:cstheme="minorHAnsi"/>
          <w:sz w:val="22"/>
          <w:szCs w:val="22"/>
        </w:rPr>
        <w:t>,</w:t>
      </w:r>
    </w:p>
    <w:p w14:paraId="3F799516" w14:textId="0D09E690" w:rsidR="00476C3A" w:rsidRPr="00476C3A" w:rsidRDefault="00476C3A" w:rsidP="00476C3A">
      <w:pPr>
        <w:pStyle w:val="-HTML2"/>
        <w:spacing w:line="360" w:lineRule="auto"/>
        <w:jc w:val="both"/>
        <w:rPr>
          <w:rFonts w:asciiTheme="minorHAnsi" w:hAnsiTheme="minorHAnsi" w:cstheme="minorHAnsi"/>
          <w:sz w:val="22"/>
          <w:szCs w:val="22"/>
        </w:rPr>
      </w:pPr>
      <w:r w:rsidRPr="00476C3A">
        <w:rPr>
          <w:rFonts w:asciiTheme="minorHAnsi" w:hAnsiTheme="minorHAnsi" w:cstheme="minorHAnsi"/>
          <w:sz w:val="22"/>
          <w:szCs w:val="22"/>
        </w:rPr>
        <w:t>και </w:t>
      </w:r>
      <w:r w:rsidRPr="00476C3A">
        <w:rPr>
          <w:rFonts w:asciiTheme="minorHAnsi" w:hAnsiTheme="minorHAnsi" w:cstheme="minorHAnsi"/>
          <w:sz w:val="22"/>
          <w:szCs w:val="22"/>
        </w:rPr>
        <w:br/>
      </w:r>
      <w:r w:rsidRPr="00476C3A">
        <w:rPr>
          <w:rFonts w:asciiTheme="minorHAnsi" w:hAnsiTheme="minorHAnsi" w:cstheme="minorHAnsi"/>
          <w:b/>
          <w:sz w:val="22"/>
          <w:szCs w:val="22"/>
        </w:rPr>
        <w:t>δ) ο προσωρινός ανάδοχος,</w:t>
      </w:r>
      <w:r w:rsidRPr="00476C3A">
        <w:rPr>
          <w:rFonts w:asciiTheme="minorHAnsi" w:hAnsiTheme="minorHAnsi" w:cstheme="minorHAnsi"/>
          <w:sz w:val="22"/>
          <w:szCs w:val="22"/>
        </w:rPr>
        <w:t xml:space="preserve"> </w:t>
      </w:r>
      <w:r w:rsidRPr="00476C3A">
        <w:rPr>
          <w:rFonts w:asciiTheme="minorHAnsi" w:hAnsiTheme="minorHAnsi" w:cstheme="minorHAnsi"/>
          <w:b/>
          <w:sz w:val="22"/>
          <w:szCs w:val="22"/>
          <w:u w:val="single"/>
        </w:rPr>
        <w:t>υποβάλλει, στην περίπτωση που απαιτείται</w:t>
      </w:r>
      <w:r w:rsidRPr="00476C3A">
        <w:rPr>
          <w:rFonts w:asciiTheme="minorHAnsi" w:hAnsiTheme="minorHAnsi" w:cstheme="minorHAnsi"/>
          <w:sz w:val="22"/>
          <w:szCs w:val="22"/>
        </w:rPr>
        <w:t xml:space="preserve"> και έπειτα από σχετική πρόσκληση, υπεύθυνη δήλωση, που υπογράφεται σύμφωνα με όσα ορίζονται στο </w:t>
      </w:r>
      <w:hyperlink r:id="rId27" w:history="1">
        <w:r w:rsidRPr="00476C3A">
          <w:rPr>
            <w:rFonts w:asciiTheme="minorHAnsi" w:hAnsiTheme="minorHAnsi" w:cstheme="minorHAnsi"/>
            <w:sz w:val="22"/>
            <w:szCs w:val="22"/>
          </w:rPr>
          <w:t>άρθρο 79Α</w:t>
        </w:r>
      </w:hyperlink>
      <w:r w:rsidRPr="00476C3A">
        <w:rPr>
          <w:rFonts w:asciiTheme="minorHAnsi" w:hAnsiTheme="minorHAnsi" w:cstheme="minorHAnsi"/>
          <w:sz w:val="22"/>
          <w:szCs w:val="22"/>
        </w:rPr>
        <w:t xml:space="preserve"> του ν. 4412/2016, στην οποία δηλώνεται ότι, </w:t>
      </w:r>
      <w:r w:rsidRPr="00476C3A">
        <w:rPr>
          <w:rFonts w:asciiTheme="minorHAnsi" w:hAnsiTheme="minorHAnsi" w:cstheme="minorHAnsi"/>
          <w:b/>
          <w:sz w:val="22"/>
          <w:szCs w:val="22"/>
          <w:u w:val="single"/>
        </w:rPr>
        <w:t>δεν έχουν επέλθει στο πρόσωπό του οψιγενείς μεταβολές</w:t>
      </w:r>
      <w:r w:rsidRPr="00476C3A">
        <w:rPr>
          <w:rFonts w:asciiTheme="minorHAnsi" w:hAnsiTheme="minorHAnsi" w:cstheme="minorHAnsi"/>
          <w:sz w:val="22"/>
          <w:szCs w:val="22"/>
        </w:rPr>
        <w:t xml:space="preserve"> κατά την έννοια του </w:t>
      </w:r>
      <w:hyperlink r:id="rId28" w:anchor="art104" w:history="1">
        <w:r w:rsidRPr="00476C3A">
          <w:rPr>
            <w:rFonts w:asciiTheme="minorHAnsi" w:hAnsiTheme="minorHAnsi" w:cstheme="minorHAnsi"/>
            <w:sz w:val="22"/>
            <w:szCs w:val="22"/>
          </w:rPr>
          <w:t>άρθρου 104</w:t>
        </w:r>
      </w:hyperlink>
      <w:r w:rsidRPr="00476C3A">
        <w:rPr>
          <w:rFonts w:asciiTheme="minorHAnsi" w:hAnsiTheme="minorHAnsi" w:cstheme="minorHAnsi"/>
          <w:sz w:val="22"/>
          <w:szCs w:val="22"/>
        </w:rPr>
        <w:t xml:space="preserve"> του ν. 4412/2016 </w:t>
      </w:r>
      <w:r w:rsidRPr="00476C3A">
        <w:rPr>
          <w:rFonts w:asciiTheme="minorHAnsi" w:hAnsiTheme="minorHAnsi" w:cstheme="minorHAnsi"/>
          <w:b/>
          <w:sz w:val="22"/>
          <w:szCs w:val="22"/>
          <w:u w:val="single"/>
        </w:rPr>
        <w:t>και μόνον στην περίπτωση του προσυμβατικού ελέγχου ή της άσκησης προδικαστικής προσφυγής κατά της απόφασης κατακύρωσης</w:t>
      </w:r>
      <w:r w:rsidR="00875C53">
        <w:rPr>
          <w:rFonts w:asciiTheme="minorHAnsi" w:hAnsiTheme="minorHAnsi" w:cstheme="minorHAnsi"/>
          <w:sz w:val="22"/>
          <w:szCs w:val="22"/>
        </w:rPr>
        <w:t xml:space="preserve">. </w:t>
      </w:r>
      <w:r w:rsidRPr="00476C3A">
        <w:rPr>
          <w:rFonts w:asciiTheme="minorHAnsi" w:hAnsiTheme="minorHAnsi" w:cstheme="minorHAnsi"/>
          <w:b/>
          <w:sz w:val="22"/>
          <w:szCs w:val="22"/>
        </w:rPr>
        <w:t xml:space="preserve">Η υπεύθυνη </w:t>
      </w:r>
      <w:r w:rsidRPr="00875C53">
        <w:rPr>
          <w:rFonts w:asciiTheme="minorHAnsi" w:hAnsiTheme="minorHAnsi" w:cstheme="minorHAnsi"/>
          <w:b/>
          <w:sz w:val="22"/>
          <w:szCs w:val="22"/>
          <w:u w:val="single"/>
        </w:rPr>
        <w:t>δήλωση ελέγχεται από την αναθέτουσα αρχή και μνημονεύεται</w:t>
      </w:r>
      <w:r w:rsidRPr="00476C3A">
        <w:rPr>
          <w:rFonts w:asciiTheme="minorHAnsi" w:hAnsiTheme="minorHAnsi" w:cstheme="minorHAnsi"/>
          <w:b/>
          <w:sz w:val="22"/>
          <w:szCs w:val="22"/>
          <w:u w:val="single"/>
        </w:rPr>
        <w:t xml:space="preserve"> στο συμφωνητικό</w:t>
      </w:r>
      <w:r w:rsidRPr="00476C3A">
        <w:rPr>
          <w:rFonts w:asciiTheme="minorHAnsi" w:hAnsiTheme="minorHAnsi" w:cstheme="minorHAnsi"/>
          <w:sz w:val="22"/>
          <w:szCs w:val="22"/>
        </w:rPr>
        <w:t xml:space="preserve">. </w:t>
      </w:r>
    </w:p>
    <w:p w14:paraId="36593F0A" w14:textId="77777777" w:rsidR="00476C3A" w:rsidRPr="00476C3A" w:rsidRDefault="00476C3A" w:rsidP="00476C3A">
      <w:pPr>
        <w:pStyle w:val="-HTML2"/>
        <w:spacing w:line="360" w:lineRule="auto"/>
        <w:jc w:val="both"/>
        <w:rPr>
          <w:rFonts w:asciiTheme="minorHAnsi" w:hAnsiTheme="minorHAnsi" w:cstheme="minorHAnsi"/>
          <w:b/>
          <w:sz w:val="22"/>
          <w:szCs w:val="22"/>
          <w:u w:val="single"/>
        </w:rPr>
      </w:pPr>
    </w:p>
    <w:p w14:paraId="18D43881" w14:textId="77777777" w:rsidR="00476C3A" w:rsidRPr="00476C3A" w:rsidRDefault="00476C3A" w:rsidP="00476C3A">
      <w:pPr>
        <w:pStyle w:val="-HTML2"/>
        <w:spacing w:line="360" w:lineRule="auto"/>
        <w:jc w:val="both"/>
        <w:rPr>
          <w:rFonts w:asciiTheme="minorHAnsi" w:hAnsiTheme="minorHAnsi" w:cstheme="minorHAnsi"/>
          <w:b/>
          <w:sz w:val="22"/>
          <w:szCs w:val="22"/>
          <w:u w:val="single"/>
        </w:rPr>
      </w:pPr>
      <w:r w:rsidRPr="00476C3A">
        <w:rPr>
          <w:rFonts w:asciiTheme="minorHAnsi" w:hAnsiTheme="minorHAnsi" w:cstheme="minorHAnsi"/>
          <w:b/>
          <w:sz w:val="22"/>
          <w:szCs w:val="22"/>
          <w:u w:val="single"/>
        </w:rPr>
        <w:t>Εφόσον δηλωθούν οψιγενείς μεταβολές, η δήλωση ελέγχεται από την Επιτροπή Διαγωνισμού, η οποία εισηγείται προς το αρμόδιο αποφαινόμενο όργανο.</w:t>
      </w:r>
    </w:p>
    <w:p w14:paraId="2088667C" w14:textId="77777777" w:rsidR="00476C3A" w:rsidRPr="00476C3A" w:rsidRDefault="00476C3A" w:rsidP="00476C3A">
      <w:pPr>
        <w:pStyle w:val="-HTML2"/>
        <w:spacing w:line="360" w:lineRule="auto"/>
        <w:jc w:val="both"/>
        <w:rPr>
          <w:rFonts w:asciiTheme="minorHAnsi" w:hAnsiTheme="minorHAnsi" w:cstheme="minorHAnsi"/>
          <w:sz w:val="22"/>
          <w:szCs w:val="22"/>
        </w:rPr>
      </w:pPr>
    </w:p>
    <w:p w14:paraId="2BD070AD" w14:textId="77777777" w:rsidR="00476C3A" w:rsidRPr="00476C3A" w:rsidRDefault="00476C3A" w:rsidP="00476C3A">
      <w:pPr>
        <w:spacing w:line="360" w:lineRule="auto"/>
        <w:rPr>
          <w:rFonts w:asciiTheme="minorHAnsi" w:hAnsiTheme="minorHAnsi" w:cstheme="minorHAnsi"/>
          <w:szCs w:val="22"/>
          <w:lang w:val="el-GR"/>
        </w:rPr>
      </w:pPr>
      <w:r w:rsidRPr="00476C3A">
        <w:rPr>
          <w:rFonts w:asciiTheme="minorHAnsi" w:hAnsiTheme="minorHAnsi" w:cstheme="minorHAnsi"/>
          <w:b/>
          <w:szCs w:val="22"/>
          <w:lang w:val="el-GR"/>
        </w:rPr>
        <w:t xml:space="preserve">Μετά από την οριστικοποίηση της απόφασης κατακύρωσης η αναθέτουσα αρχή προσκαλεί τον </w:t>
      </w:r>
      <w:r w:rsidRPr="002301C7">
        <w:rPr>
          <w:rFonts w:asciiTheme="minorHAnsi" w:hAnsiTheme="minorHAnsi" w:cstheme="minorHAnsi"/>
          <w:b/>
          <w:szCs w:val="22"/>
          <w:lang w:val="el-GR"/>
        </w:rPr>
        <w:t xml:space="preserve">ανάδοχο, μέσω της λειτουργικότητας της «Επικοινωνίας» του ηλεκτρονικού διαγωνισμού στο ΕΣΗΔΗΣ, να προσέλθει για υπογραφή του συμφωνητικού, θέτοντάς του </w:t>
      </w:r>
      <w:r w:rsidRPr="002301C7">
        <w:rPr>
          <w:rFonts w:asciiTheme="minorHAnsi" w:hAnsiTheme="minorHAnsi" w:cstheme="minorHAnsi"/>
          <w:b/>
          <w:szCs w:val="22"/>
          <w:u w:val="single"/>
          <w:lang w:val="el-GR"/>
        </w:rPr>
        <w:t>προθεσμία  δεκαπέντε (15) ημερών</w:t>
      </w:r>
      <w:r w:rsidRPr="002301C7">
        <w:rPr>
          <w:rFonts w:asciiTheme="minorHAnsi" w:hAnsiTheme="minorHAnsi" w:cstheme="minorHAnsi"/>
          <w:b/>
          <w:szCs w:val="22"/>
          <w:lang w:val="el-GR"/>
        </w:rPr>
        <w:t xml:space="preserve"> από την κοινοποίηση της σχετικής ειδικής πρόσκλησης.</w:t>
      </w:r>
      <w:r w:rsidRPr="00476C3A">
        <w:rPr>
          <w:rFonts w:asciiTheme="minorHAnsi" w:hAnsiTheme="minorHAnsi" w:cstheme="minorHAnsi"/>
          <w:szCs w:val="22"/>
          <w:lang w:val="el-GR"/>
        </w:rPr>
        <w:t xml:space="preserve"> </w:t>
      </w:r>
    </w:p>
    <w:p w14:paraId="767F5737" w14:textId="77777777" w:rsidR="00476C3A" w:rsidRPr="00476C3A" w:rsidRDefault="00476C3A" w:rsidP="00476C3A">
      <w:pPr>
        <w:spacing w:line="360" w:lineRule="auto"/>
        <w:rPr>
          <w:rFonts w:asciiTheme="minorHAnsi" w:hAnsiTheme="minorHAnsi" w:cstheme="minorHAnsi"/>
          <w:szCs w:val="22"/>
          <w:lang w:val="el-GR"/>
        </w:rPr>
      </w:pPr>
      <w:r w:rsidRPr="00476C3A">
        <w:rPr>
          <w:rFonts w:asciiTheme="minorHAnsi" w:hAnsiTheme="minorHAnsi" w:cstheme="minorHAnsi"/>
          <w:szCs w:val="22"/>
          <w:lang w:val="el-GR"/>
        </w:rPr>
        <w:t xml:space="preserve">Η σύμβαση θεωρείται συναφθείσα με την κοινοποίηση της πρόσκλησης του προηγούμενου εδαφίου στον ανάδοχο. </w:t>
      </w:r>
    </w:p>
    <w:p w14:paraId="0E41C5EE" w14:textId="77777777" w:rsidR="00476C3A" w:rsidRPr="00613600" w:rsidRDefault="00476C3A" w:rsidP="00476C3A">
      <w:pPr>
        <w:spacing w:line="360" w:lineRule="auto"/>
        <w:rPr>
          <w:rFonts w:asciiTheme="minorHAnsi" w:hAnsiTheme="minorHAnsi" w:cstheme="minorHAnsi"/>
          <w:color w:val="5B9BD5"/>
          <w:szCs w:val="22"/>
          <w:lang w:val="el-GR" w:eastAsia="el-GR"/>
        </w:rPr>
      </w:pPr>
    </w:p>
    <w:p w14:paraId="0C52F2FC" w14:textId="38E2973E" w:rsidR="00476C3A" w:rsidRPr="00476C3A" w:rsidRDefault="00476C3A" w:rsidP="00476C3A">
      <w:pPr>
        <w:spacing w:line="360" w:lineRule="auto"/>
        <w:rPr>
          <w:rFonts w:asciiTheme="minorHAnsi" w:hAnsiTheme="minorHAnsi" w:cstheme="minorHAnsi"/>
          <w:szCs w:val="22"/>
          <w:lang w:val="el-GR"/>
        </w:rPr>
      </w:pPr>
      <w:r w:rsidRPr="00476C3A">
        <w:rPr>
          <w:rFonts w:asciiTheme="minorHAnsi" w:hAnsiTheme="minorHAnsi" w:cstheme="minorHAnsi"/>
          <w:b/>
          <w:szCs w:val="22"/>
          <w:lang w:val="el-GR"/>
        </w:rPr>
        <w:t>Στην περίπτωση που ο ανάδοχος δεν προσέλθει να υπογράψει το ως άνω συμφωνητικό</w:t>
      </w:r>
      <w:r w:rsidRPr="00476C3A">
        <w:rPr>
          <w:rFonts w:asciiTheme="minorHAnsi" w:hAnsiTheme="minorHAnsi" w:cstheme="minorHAnsi"/>
          <w:szCs w:val="22"/>
          <w:lang w:val="el-GR"/>
        </w:rPr>
        <w:t xml:space="preserve"> μέσα στην τεθείσα προθεσμία, με την επιφύλαξη αντικειμενικών λόγων ανωτέρας βίας, </w:t>
      </w:r>
      <w:r w:rsidRPr="00476C3A">
        <w:rPr>
          <w:rFonts w:asciiTheme="minorHAnsi" w:hAnsiTheme="minorHAnsi" w:cstheme="minorHAnsi"/>
          <w:b/>
          <w:szCs w:val="22"/>
          <w:u w:val="single"/>
          <w:lang w:val="el-GR"/>
        </w:rPr>
        <w:t>κηρύσσεται έκπτωτος, καταπίπτει υπέρ της αναθέτουσας αρχής η εγγυητική επιστολή συμμετοχής του</w:t>
      </w:r>
      <w:r w:rsidRPr="00476C3A">
        <w:rPr>
          <w:rFonts w:asciiTheme="minorHAnsi" w:hAnsiTheme="minorHAnsi" w:cstheme="minorHAnsi"/>
          <w:szCs w:val="22"/>
          <w:lang w:val="el-GR"/>
        </w:rPr>
        <w:t xml:space="preserve">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14:paraId="4A19A574" w14:textId="4A4D8624" w:rsidR="005363F3" w:rsidRPr="00476C3A" w:rsidRDefault="00476C3A" w:rsidP="00476C3A">
      <w:pPr>
        <w:spacing w:line="360" w:lineRule="auto"/>
        <w:rPr>
          <w:rFonts w:asciiTheme="minorHAnsi" w:hAnsiTheme="minorHAnsi" w:cstheme="minorHAnsi"/>
          <w:szCs w:val="22"/>
          <w:lang w:val="el-GR"/>
        </w:rPr>
      </w:pPr>
      <w:r w:rsidRPr="00476C3A">
        <w:rPr>
          <w:rFonts w:asciiTheme="minorHAnsi" w:hAnsiTheme="minorHAnsi" w:cstheme="minorHAnsi"/>
          <w:b/>
          <w:szCs w:val="22"/>
          <w:u w:val="single"/>
          <w:lang w:val="el-GR"/>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w:t>
      </w:r>
      <w:r w:rsidRPr="00476C3A">
        <w:rPr>
          <w:rFonts w:asciiTheme="minorHAnsi" w:hAnsiTheme="minorHAnsi" w:cstheme="minorHAnsi"/>
          <w:szCs w:val="22"/>
          <w:lang w:val="el-GR"/>
        </w:rPr>
        <w:t xml:space="preserve">, με την επιφύλαξη της ύπαρξης επιτακτικού λόγου δημόσιου συμφέροντος ή αντικειμενικών λόγων ανωτέρας βίας, </w:t>
      </w:r>
      <w:r w:rsidRPr="00476C3A">
        <w:rPr>
          <w:rFonts w:asciiTheme="minorHAnsi" w:hAnsiTheme="minorHAnsi" w:cstheme="minorHAnsi"/>
          <w:b/>
          <w:szCs w:val="22"/>
          <w:u w:val="single"/>
          <w:lang w:val="el-GR"/>
        </w:rPr>
        <w:t>ο ανάδοχος δικαιούται να απέχει από την υπογραφή του συμφωνητικού</w:t>
      </w:r>
      <w:r w:rsidRPr="00476C3A">
        <w:rPr>
          <w:rFonts w:asciiTheme="minorHAnsi" w:hAnsiTheme="minorHAnsi" w:cstheme="minorHAnsi"/>
          <w:szCs w:val="22"/>
          <w:lang w:val="el-GR"/>
        </w:rPr>
        <w:t>, χωρίς να εκπέσει η εγγύηση συμμετοχής του, καθώς και να αναζητήσει αποζημίωση ιδίως δυν</w:t>
      </w:r>
      <w:r>
        <w:rPr>
          <w:rFonts w:asciiTheme="minorHAnsi" w:hAnsiTheme="minorHAnsi" w:cstheme="minorHAnsi"/>
          <w:szCs w:val="22"/>
          <w:lang w:val="el-GR"/>
        </w:rPr>
        <w:t>άμει των άρθρων 197 και 198 ΑΚ.</w:t>
      </w:r>
    </w:p>
    <w:p w14:paraId="54ED29CB" w14:textId="77777777" w:rsidR="00D141BF" w:rsidRPr="001E4739" w:rsidRDefault="00D141BF" w:rsidP="00210BC4">
      <w:pPr>
        <w:spacing w:after="0" w:line="360" w:lineRule="auto"/>
        <w:rPr>
          <w:rFonts w:asciiTheme="minorHAnsi" w:eastAsia="Arial Unicode MS" w:hAnsiTheme="minorHAnsi" w:cstheme="minorHAnsi"/>
          <w:szCs w:val="22"/>
          <w:lang w:val="el-GR"/>
        </w:rPr>
      </w:pPr>
    </w:p>
    <w:p w14:paraId="29694064" w14:textId="6B60AB19" w:rsidR="005363F3" w:rsidRPr="001E4739" w:rsidRDefault="005363F3" w:rsidP="00210BC4">
      <w:pPr>
        <w:pStyle w:val="20"/>
        <w:pBdr>
          <w:top w:val="none" w:sz="0" w:space="0" w:color="auto"/>
          <w:left w:val="none" w:sz="0" w:space="0" w:color="auto"/>
          <w:bottom w:val="single" w:sz="12" w:space="0" w:color="000080"/>
          <w:right w:val="none" w:sz="0" w:space="0" w:color="auto"/>
        </w:pBdr>
        <w:spacing w:before="0" w:after="0" w:line="360" w:lineRule="auto"/>
        <w:ind w:left="207"/>
        <w:rPr>
          <w:rFonts w:asciiTheme="minorHAnsi" w:eastAsia="Arial Unicode MS" w:hAnsiTheme="minorHAnsi" w:cstheme="minorHAnsi"/>
          <w:i/>
          <w:iCs/>
          <w:color w:val="5B9BD5"/>
          <w:spacing w:val="5"/>
          <w:szCs w:val="22"/>
          <w:lang w:val="el-GR"/>
        </w:rPr>
      </w:pPr>
      <w:bookmarkStart w:id="115" w:name="_Toc127963079"/>
      <w:bookmarkStart w:id="116" w:name="_Toc492539477"/>
      <w:r w:rsidRPr="001E4739">
        <w:rPr>
          <w:rFonts w:asciiTheme="minorHAnsi" w:eastAsia="Arial Unicode MS" w:hAnsiTheme="minorHAnsi" w:cstheme="minorHAnsi"/>
          <w:szCs w:val="22"/>
          <w:lang w:val="el-GR"/>
        </w:rPr>
        <w:t>3.4</w:t>
      </w:r>
      <w:r w:rsidRPr="001E4739">
        <w:rPr>
          <w:rFonts w:asciiTheme="minorHAnsi" w:eastAsia="Arial Unicode MS" w:hAnsiTheme="minorHAnsi" w:cstheme="minorHAnsi"/>
          <w:szCs w:val="22"/>
          <w:lang w:val="el-GR"/>
        </w:rPr>
        <w:tab/>
        <w:t xml:space="preserve">Προδικαστικές Προσφυγές - Προσωρινή </w:t>
      </w:r>
      <w:r w:rsidR="00D54C67">
        <w:rPr>
          <w:rFonts w:asciiTheme="minorHAnsi" w:eastAsia="Arial Unicode MS" w:hAnsiTheme="minorHAnsi" w:cstheme="minorHAnsi"/>
          <w:szCs w:val="22"/>
          <w:lang w:val="el-GR"/>
        </w:rPr>
        <w:t xml:space="preserve">και Οριστική </w:t>
      </w:r>
      <w:r w:rsidRPr="001E4739">
        <w:rPr>
          <w:rFonts w:asciiTheme="minorHAnsi" w:eastAsia="Arial Unicode MS" w:hAnsiTheme="minorHAnsi" w:cstheme="minorHAnsi"/>
          <w:szCs w:val="22"/>
          <w:lang w:val="el-GR"/>
        </w:rPr>
        <w:t>Δικαστική Προστασία</w:t>
      </w:r>
      <w:bookmarkEnd w:id="115"/>
      <w:r w:rsidRPr="001E4739">
        <w:rPr>
          <w:rFonts w:asciiTheme="minorHAnsi" w:eastAsia="Arial Unicode MS" w:hAnsiTheme="minorHAnsi" w:cstheme="minorHAnsi"/>
          <w:szCs w:val="22"/>
          <w:lang w:val="el-GR"/>
        </w:rPr>
        <w:t xml:space="preserve"> </w:t>
      </w:r>
      <w:bookmarkEnd w:id="116"/>
    </w:p>
    <w:p w14:paraId="45D80888" w14:textId="2311872D" w:rsidR="00D141BF" w:rsidRPr="001E4739" w:rsidRDefault="00D141BF" w:rsidP="00677CF4">
      <w:pPr>
        <w:spacing w:before="12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w:t>
      </w:r>
      <w:r w:rsidRPr="001E4739">
        <w:rPr>
          <w:rFonts w:asciiTheme="minorHAnsi" w:eastAsia="Arial Unicode MS" w:hAnsiTheme="minorHAnsi" w:cstheme="minorHAnsi"/>
          <w:szCs w:val="22"/>
          <w:lang w:val="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w:t>
      </w:r>
      <w:r w:rsidR="00564732">
        <w:rPr>
          <w:rFonts w:asciiTheme="minorHAnsi" w:eastAsia="Arial Unicode MS" w:hAnsiTheme="minorHAnsi" w:cstheme="minorHAnsi"/>
          <w:szCs w:val="22"/>
          <w:lang w:val="el-GR"/>
        </w:rPr>
        <w:t>παράβαση της ευρωπαϊκής ενωσια</w:t>
      </w:r>
      <w:r w:rsidRPr="001E4739">
        <w:rPr>
          <w:rFonts w:asciiTheme="minorHAnsi" w:eastAsia="Arial Unicode MS" w:hAnsiTheme="minorHAnsi" w:cstheme="minorHAnsi"/>
          <w:szCs w:val="22"/>
          <w:lang w:val="el-GR"/>
        </w:rPr>
        <w:t xml:space="preserve">κής ή εσωτερικής νομοθεσίας στον τομέα των δημοσίων συμβάσεων, έχει δικαίωμα να προσφύγει στην </w:t>
      </w:r>
      <w:r w:rsidR="00E730D9" w:rsidRPr="00E730D9">
        <w:rPr>
          <w:rFonts w:asciiTheme="minorHAnsi" w:eastAsia="Arial Unicode MS" w:hAnsiTheme="minorHAnsi" w:cstheme="minorHAnsi"/>
          <w:szCs w:val="22"/>
          <w:lang w:val="el-GR"/>
        </w:rPr>
        <w:t>Ε.Α.ΔΗ.ΣΥ</w:t>
      </w:r>
      <w:r w:rsidRPr="001E4739">
        <w:rPr>
          <w:rFonts w:asciiTheme="minorHAnsi" w:eastAsia="Arial Unicode MS" w:hAnsiTheme="minorHAnsi" w:cstheme="minorHAnsi"/>
          <w:szCs w:val="22"/>
          <w:lang w:val="el-GR"/>
        </w:rPr>
        <w:t>, σύμφωνα με τα ειδικότερα οριζόμενα στα άρθρα 345 επ. ν.4412/2016 και 1 επ. π.δ.39/2017,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sidRPr="001E4739">
        <w:rPr>
          <w:rFonts w:asciiTheme="minorHAnsi" w:eastAsia="Arial Unicode MS" w:hAnsiTheme="minorHAnsi" w:cstheme="minorHAnsi"/>
          <w:szCs w:val="22"/>
          <w:vertAlign w:val="superscript"/>
          <w:lang w:val="el-GR"/>
        </w:rPr>
        <w:footnoteReference w:id="69"/>
      </w:r>
      <w:r w:rsidRPr="001E4739">
        <w:rPr>
          <w:rFonts w:asciiTheme="minorHAnsi" w:eastAsia="Arial Unicode MS" w:hAnsiTheme="minorHAnsi" w:cstheme="minorHAnsi"/>
          <w:szCs w:val="22"/>
          <w:lang w:val="el-GR"/>
        </w:rPr>
        <w:t xml:space="preserve"> .</w:t>
      </w:r>
    </w:p>
    <w:p w14:paraId="0BCC18D5"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Σε περίπτωση προσφυγής κατά πράξης της αναθέτουσας αρχής, </w:t>
      </w:r>
      <w:r w:rsidRPr="001E4739">
        <w:rPr>
          <w:rFonts w:asciiTheme="minorHAnsi" w:eastAsia="Arial Unicode MS" w:hAnsiTheme="minorHAnsi" w:cstheme="minorHAnsi"/>
          <w:b/>
          <w:szCs w:val="22"/>
          <w:lang w:val="el-GR"/>
        </w:rPr>
        <w:t>η προθεσμία</w:t>
      </w:r>
      <w:r w:rsidRPr="001E4739">
        <w:rPr>
          <w:rFonts w:asciiTheme="minorHAnsi" w:eastAsia="Arial Unicode MS" w:hAnsiTheme="minorHAnsi" w:cstheme="minorHAnsi"/>
          <w:szCs w:val="22"/>
          <w:lang w:val="el-GR"/>
        </w:rPr>
        <w:t xml:space="preserve"> για την άσκηση της προδικαστικής προσφυγής είναι:</w:t>
      </w:r>
    </w:p>
    <w:p w14:paraId="2FE16B89"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(α) δέκα (10) ημέρες </w:t>
      </w:r>
      <w:r w:rsidRPr="001E4739">
        <w:rPr>
          <w:rFonts w:asciiTheme="minorHAnsi" w:eastAsia="Arial Unicode MS" w:hAnsiTheme="minorHAnsi" w:cstheme="minorHAnsi"/>
          <w:szCs w:val="22"/>
          <w:lang w:val="el-GR"/>
        </w:rPr>
        <w:t xml:space="preserve">από την κοινοποίηση της προσβαλλόμενης πράξης στον ενδιαφερόμενο οικονομικό φορέα αν η πράξη κοινοποιήθηκε </w:t>
      </w:r>
      <w:r w:rsidRPr="001E4739">
        <w:rPr>
          <w:rFonts w:asciiTheme="minorHAnsi" w:eastAsia="Arial Unicode MS" w:hAnsiTheme="minorHAnsi" w:cstheme="minorHAnsi"/>
          <w:b/>
          <w:szCs w:val="22"/>
          <w:lang w:val="el-GR"/>
        </w:rPr>
        <w:t>με ηλεκτρονικά</w:t>
      </w:r>
      <w:r w:rsidRPr="001E4739">
        <w:rPr>
          <w:rFonts w:asciiTheme="minorHAnsi" w:eastAsia="Arial Unicode MS" w:hAnsiTheme="minorHAnsi" w:cstheme="minorHAnsi"/>
          <w:szCs w:val="22"/>
          <w:lang w:val="el-GR"/>
        </w:rPr>
        <w:t xml:space="preserve"> μέσα ή τηλεομοιοτυπία ή </w:t>
      </w:r>
    </w:p>
    <w:p w14:paraId="75E73D89"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(β) δεκαπέντε (15) ημέρες </w:t>
      </w:r>
      <w:r w:rsidRPr="001E4739">
        <w:rPr>
          <w:rFonts w:asciiTheme="minorHAnsi" w:eastAsia="Arial Unicode MS" w:hAnsiTheme="minorHAnsi" w:cstheme="minorHAnsi"/>
          <w:szCs w:val="22"/>
          <w:lang w:val="el-GR"/>
        </w:rPr>
        <w:t xml:space="preserve">από την κοινοποίηση της προσβαλλόμενης πράξης σε αυτόν αν χρησιμοποιήθηκαν </w:t>
      </w:r>
      <w:r w:rsidRPr="001E4739">
        <w:rPr>
          <w:rFonts w:asciiTheme="minorHAnsi" w:eastAsia="Arial Unicode MS" w:hAnsiTheme="minorHAnsi" w:cstheme="minorHAnsi"/>
          <w:b/>
          <w:szCs w:val="22"/>
          <w:lang w:val="el-GR"/>
        </w:rPr>
        <w:t>άλλα μέσα επικοινωνίας</w:t>
      </w:r>
      <w:r w:rsidRPr="001E4739">
        <w:rPr>
          <w:rFonts w:asciiTheme="minorHAnsi" w:eastAsia="Arial Unicode MS" w:hAnsiTheme="minorHAnsi" w:cstheme="minorHAnsi"/>
          <w:szCs w:val="22"/>
          <w:lang w:val="el-GR"/>
        </w:rPr>
        <w:t xml:space="preserve">, άλλως  </w:t>
      </w:r>
    </w:p>
    <w:p w14:paraId="433097A5"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(γ) δέκα (10) ημέρες από την πλήρη, πραγματική ή τεκμαιρόμενη, γνώση της πράξης</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που βλάπτει</w:t>
      </w:r>
      <w:r w:rsidRPr="001E4739">
        <w:rPr>
          <w:rFonts w:asciiTheme="minorHAnsi" w:eastAsia="Arial Unicode MS" w:hAnsiTheme="minorHAnsi" w:cstheme="minorHAnsi"/>
          <w:szCs w:val="22"/>
          <w:lang w:val="el-GR"/>
        </w:rPr>
        <w:t xml:space="preserve">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3A367DEB"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1E4739">
        <w:rPr>
          <w:rFonts w:asciiTheme="minorHAnsi" w:eastAsia="Arial Unicode MS" w:hAnsiTheme="minorHAnsi" w:cstheme="minorHAnsi"/>
          <w:szCs w:val="22"/>
          <w:vertAlign w:val="superscript"/>
          <w:lang w:val="el-GR"/>
        </w:rPr>
        <w:footnoteReference w:id="70"/>
      </w:r>
      <w:r w:rsidRPr="001E4739">
        <w:rPr>
          <w:rFonts w:asciiTheme="minorHAnsi" w:eastAsia="Arial Unicode MS" w:hAnsiTheme="minorHAnsi" w:cstheme="minorHAnsi"/>
          <w:szCs w:val="22"/>
          <w:lang w:val="el-GR"/>
        </w:rPr>
        <w:t>.</w:t>
      </w:r>
    </w:p>
    <w:p w14:paraId="57896634"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r w:rsidRPr="001E4739">
        <w:rPr>
          <w:rFonts w:asciiTheme="minorHAnsi" w:eastAsia="Arial Unicode MS" w:hAnsiTheme="minorHAnsi" w:cstheme="minorHAnsi"/>
          <w:b/>
          <w:szCs w:val="22"/>
          <w:vertAlign w:val="superscript"/>
          <w:lang w:val="el-GR"/>
        </w:rPr>
        <w:footnoteReference w:id="71"/>
      </w:r>
      <w:r w:rsidRPr="001E4739">
        <w:rPr>
          <w:rFonts w:asciiTheme="minorHAnsi" w:eastAsia="Arial Unicode MS" w:hAnsiTheme="minorHAnsi" w:cstheme="minorHAnsi"/>
          <w:b/>
          <w:szCs w:val="22"/>
          <w:lang w:val="el-GR"/>
        </w:rPr>
        <w:t>.</w:t>
      </w:r>
    </w:p>
    <w:p w14:paraId="4D22BDD2" w14:textId="77777777" w:rsidR="00D141BF" w:rsidRPr="001B6695" w:rsidRDefault="00D141BF" w:rsidP="00D141BF">
      <w:pPr>
        <w:spacing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 xml:space="preserve">Η προδικαστική προσφυγή συντάσσεται </w:t>
      </w:r>
      <w:r w:rsidRPr="001B6695">
        <w:rPr>
          <w:rFonts w:asciiTheme="minorHAnsi" w:eastAsia="Arial Unicode MS" w:hAnsiTheme="minorHAnsi" w:cstheme="minorHAnsi"/>
          <w:b/>
          <w:szCs w:val="22"/>
          <w:lang w:val="el-GR"/>
        </w:rPr>
        <w:t>υποχρεωτικά με τη χρήση του τυποποιημένου εντύπου του Παραρτήματος Ι του π.δ/τος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 σύμφωνα με το άρθρο 18 της Κ.Υ.Α. Προμήθειες και Υπηρεσίες.</w:t>
      </w:r>
    </w:p>
    <w:p w14:paraId="3B914610" w14:textId="77777777" w:rsidR="006822A8" w:rsidRDefault="00D141BF" w:rsidP="006822A8">
      <w:pPr>
        <w:spacing w:line="360" w:lineRule="auto"/>
        <w:ind w:right="-164"/>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u w:val="single"/>
          <w:lang w:val="el-GR"/>
        </w:rPr>
        <w:t>Για το παραδεκτό της άσκησης της προδικαστικής προσφυγής κατατίθεται παράβολο</w:t>
      </w:r>
      <w:r w:rsidRPr="001E4739">
        <w:rPr>
          <w:rFonts w:asciiTheme="minorHAnsi" w:eastAsia="Arial Unicode MS" w:hAnsiTheme="minorHAnsi" w:cstheme="minorHAnsi"/>
          <w:szCs w:val="22"/>
          <w:lang w:val="el-GR"/>
        </w:rPr>
        <w:t xml:space="preserve"> από τον προσφεύγοντα υπέρ του Ελληνικού Δημοσίου, σύμφωνα με όσα ορίζονται στο άρθρο 363 Ν. 4412/2016. </w:t>
      </w:r>
    </w:p>
    <w:p w14:paraId="48D8EE77" w14:textId="4F399F44" w:rsidR="00D141BF" w:rsidRPr="006822A8" w:rsidRDefault="00D141BF" w:rsidP="006822A8">
      <w:pPr>
        <w:spacing w:line="360" w:lineRule="auto"/>
        <w:ind w:right="-164"/>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 xml:space="preserve">Η επιστροφή του </w:t>
      </w:r>
      <w:r w:rsidRPr="006822A8">
        <w:rPr>
          <w:rFonts w:asciiTheme="minorHAnsi" w:eastAsia="Arial Unicode MS" w:hAnsiTheme="minorHAnsi" w:cstheme="minorHAnsi"/>
          <w:b/>
          <w:szCs w:val="22"/>
          <w:lang w:val="el-GR"/>
        </w:rPr>
        <w:t xml:space="preserve">παραβόλου στον προσφεύγοντα γίνεται: </w:t>
      </w:r>
    </w:p>
    <w:p w14:paraId="45412884"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w:t>
      </w:r>
      <w:r w:rsidRPr="001E4739">
        <w:rPr>
          <w:rFonts w:asciiTheme="minorHAnsi" w:eastAsia="Arial Unicode MS" w:hAnsiTheme="minorHAnsi" w:cstheme="minorHAnsi"/>
          <w:szCs w:val="22"/>
          <w:lang w:val="el-GR"/>
        </w:rPr>
        <w:t xml:space="preserve"> σε περίπτωση ολικής ή μερικής αποδοχής της προσφυγής του, </w:t>
      </w:r>
    </w:p>
    <w:p w14:paraId="6FBC2F42" w14:textId="10362F21"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szCs w:val="22"/>
          <w:lang w:val="el-GR"/>
        </w:rPr>
        <w:t xml:space="preserve"> όταν η αναθέτουσα αρχή ανακαλεί την προσβαλλόμενη πράξη ή προβαίνει στην οφειλόμενη ενέργεια πριν από την έκδοση της απόφασης της </w:t>
      </w:r>
      <w:r w:rsidR="000251A2" w:rsidRPr="00B625E6">
        <w:rPr>
          <w:rFonts w:asciiTheme="minorHAnsi" w:eastAsia="Arial Unicode MS" w:hAnsiTheme="minorHAnsi" w:cstheme="minorHAnsi"/>
          <w:szCs w:val="22"/>
          <w:lang w:val="el-GR"/>
        </w:rPr>
        <w:t>Ε.Α.ΔΗ.ΣΥ</w:t>
      </w:r>
      <w:r w:rsidR="000251A2"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 xml:space="preserve">επί της προσφυγής, </w:t>
      </w:r>
    </w:p>
    <w:p w14:paraId="216DF8FB"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γ)</w:t>
      </w:r>
      <w:r w:rsidRPr="001E4739">
        <w:rPr>
          <w:rFonts w:asciiTheme="minorHAnsi" w:eastAsia="Arial Unicode MS" w:hAnsiTheme="minorHAnsi" w:cstheme="minorHAnsi"/>
          <w:szCs w:val="22"/>
          <w:lang w:val="el-GR"/>
        </w:rPr>
        <w:t xml:space="preserve"> σε περίπτωση παραίτησης του προσφεύγοντα από την προσφυγή του έως και δέκα (10) ημέρες από την κατάθεση της προσφυγής. </w:t>
      </w:r>
    </w:p>
    <w:p w14:paraId="12F56E5B" w14:textId="0A200B75"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w:t>
      </w:r>
      <w:r w:rsidR="00B625E6" w:rsidRPr="00B625E6">
        <w:rPr>
          <w:rFonts w:asciiTheme="minorHAnsi" w:eastAsia="Arial Unicode MS" w:hAnsiTheme="minorHAnsi" w:cstheme="minorHAnsi"/>
          <w:szCs w:val="22"/>
          <w:lang w:val="el-GR"/>
        </w:rPr>
        <w:t>Ε.Α.ΔΗ.ΣΥ</w:t>
      </w:r>
      <w:r w:rsidRPr="001E4739">
        <w:rPr>
          <w:rFonts w:asciiTheme="minorHAnsi" w:eastAsia="Arial Unicode MS" w:hAnsiTheme="minorHAnsi" w:cstheme="minorHAnsi"/>
          <w:szCs w:val="22"/>
          <w:lang w:val="el-GR"/>
        </w:rPr>
        <w:t xml:space="preserve"> μετά από άσκηση προδικαστικής προσφυγής, σύμφωνα με το άρθρο 368 του ν. 4412/2016 και 20 π.δ.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 </w:t>
      </w:r>
    </w:p>
    <w:p w14:paraId="6C97633C"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u w:val="single"/>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r w:rsidRPr="001E4739">
        <w:rPr>
          <w:rFonts w:asciiTheme="minorHAnsi" w:eastAsia="Arial Unicode MS" w:hAnsiTheme="minorHAnsi" w:cstheme="minorHAnsi"/>
          <w:szCs w:val="22"/>
          <w:lang w:val="el-GR"/>
        </w:rPr>
        <w:t>.</w:t>
      </w:r>
    </w:p>
    <w:p w14:paraId="06C6EE42"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Μετά την, κατά τα ως άνω, ηλεκτρονική κατάθεση της προδικαστικής προσφυγής η αναθέτουσα αρχή,  μέσω της λειτουργίας «Επικοινωνία»</w:t>
      </w:r>
      <w:r w:rsidRPr="001E4739">
        <w:rPr>
          <w:rFonts w:asciiTheme="minorHAnsi" w:eastAsia="Arial Unicode MS" w:hAnsiTheme="minorHAnsi" w:cstheme="minorHAnsi"/>
          <w:szCs w:val="22"/>
          <w:lang w:val="el-GR"/>
        </w:rPr>
        <w:t xml:space="preserve">: </w:t>
      </w:r>
    </w:p>
    <w:p w14:paraId="18AF1E64"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Κοινοποιεί την προσφυγή</w:t>
      </w:r>
      <w:r w:rsidRPr="001E4739">
        <w:rPr>
          <w:rFonts w:asciiTheme="minorHAnsi" w:eastAsia="Arial Unicode MS" w:hAnsiTheme="minorHAnsi" w:cstheme="minorHAnsi"/>
          <w:szCs w:val="22"/>
          <w:lang w:val="el-GR"/>
        </w:rPr>
        <w:t xml:space="preserve"> το αργότερο έως την επομένη εργάσιμη ημέρα από την κατάθεσή της </w:t>
      </w:r>
      <w:r w:rsidRPr="001E4739">
        <w:rPr>
          <w:rFonts w:asciiTheme="minorHAnsi" w:eastAsia="Arial Unicode MS" w:hAnsiTheme="minorHAnsi" w:cstheme="minorHAnsi"/>
          <w:b/>
          <w:szCs w:val="22"/>
          <w:lang w:val="el-GR"/>
        </w:rPr>
        <w:t>σε κάθε ενδιαφερόμενο τρίτο</w:t>
      </w:r>
      <w:r w:rsidRPr="001E4739">
        <w:rPr>
          <w:rFonts w:asciiTheme="minorHAnsi" w:eastAsia="Arial Unicode MS" w:hAnsiTheme="minorHAnsi" w:cstheme="minorHAnsi"/>
          <w:szCs w:val="22"/>
          <w:lang w:val="el-GR"/>
        </w:rPr>
        <w:t>,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112D8F97" w14:textId="170B3F9E"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 xml:space="preserve">Διαβιβάζει στην </w:t>
      </w:r>
      <w:r w:rsidR="00B43435" w:rsidRPr="00B43435">
        <w:rPr>
          <w:rFonts w:asciiTheme="minorHAnsi" w:eastAsia="Arial Unicode MS" w:hAnsiTheme="minorHAnsi" w:cstheme="minorHAnsi"/>
          <w:b/>
          <w:szCs w:val="22"/>
          <w:lang w:val="el-GR"/>
        </w:rPr>
        <w:t>Ε.Α.ΔΗ.ΣΥ</w:t>
      </w:r>
      <w:r w:rsidRPr="001E4739">
        <w:rPr>
          <w:rFonts w:asciiTheme="minorHAnsi" w:eastAsia="Arial Unicode MS" w:hAnsiTheme="minorHAnsi" w:cstheme="minorHAnsi"/>
          <w:szCs w:val="22"/>
          <w:lang w:val="el-GR"/>
        </w:rPr>
        <w:t xml:space="preserve">, το αργότερο εντός δεκαπέντε (15) ημερών από την ημέρα κατάθεσης, </w:t>
      </w:r>
      <w:r w:rsidRPr="001E4739">
        <w:rPr>
          <w:rFonts w:asciiTheme="minorHAnsi" w:eastAsia="Arial Unicode MS" w:hAnsiTheme="minorHAnsi" w:cstheme="minorHAnsi"/>
          <w:b/>
          <w:szCs w:val="22"/>
          <w:lang w:val="el-GR"/>
        </w:rPr>
        <w:t>τον πλήρη φάκελο της υπόθεσης</w:t>
      </w:r>
      <w:r w:rsidRPr="001E4739">
        <w:rPr>
          <w:rFonts w:asciiTheme="minorHAnsi" w:eastAsia="Arial Unicode MS" w:hAnsiTheme="minorHAnsi" w:cstheme="minorHAnsi"/>
          <w:szCs w:val="22"/>
          <w:lang w:val="el-GR"/>
        </w:rPr>
        <w:t>,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1BEA3C3F"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γ)</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Κοινοποιεί σε όλα τα μέρη την Έκθεση Απόψεων</w:t>
      </w:r>
      <w:r w:rsidRPr="001E4739">
        <w:rPr>
          <w:rFonts w:asciiTheme="minorHAnsi" w:eastAsia="Arial Unicode MS" w:hAnsiTheme="minorHAnsi" w:cstheme="minorHAnsi"/>
          <w:szCs w:val="22"/>
          <w:lang w:val="el-GR"/>
        </w:rPr>
        <w:t>,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14:paraId="0415ECB2"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δ) Συμπληρωματικά υπομνήματα</w:t>
      </w:r>
      <w:r w:rsidRPr="001E4739">
        <w:rPr>
          <w:rFonts w:asciiTheme="minorHAnsi" w:eastAsia="Arial Unicode MS" w:hAnsiTheme="minorHAnsi" w:cstheme="minorHAnsi"/>
          <w:szCs w:val="22"/>
          <w:lang w:val="el-GR"/>
        </w:rPr>
        <w:t xml:space="preserve">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p>
    <w:p w14:paraId="582617CB"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u w:val="single"/>
          <w:lang w:val="el-GR"/>
        </w:rPr>
        <w:t>Η άσκηση της προδικαστικής προσφυγής αποτελεί προϋπόθεση για την άσκηση των ένδικων βοηθημάτων</w:t>
      </w:r>
      <w:r w:rsidRPr="001E4739">
        <w:rPr>
          <w:rFonts w:asciiTheme="minorHAnsi" w:eastAsia="Arial Unicode MS" w:hAnsiTheme="minorHAnsi" w:cstheme="minorHAnsi"/>
          <w:szCs w:val="22"/>
          <w:lang w:val="el-GR"/>
        </w:rPr>
        <w:t xml:space="preserve"> της αίτησης αναστολής και της αίτησης ακύρωσης του άρθρου 372 ν. 4412/2016 κατά των εκτελεστών πράξεων ή παραλείψεων της αναθέτουσας αρχής.</w:t>
      </w:r>
    </w:p>
    <w:p w14:paraId="486BAA40" w14:textId="5F4FFCBC"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szCs w:val="22"/>
          <w:lang w:val="el-GR"/>
        </w:rPr>
        <w:t xml:space="preserve"> Όποιος έχει έννομο συμφέρον μπορεί να ζητήσει, με το ίδιο δικόγραφο εφαρμοζόμενων αναλογικά των διατάξεων του π.δ. 18/1989, την αναστολή της εκτέλεσης της απόφασης της </w:t>
      </w:r>
      <w:r w:rsidR="004C3519" w:rsidRPr="004C3519">
        <w:rPr>
          <w:rFonts w:asciiTheme="minorHAnsi" w:eastAsia="Arial Unicode MS" w:hAnsiTheme="minorHAnsi" w:cstheme="minorHAnsi"/>
          <w:szCs w:val="22"/>
          <w:lang w:val="el-GR"/>
        </w:rPr>
        <w:t>Ε.Α.ΔΗ.ΣΥ</w:t>
      </w:r>
      <w:r w:rsidRPr="001E4739">
        <w:rPr>
          <w:rFonts w:asciiTheme="minorHAnsi" w:eastAsia="Arial Unicode MS" w:hAnsiTheme="minorHAnsi" w:cstheme="minorHAnsi"/>
          <w:szCs w:val="22"/>
          <w:lang w:val="el-GR"/>
        </w:rPr>
        <w:t xml:space="preserve"> και την ακύρωσή της ενώπιον του αρμοδίου Διοικητικού </w:t>
      </w:r>
      <w:r w:rsidR="009E62A0">
        <w:rPr>
          <w:rFonts w:asciiTheme="minorHAnsi" w:eastAsia="Arial Unicode MS" w:hAnsiTheme="minorHAnsi" w:cstheme="minorHAnsi"/>
          <w:szCs w:val="22"/>
          <w:lang w:val="el-GR"/>
        </w:rPr>
        <w:t>Εφετείου Αθηνών</w:t>
      </w:r>
      <w:r w:rsidR="00B5499F">
        <w:rPr>
          <w:rStyle w:val="ab"/>
          <w:rFonts w:asciiTheme="minorHAnsi" w:eastAsia="Arial Unicode MS" w:hAnsiTheme="minorHAnsi"/>
          <w:szCs w:val="22"/>
          <w:lang w:val="el-GR"/>
        </w:rPr>
        <w:footnoteReference w:id="72"/>
      </w:r>
      <w:r w:rsidRPr="001E4739">
        <w:rPr>
          <w:rFonts w:asciiTheme="minorHAnsi" w:eastAsia="Arial Unicode MS" w:hAnsiTheme="minorHAnsi" w:cstheme="minorHAnsi"/>
          <w:szCs w:val="22"/>
          <w:lang w:val="el-GR"/>
        </w:rPr>
        <w:t xml:space="preserve">. Το αυτό ισχύει και σε περίπτωση σιωπηρής απόρριψης της προδικαστικής προσφυγής από την </w:t>
      </w:r>
      <w:r w:rsidR="004C3519" w:rsidRPr="004C3519">
        <w:rPr>
          <w:rFonts w:asciiTheme="minorHAnsi" w:eastAsia="Arial Unicode MS" w:hAnsiTheme="minorHAnsi" w:cstheme="minorHAnsi"/>
          <w:szCs w:val="22"/>
          <w:lang w:val="el-GR"/>
        </w:rPr>
        <w:t>Ε.Α.ΔΗ.ΣΥ</w:t>
      </w:r>
      <w:r w:rsidRPr="001E4739">
        <w:rPr>
          <w:rFonts w:asciiTheme="minorHAnsi" w:eastAsia="Arial Unicode MS" w:hAnsiTheme="minorHAnsi" w:cstheme="minorHAnsi"/>
          <w:szCs w:val="22"/>
          <w:lang w:val="el-GR"/>
        </w:rPr>
        <w:t xml:space="preserve">. Δικαίωμα άσκησης του ως άνω ένδικου βοηθήματος έχει και η αναθέτουσα αρχή, αν η </w:t>
      </w:r>
      <w:r w:rsidR="004C3519" w:rsidRPr="00937AF1">
        <w:rPr>
          <w:rFonts w:asciiTheme="minorHAnsi" w:eastAsia="Arial Unicode MS" w:hAnsiTheme="minorHAnsi" w:cstheme="minorHAnsi"/>
          <w:szCs w:val="22"/>
          <w:lang w:val="el-GR"/>
        </w:rPr>
        <w:t>Ε.Α.ΔΗ.ΣΥ</w:t>
      </w:r>
      <w:r w:rsidR="004C3519"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κάνει δεκτή την προδικαστική προσφυγή, αλλά και αυτός του οποίου έχει γίνει εν μέρει δεκτή η προδικαστική προσφυγή.</w:t>
      </w:r>
    </w:p>
    <w:p w14:paraId="656F3B7B" w14:textId="48DA00CF"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Με την απόφαση της </w:t>
      </w:r>
      <w:r w:rsidR="00937AF1" w:rsidRPr="00937AF1">
        <w:rPr>
          <w:rFonts w:asciiTheme="minorHAnsi" w:eastAsia="Arial Unicode MS" w:hAnsiTheme="minorHAnsi" w:cstheme="minorHAnsi"/>
          <w:szCs w:val="22"/>
          <w:lang w:val="el-GR"/>
        </w:rPr>
        <w:t>Ε.Α.ΔΗ.ΣΥ</w:t>
      </w:r>
      <w:r w:rsidRPr="001E4739">
        <w:rPr>
          <w:rFonts w:asciiTheme="minorHAnsi" w:eastAsia="Arial Unicode MS" w:hAnsiTheme="minorHAnsi" w:cstheme="minorHAnsi"/>
          <w:szCs w:val="22"/>
          <w:lang w:val="el-GR"/>
        </w:rPr>
        <w:t xml:space="preserve">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7749BC8A" w14:textId="221CF5FD"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00937AF1" w:rsidRPr="00937AF1">
        <w:rPr>
          <w:rFonts w:asciiTheme="minorHAnsi" w:eastAsia="Arial Unicode MS" w:hAnsiTheme="minorHAnsi" w:cstheme="minorHAnsi"/>
          <w:szCs w:val="22"/>
          <w:lang w:val="el-GR"/>
        </w:rPr>
        <w:t>Ε.Α.ΔΗ.ΣΥ</w:t>
      </w:r>
      <w:r w:rsidRPr="001E4739">
        <w:rPr>
          <w:rFonts w:asciiTheme="minorHAnsi" w:eastAsia="Arial Unicode MS" w:hAnsiTheme="minorHAnsi" w:cstheme="minorHAnsi"/>
          <w:szCs w:val="22"/>
          <w:lang w:val="el-GR"/>
        </w:rPr>
        <w:t xml:space="preserve">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r w:rsidRPr="001E4739">
        <w:rPr>
          <w:rFonts w:asciiTheme="minorHAnsi" w:eastAsia="Arial Unicode MS" w:hAnsiTheme="minorHAnsi" w:cstheme="minorHAnsi"/>
          <w:szCs w:val="22"/>
          <w:vertAlign w:val="superscript"/>
          <w:lang w:val="el-GR"/>
        </w:rPr>
        <w:footnoteReference w:id="73"/>
      </w:r>
    </w:p>
    <w:p w14:paraId="62D2F8AF"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sidRPr="001E4739">
        <w:rPr>
          <w:rFonts w:asciiTheme="minorHAnsi" w:eastAsia="Arial Unicode MS" w:hAnsiTheme="minorHAnsi" w:cstheme="minorHAnsi"/>
          <w:szCs w:val="22"/>
          <w:vertAlign w:val="superscript"/>
          <w:lang w:val="el-GR"/>
        </w:rPr>
        <w:footnoteReference w:id="74"/>
      </w:r>
    </w:p>
    <w:p w14:paraId="529B49D5" w14:textId="3310E5E6"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Αντίγραφο της αίτησης με κλήση κοινοποιείται με τη φροντίδα του αιτούντος προς την </w:t>
      </w:r>
      <w:r w:rsidR="00E1335D" w:rsidRPr="00897FBD">
        <w:rPr>
          <w:rFonts w:asciiTheme="minorHAnsi" w:eastAsia="Arial Unicode MS" w:hAnsiTheme="minorHAnsi" w:cstheme="minorHAnsi"/>
          <w:szCs w:val="22"/>
          <w:lang w:val="el-GR"/>
        </w:rPr>
        <w:t>Ε.Α.ΔΗ.ΣΥ</w:t>
      </w:r>
      <w:r w:rsidRPr="001E4739">
        <w:rPr>
          <w:rFonts w:asciiTheme="minorHAnsi" w:eastAsia="Arial Unicode MS" w:hAnsiTheme="minorHAnsi" w:cstheme="minorHAnsi"/>
          <w:szCs w:val="22"/>
          <w:lang w:val="el-GR"/>
        </w:rPr>
        <w:t>,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2A6C5EAD"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1A78D4B6"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Pr="001E4739">
        <w:rPr>
          <w:rFonts w:asciiTheme="minorHAnsi" w:eastAsia="Arial Unicode MS" w:hAnsiTheme="minorHAnsi" w:cstheme="minorHAnsi"/>
          <w:szCs w:val="22"/>
          <w:vertAlign w:val="superscript"/>
          <w:lang w:val="el-GR"/>
        </w:rPr>
        <w:footnoteReference w:id="75"/>
      </w:r>
      <w:r w:rsidRPr="001E4739">
        <w:rPr>
          <w:rFonts w:asciiTheme="minorHAnsi" w:eastAsia="Arial Unicode MS" w:hAnsiTheme="minorHAnsi" w:cstheme="minorHAnsi"/>
          <w:szCs w:val="22"/>
          <w:lang w:val="el-GR"/>
        </w:rPr>
        <w:t xml:space="preserve"> Για την άσκηση της αιτήσεως κατατίθεται παράβολο, σύμφωνα με τα ειδικότερα οριζόμενα στο άρθρο 372 παρ. 5 του Ν. 4412/2016.  </w:t>
      </w:r>
    </w:p>
    <w:p w14:paraId="288516FF"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14:paraId="14CFF60D"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091F1A28" w14:textId="77777777" w:rsidR="008D4E96" w:rsidRPr="001E4739" w:rsidRDefault="00D141BF" w:rsidP="00D141BF">
      <w:pPr>
        <w:spacing w:line="360" w:lineRule="auto"/>
        <w:rPr>
          <w:rFonts w:asciiTheme="minorHAnsi" w:hAnsiTheme="minorHAnsi" w:cstheme="minorHAnsi"/>
          <w:lang w:val="el-GR"/>
        </w:rPr>
      </w:pPr>
      <w:r w:rsidRPr="001E4739">
        <w:rPr>
          <w:rFonts w:asciiTheme="minorHAnsi" w:eastAsia="Arial Unicode MS" w:hAnsiTheme="minorHAnsi" w:cstheme="minorHAnsi"/>
          <w:szCs w:val="22"/>
          <w:lang w:val="el-GR"/>
        </w:rPr>
        <w:t>Με την επιφύλαξη των διατάξεων του ν. 4412/2016, για την εκδίκαση των διαφορών του παρόντος άρθρου εφαρμόζονται οι διατάξεις του π.δ. 18/1989</w:t>
      </w:r>
      <w:r w:rsidR="008D4E96" w:rsidRPr="001E4739">
        <w:rPr>
          <w:rFonts w:asciiTheme="minorHAnsi" w:hAnsiTheme="minorHAnsi" w:cstheme="minorHAnsi"/>
          <w:lang w:val="el-GR"/>
        </w:rPr>
        <w:t>.</w:t>
      </w:r>
    </w:p>
    <w:p w14:paraId="093B244F" w14:textId="77777777" w:rsidR="00552DAD" w:rsidRPr="001E4739" w:rsidRDefault="00552DAD" w:rsidP="00210BC4">
      <w:pPr>
        <w:spacing w:line="360" w:lineRule="auto"/>
        <w:rPr>
          <w:rFonts w:asciiTheme="minorHAnsi" w:hAnsiTheme="minorHAnsi" w:cstheme="minorHAnsi"/>
          <w:lang w:val="el-GR"/>
        </w:rPr>
      </w:pPr>
    </w:p>
    <w:p w14:paraId="3CECB1E2" w14:textId="77777777" w:rsidR="005363F3" w:rsidRPr="001E4739" w:rsidRDefault="005363F3" w:rsidP="00210BC4">
      <w:pPr>
        <w:pStyle w:val="20"/>
        <w:pBdr>
          <w:top w:val="none" w:sz="0" w:space="0" w:color="auto"/>
          <w:left w:val="none" w:sz="0" w:space="0" w:color="auto"/>
          <w:right w:val="none" w:sz="0" w:space="0" w:color="auto"/>
        </w:pBdr>
        <w:spacing w:before="0" w:after="0" w:line="360" w:lineRule="auto"/>
        <w:ind w:left="207"/>
        <w:rPr>
          <w:rFonts w:asciiTheme="minorHAnsi" w:eastAsia="Arial Unicode MS" w:hAnsiTheme="minorHAnsi" w:cstheme="minorHAnsi"/>
          <w:szCs w:val="22"/>
          <w:lang w:val="el-GR"/>
        </w:rPr>
      </w:pPr>
      <w:bookmarkStart w:id="118" w:name="_Toc492539478"/>
      <w:bookmarkStart w:id="119" w:name="_Toc127963080"/>
      <w:r w:rsidRPr="001E4739">
        <w:rPr>
          <w:rFonts w:asciiTheme="minorHAnsi" w:eastAsia="Arial Unicode MS" w:hAnsiTheme="minorHAnsi" w:cstheme="minorHAnsi"/>
          <w:szCs w:val="22"/>
          <w:lang w:val="el-GR"/>
        </w:rPr>
        <w:t>3.5</w:t>
      </w:r>
      <w:r w:rsidRPr="001E4739">
        <w:rPr>
          <w:rFonts w:asciiTheme="minorHAnsi" w:eastAsia="Arial Unicode MS" w:hAnsiTheme="minorHAnsi" w:cstheme="minorHAnsi"/>
          <w:szCs w:val="22"/>
          <w:lang w:val="el-GR"/>
        </w:rPr>
        <w:tab/>
        <w:t>Ματαίωση Διαδικασίας</w:t>
      </w:r>
      <w:bookmarkEnd w:id="118"/>
      <w:bookmarkEnd w:id="119"/>
    </w:p>
    <w:p w14:paraId="5F70F401" w14:textId="77777777" w:rsidR="009C5A5A" w:rsidRPr="001E4739" w:rsidRDefault="009C5A5A" w:rsidP="009C5A5A">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αναθέτουσα αρχή </w:t>
      </w:r>
      <w:r w:rsidRPr="001E4739">
        <w:rPr>
          <w:rFonts w:asciiTheme="minorHAnsi" w:eastAsia="Arial Unicode MS" w:hAnsiTheme="minorHAnsi" w:cstheme="minorHAnsi"/>
          <w:b/>
          <w:szCs w:val="22"/>
          <w:lang w:val="el-GR"/>
        </w:rPr>
        <w:t>ματαιώνει ή δύναται να ματαιώσει</w:t>
      </w:r>
      <w:r w:rsidRPr="001E4739">
        <w:rPr>
          <w:rFonts w:asciiTheme="minorHAnsi" w:eastAsia="Arial Unicode MS" w:hAnsiTheme="minorHAnsi" w:cstheme="minorHAnsi"/>
          <w:szCs w:val="22"/>
          <w:lang w:val="el-GR"/>
        </w:rPr>
        <w:t xml:space="preserve"> εν όλω ή εν μέρει, αιτιολογημένα, τη διαδικασία ανάθεσης, για τους λόγους και υπό τους όρους του </w:t>
      </w:r>
      <w:r w:rsidRPr="001E4739">
        <w:rPr>
          <w:rFonts w:asciiTheme="minorHAnsi" w:eastAsia="Arial Unicode MS" w:hAnsiTheme="minorHAnsi" w:cstheme="minorHAnsi"/>
          <w:b/>
          <w:szCs w:val="22"/>
          <w:lang w:val="el-GR"/>
        </w:rPr>
        <w:t>άρθρου 106 του ν. 4412/2016</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μετά από γνώμη της αρμόδιας Επιτροπής του Διαγωνισμού</w:t>
      </w:r>
      <w:r w:rsidRPr="001E4739">
        <w:rPr>
          <w:rFonts w:asciiTheme="minorHAnsi" w:eastAsia="Arial Unicode MS" w:hAnsiTheme="minorHAnsi" w:cstheme="minorHAnsi"/>
          <w:szCs w:val="22"/>
          <w:lang w:val="el-GR"/>
        </w:rPr>
        <w:t xml:space="preserve">. Επίσης, αν διαπιστωθούν </w:t>
      </w:r>
      <w:r w:rsidRPr="001E4739">
        <w:rPr>
          <w:rFonts w:asciiTheme="minorHAnsi" w:eastAsia="Arial Unicode MS" w:hAnsiTheme="minorHAnsi" w:cstheme="minorHAnsi"/>
          <w:b/>
          <w:szCs w:val="22"/>
          <w:lang w:val="el-GR"/>
        </w:rPr>
        <w:t>σφάλματα ή παραλείψεις</w:t>
      </w:r>
      <w:r w:rsidRPr="001E4739">
        <w:rPr>
          <w:rFonts w:asciiTheme="minorHAnsi" w:eastAsia="Arial Unicode MS" w:hAnsiTheme="minorHAnsi" w:cstheme="minorHAnsi"/>
          <w:szCs w:val="22"/>
          <w:lang w:val="el-GR"/>
        </w:rPr>
        <w:t xml:space="preserve">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0B4DC074" w14:textId="77777777" w:rsidR="009C5A5A" w:rsidRPr="001E4739" w:rsidRDefault="009C5A5A" w:rsidP="009C5A5A">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Ειδικότερα, η αναθέτουσα αρχή ματαιώνει τη διαδικασία σύναψης </w:t>
      </w:r>
      <w:r w:rsidRPr="001E4739">
        <w:rPr>
          <w:rFonts w:asciiTheme="minorHAnsi" w:eastAsia="Arial Unicode MS" w:hAnsiTheme="minorHAnsi" w:cstheme="minorHAnsi"/>
          <w:b/>
          <w:szCs w:val="22"/>
          <w:lang w:val="el-GR"/>
        </w:rPr>
        <w:t>όταν αυτή αποβεί άγονη είτε λόγω μη υποβολής προσφοράς είτε λόγω απόρριψης όλων των προσφορών</w:t>
      </w:r>
      <w:r w:rsidRPr="001E4739">
        <w:rPr>
          <w:rFonts w:asciiTheme="minorHAnsi" w:eastAsia="Arial Unicode MS" w:hAnsiTheme="minorHAnsi" w:cstheme="minorHAnsi"/>
          <w:szCs w:val="22"/>
          <w:lang w:val="el-GR"/>
        </w:rPr>
        <w:t>, καθώς και στην περίπτωση του δευτέρου εδαφίου της παρ. 7 του άρθρου 105, περί κατακύρωσης και σύναψης σύμβασης.</w:t>
      </w:r>
    </w:p>
    <w:p w14:paraId="40DCDFCF" w14:textId="77777777" w:rsidR="005363F3" w:rsidRPr="001E4739" w:rsidRDefault="009C5A5A" w:rsidP="009C5A5A">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Επίσης μπορεί να ματαιώσει τη διαδικασία: α) λόγω </w:t>
      </w:r>
      <w:r w:rsidRPr="001E4739">
        <w:rPr>
          <w:rFonts w:asciiTheme="minorHAnsi" w:eastAsia="Arial Unicode MS" w:hAnsiTheme="minorHAnsi" w:cstheme="minorHAnsi"/>
          <w:b/>
          <w:szCs w:val="22"/>
          <w:lang w:val="el-GR"/>
        </w:rPr>
        <w:t>παράτυπης διεξαγωγής της διαδικασίας</w:t>
      </w:r>
      <w:r w:rsidRPr="001E4739">
        <w:rPr>
          <w:rFonts w:asciiTheme="minorHAnsi" w:eastAsia="Arial Unicode MS" w:hAnsiTheme="minorHAnsi" w:cstheme="minorHAnsi"/>
          <w:szCs w:val="22"/>
          <w:lang w:val="el-GR"/>
        </w:rPr>
        <w:t xml:space="preserve"> ανάθεσης, εκτός εάν μπορεί να θεραπεύσει το σφάλμα ή την παράλειψη σύμφωνα με την παρ. 3 του άρθρου 106, β) αν οι οικονομικές και τεχνικές </w:t>
      </w:r>
      <w:r w:rsidRPr="001E4739">
        <w:rPr>
          <w:rFonts w:asciiTheme="minorHAnsi" w:eastAsia="Arial Unicode MS" w:hAnsiTheme="minorHAnsi" w:cstheme="minorHAnsi"/>
          <w:b/>
          <w:szCs w:val="22"/>
          <w:lang w:val="el-GR"/>
        </w:rPr>
        <w:t>παράμετροι</w:t>
      </w:r>
      <w:r w:rsidRPr="001E4739">
        <w:rPr>
          <w:rFonts w:asciiTheme="minorHAnsi" w:eastAsia="Arial Unicode MS" w:hAnsiTheme="minorHAnsi" w:cstheme="minorHAnsi"/>
          <w:szCs w:val="22"/>
          <w:lang w:val="el-GR"/>
        </w:rPr>
        <w:t xml:space="preserve"> που σχετίζονται με τη διαδικασία ανάθεσης </w:t>
      </w:r>
      <w:r w:rsidRPr="001E4739">
        <w:rPr>
          <w:rFonts w:asciiTheme="minorHAnsi" w:eastAsia="Arial Unicode MS" w:hAnsiTheme="minorHAnsi" w:cstheme="minorHAnsi"/>
          <w:b/>
          <w:szCs w:val="22"/>
          <w:lang w:val="el-GR"/>
        </w:rPr>
        <w:t>άλλαξαν ουσιωδώς</w:t>
      </w:r>
      <w:r w:rsidRPr="001E4739">
        <w:rPr>
          <w:rFonts w:asciiTheme="minorHAnsi" w:eastAsia="Arial Unicode MS" w:hAnsiTheme="minorHAnsi" w:cstheme="minorHAnsi"/>
          <w:szCs w:val="22"/>
          <w:lang w:val="el-GR"/>
        </w:rPr>
        <w:t xml:space="preserve">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w:t>
      </w:r>
      <w:r w:rsidRPr="001E4739">
        <w:rPr>
          <w:rFonts w:asciiTheme="minorHAnsi" w:eastAsia="Arial Unicode MS" w:hAnsiTheme="minorHAnsi" w:cstheme="minorHAnsi"/>
          <w:b/>
          <w:szCs w:val="22"/>
          <w:lang w:val="el-GR"/>
        </w:rPr>
        <w:t>λόγω ανωτέρας βίας</w:t>
      </w:r>
      <w:r w:rsidRPr="001E4739">
        <w:rPr>
          <w:rFonts w:asciiTheme="minorHAnsi" w:eastAsia="Arial Unicode MS" w:hAnsiTheme="minorHAnsi" w:cstheme="minorHAnsi"/>
          <w:szCs w:val="22"/>
          <w:lang w:val="el-GR"/>
        </w:rPr>
        <w:t xml:space="preserve">,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w:t>
      </w:r>
      <w:r w:rsidRPr="001E4739">
        <w:rPr>
          <w:rFonts w:asciiTheme="minorHAnsi" w:eastAsia="Arial Unicode MS" w:hAnsiTheme="minorHAnsi" w:cstheme="minorHAnsi"/>
          <w:b/>
          <w:szCs w:val="22"/>
          <w:lang w:val="el-GR"/>
        </w:rPr>
        <w:t>περί χρόνου ισχύος προσφορών</w:t>
      </w:r>
      <w:r w:rsidRPr="001E4739">
        <w:rPr>
          <w:rFonts w:asciiTheme="minorHAnsi" w:eastAsia="Arial Unicode MS" w:hAnsiTheme="minorHAnsi" w:cstheme="minorHAnsi"/>
          <w:szCs w:val="22"/>
          <w:lang w:val="el-GR"/>
        </w:rPr>
        <w:t>, στ) για άλλους επιτακτικούς λόγους δημοσίου συμφέροντος, όπως ιδίως, δημόσιας υγείας ή προστασίας του περιβάλλοντος</w:t>
      </w:r>
      <w:r w:rsidR="005363F3" w:rsidRPr="001E4739">
        <w:rPr>
          <w:rFonts w:asciiTheme="minorHAnsi" w:eastAsia="Arial Unicode MS" w:hAnsiTheme="minorHAnsi" w:cstheme="minorHAnsi"/>
          <w:szCs w:val="22"/>
          <w:lang w:val="el-GR"/>
        </w:rPr>
        <w:t xml:space="preserve">. </w:t>
      </w:r>
    </w:p>
    <w:p w14:paraId="7482CE7B" w14:textId="77777777" w:rsidR="005363F3" w:rsidRPr="001E4739" w:rsidRDefault="005363F3" w:rsidP="001946C2">
      <w:pPr>
        <w:pStyle w:val="1"/>
        <w:pBdr>
          <w:top w:val="none" w:sz="0" w:space="0" w:color="auto"/>
          <w:left w:val="none" w:sz="0" w:space="0" w:color="auto"/>
          <w:right w:val="none" w:sz="0" w:space="0" w:color="auto"/>
        </w:pBdr>
        <w:spacing w:before="0" w:after="0"/>
        <w:rPr>
          <w:rFonts w:asciiTheme="minorHAnsi" w:eastAsia="Arial Unicode MS" w:hAnsiTheme="minorHAnsi" w:cstheme="minorHAnsi"/>
          <w:sz w:val="22"/>
          <w:szCs w:val="22"/>
          <w:lang w:val="el-GR"/>
        </w:rPr>
      </w:pPr>
      <w:bookmarkStart w:id="120" w:name="_Toc127963081"/>
      <w:r w:rsidRPr="001E4739">
        <w:rPr>
          <w:rFonts w:asciiTheme="minorHAnsi" w:eastAsia="Arial Unicode MS" w:hAnsiTheme="minorHAnsi" w:cstheme="minorHAnsi"/>
          <w:sz w:val="22"/>
          <w:szCs w:val="22"/>
          <w:lang w:val="el-GR"/>
        </w:rPr>
        <w:t>4.</w:t>
      </w:r>
      <w:r w:rsidRPr="001E4739">
        <w:rPr>
          <w:rFonts w:asciiTheme="minorHAnsi" w:eastAsia="Arial Unicode MS" w:hAnsiTheme="minorHAnsi" w:cstheme="minorHAnsi"/>
          <w:sz w:val="22"/>
          <w:szCs w:val="22"/>
          <w:lang w:val="el-GR"/>
        </w:rPr>
        <w:tab/>
        <w:t>ΟΡΟΙ ΕΚΤΕΛΕΣΗΣ ΤΗΣ ΣΥΜΒΑΣΗΣ</w:t>
      </w:r>
      <w:bookmarkEnd w:id="120"/>
      <w:r w:rsidRPr="001E4739">
        <w:rPr>
          <w:rFonts w:asciiTheme="minorHAnsi" w:eastAsia="Arial Unicode MS" w:hAnsiTheme="minorHAnsi" w:cstheme="minorHAnsi"/>
          <w:sz w:val="22"/>
          <w:szCs w:val="22"/>
          <w:lang w:val="el-GR"/>
        </w:rPr>
        <w:t xml:space="preserve"> </w:t>
      </w:r>
    </w:p>
    <w:p w14:paraId="59382D0F" w14:textId="77777777" w:rsidR="005363F3" w:rsidRPr="001E4739" w:rsidRDefault="005363F3" w:rsidP="001946C2">
      <w:pPr>
        <w:pStyle w:val="20"/>
        <w:pBdr>
          <w:top w:val="none" w:sz="0" w:space="0" w:color="auto"/>
          <w:left w:val="none" w:sz="0" w:space="0" w:color="auto"/>
          <w:right w:val="none" w:sz="0" w:space="0" w:color="auto"/>
        </w:pBdr>
        <w:spacing w:before="0" w:after="0"/>
        <w:rPr>
          <w:rFonts w:asciiTheme="minorHAnsi" w:eastAsia="Arial Unicode MS" w:hAnsiTheme="minorHAnsi" w:cstheme="minorHAnsi"/>
          <w:bCs/>
          <w:color w:val="333399"/>
          <w:szCs w:val="22"/>
          <w:lang w:val="el-GR"/>
        </w:rPr>
      </w:pPr>
      <w:bookmarkStart w:id="121" w:name="_Toc492539479"/>
    </w:p>
    <w:p w14:paraId="5B257356" w14:textId="77777777" w:rsidR="005363F3" w:rsidRPr="001E4739" w:rsidRDefault="005363F3" w:rsidP="0040019D">
      <w:pPr>
        <w:pStyle w:val="20"/>
        <w:pBdr>
          <w:top w:val="none" w:sz="0" w:space="0" w:color="auto"/>
          <w:left w:val="none" w:sz="0" w:space="0" w:color="auto"/>
          <w:right w:val="none" w:sz="0" w:space="0" w:color="auto"/>
        </w:pBdr>
        <w:spacing w:before="0" w:after="0" w:line="360" w:lineRule="auto"/>
        <w:rPr>
          <w:rFonts w:asciiTheme="minorHAnsi" w:eastAsia="Arial Unicode MS" w:hAnsiTheme="minorHAnsi" w:cstheme="minorHAnsi"/>
          <w:b w:val="0"/>
          <w:szCs w:val="22"/>
          <w:lang w:val="el-GR"/>
        </w:rPr>
      </w:pPr>
      <w:bookmarkStart w:id="122" w:name="_Toc127963082"/>
      <w:r w:rsidRPr="001E4739">
        <w:rPr>
          <w:rFonts w:asciiTheme="minorHAnsi" w:eastAsia="Arial Unicode MS" w:hAnsiTheme="minorHAnsi" w:cstheme="minorHAnsi"/>
          <w:bCs/>
          <w:color w:val="333399"/>
          <w:szCs w:val="22"/>
          <w:lang w:val="el-GR"/>
        </w:rPr>
        <w:t>4.1</w:t>
      </w:r>
      <w:r w:rsidRPr="001E4739">
        <w:rPr>
          <w:rFonts w:asciiTheme="minorHAnsi" w:eastAsia="Arial Unicode MS" w:hAnsiTheme="minorHAnsi" w:cstheme="minorHAnsi"/>
          <w:b w:val="0"/>
          <w:szCs w:val="22"/>
          <w:lang w:val="el-GR"/>
        </w:rPr>
        <w:tab/>
      </w:r>
      <w:r w:rsidRPr="001E4739">
        <w:rPr>
          <w:rFonts w:asciiTheme="minorHAnsi" w:eastAsia="Arial Unicode MS" w:hAnsiTheme="minorHAnsi" w:cstheme="minorHAnsi"/>
          <w:szCs w:val="22"/>
          <w:lang w:val="el-GR"/>
        </w:rPr>
        <w:t>Εγγύηση καλής εκτέλεσης</w:t>
      </w:r>
      <w:bookmarkEnd w:id="121"/>
      <w:bookmarkEnd w:id="122"/>
    </w:p>
    <w:p w14:paraId="46C690BE" w14:textId="556C9637" w:rsidR="005A433A" w:rsidRPr="001E4739" w:rsidRDefault="005A433A" w:rsidP="00E36A41">
      <w:pPr>
        <w:spacing w:before="12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Για την υπογραφή της </w:t>
      </w:r>
      <w:r w:rsidRPr="005A30C8">
        <w:rPr>
          <w:rFonts w:asciiTheme="minorHAnsi" w:eastAsia="Arial Unicode MS" w:hAnsiTheme="minorHAnsi" w:cstheme="minorHAnsi"/>
          <w:b/>
          <w:szCs w:val="22"/>
          <w:lang w:val="el-GR"/>
        </w:rPr>
        <w:t>σύμβασης απαιτείται η παροχή εγγύησης</w:t>
      </w:r>
      <w:r w:rsidRPr="001E4739">
        <w:rPr>
          <w:rFonts w:asciiTheme="minorHAnsi" w:eastAsia="Arial Unicode MS" w:hAnsiTheme="minorHAnsi" w:cstheme="minorHAnsi"/>
          <w:b/>
          <w:szCs w:val="22"/>
          <w:lang w:val="el-GR"/>
        </w:rPr>
        <w:t xml:space="preserve"> καλής εκτέλεσης, </w:t>
      </w:r>
      <w:r w:rsidRPr="001E4739">
        <w:rPr>
          <w:rFonts w:asciiTheme="minorHAnsi" w:eastAsia="Arial Unicode MS" w:hAnsiTheme="minorHAnsi" w:cstheme="minorHAnsi"/>
          <w:szCs w:val="22"/>
          <w:lang w:val="el-GR"/>
        </w:rPr>
        <w:t>σύμφωνα με το άρθρο 72 παρ. 4 του ν. 4412/2016, το ύψος της οποίας ανέρχεται σε</w:t>
      </w:r>
      <w:r w:rsidRPr="001E4739">
        <w:rPr>
          <w:rFonts w:asciiTheme="minorHAnsi" w:eastAsia="Arial Unicode MS" w:hAnsiTheme="minorHAnsi" w:cstheme="minorHAnsi"/>
          <w:b/>
          <w:szCs w:val="22"/>
          <w:lang w:val="el-GR"/>
        </w:rPr>
        <w:t xml:space="preserve"> ποσοστό 4%</w:t>
      </w:r>
      <w:r w:rsidRPr="001E4739">
        <w:rPr>
          <w:rFonts w:asciiTheme="minorHAnsi" w:eastAsia="Arial Unicode MS" w:hAnsiTheme="minorHAnsi" w:cstheme="minorHAnsi"/>
          <w:szCs w:val="22"/>
          <w:lang w:val="el-GR"/>
        </w:rPr>
        <w:t xml:space="preserve"> επί της</w:t>
      </w:r>
      <w:r w:rsidR="007E29CD">
        <w:rPr>
          <w:rFonts w:asciiTheme="minorHAnsi" w:eastAsia="Arial Unicode MS" w:hAnsiTheme="minorHAnsi" w:cstheme="minorHAnsi"/>
          <w:szCs w:val="22"/>
          <w:lang w:val="el-GR"/>
        </w:rPr>
        <w:t xml:space="preserve"> εκτιμώμενης αξίας της σύμβασης</w:t>
      </w:r>
      <w:r w:rsidRPr="001E4739">
        <w:rPr>
          <w:rFonts w:asciiTheme="minorHAnsi" w:eastAsia="Arial Unicode MS" w:hAnsiTheme="minorHAnsi" w:cstheme="minorHAnsi"/>
          <w:szCs w:val="22"/>
          <w:lang w:val="el-GR"/>
        </w:rPr>
        <w:t xml:space="preserve">, ή του τμήματος αυτής, </w:t>
      </w:r>
      <w:r w:rsidRPr="007E29CD">
        <w:rPr>
          <w:rFonts w:asciiTheme="minorHAnsi" w:eastAsia="Arial Unicode MS" w:hAnsiTheme="minorHAnsi" w:cstheme="minorHAnsi"/>
          <w:szCs w:val="22"/>
          <w:u w:val="single"/>
          <w:lang w:val="el-GR"/>
        </w:rPr>
        <w:t xml:space="preserve">χωρίς να συμπεριλαμβάνονται τα δικαιώματα προαίρεσης και ο Φ.Π.Α. </w:t>
      </w:r>
      <w:r w:rsidRPr="001E4739">
        <w:rPr>
          <w:rFonts w:asciiTheme="minorHAnsi" w:eastAsia="Arial Unicode MS" w:hAnsiTheme="minorHAnsi" w:cstheme="minorHAnsi"/>
          <w:szCs w:val="22"/>
          <w:lang w:val="el-GR"/>
        </w:rPr>
        <w:t xml:space="preserve">και η οποία </w:t>
      </w:r>
      <w:r w:rsidRPr="001E4739">
        <w:rPr>
          <w:rFonts w:asciiTheme="minorHAnsi" w:eastAsia="Arial Unicode MS" w:hAnsiTheme="minorHAnsi" w:cstheme="minorHAnsi"/>
          <w:b/>
          <w:szCs w:val="22"/>
          <w:lang w:val="el-GR"/>
        </w:rPr>
        <w:t>κατατίθεται μέχρι και την υπογραφή του συμφωνητικού</w:t>
      </w:r>
      <w:r w:rsidRPr="001E4739">
        <w:rPr>
          <w:rFonts w:asciiTheme="minorHAnsi" w:eastAsia="Arial Unicode MS" w:hAnsiTheme="minorHAnsi" w:cstheme="minorHAnsi"/>
          <w:szCs w:val="22"/>
          <w:lang w:val="el-GR"/>
        </w:rPr>
        <w:t xml:space="preserve">. </w:t>
      </w:r>
    </w:p>
    <w:p w14:paraId="4AABB572" w14:textId="4AABD708" w:rsidR="005A433A" w:rsidRPr="001E4739" w:rsidRDefault="005A433A" w:rsidP="005A433A">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εγγύηση καλής εκτέλεσης, προκειμένου να γίνει αποδεκτή, πρέπει να περιλαμβάνει κατ' ελάχιστον τα αναφερόμενα στην παρ. 12 του άρθρου 72 του ν. 4412/2016 στοιχεία, πλην αυτού της περ. η (βλ. την παράγραφο 2.1.5. της παρούσας), και, επιπλέον, τον τίτλο και τον αριθμό της σχετικ</w:t>
      </w:r>
      <w:r w:rsidR="0043683D">
        <w:rPr>
          <w:rFonts w:asciiTheme="minorHAnsi" w:eastAsia="Arial Unicode MS" w:hAnsiTheme="minorHAnsi" w:cstheme="minorHAnsi"/>
          <w:szCs w:val="22"/>
          <w:lang w:val="el-GR"/>
        </w:rPr>
        <w:t xml:space="preserve">ής σύμβασης, </w:t>
      </w:r>
      <w:r w:rsidR="0043683D" w:rsidRPr="007E29CD">
        <w:rPr>
          <w:rFonts w:asciiTheme="minorHAnsi" w:eastAsia="Arial Unicode MS" w:hAnsiTheme="minorHAnsi" w:cstheme="minorHAnsi"/>
          <w:szCs w:val="22"/>
          <w:lang w:val="el-GR"/>
        </w:rPr>
        <w:t>(</w:t>
      </w:r>
      <w:r w:rsidR="007E29CD" w:rsidRPr="007E29CD">
        <w:rPr>
          <w:rFonts w:asciiTheme="minorHAnsi" w:eastAsia="Arial Unicode MS" w:hAnsiTheme="minorHAnsi" w:cstheme="minorHAnsi"/>
          <w:b/>
          <w:szCs w:val="22"/>
          <w:lang w:val="el-GR"/>
        </w:rPr>
        <w:t>‘’</w:t>
      </w:r>
      <w:r w:rsidR="007E29CD" w:rsidRPr="007E29CD">
        <w:rPr>
          <w:rFonts w:asciiTheme="minorHAnsi" w:hAnsiTheme="minorHAnsi" w:cstheme="minorHAnsi"/>
          <w:b/>
          <w:szCs w:val="22"/>
          <w:lang w:val="el-GR"/>
        </w:rPr>
        <w:t xml:space="preserve">Παροχή υπηρεσιών φύλαξης </w:t>
      </w:r>
      <w:r w:rsidR="00564732">
        <w:rPr>
          <w:rFonts w:asciiTheme="minorHAnsi" w:hAnsiTheme="minorHAnsi" w:cstheme="minorHAnsi"/>
          <w:b/>
          <w:szCs w:val="22"/>
          <w:lang w:val="el-GR"/>
        </w:rPr>
        <w:t xml:space="preserve">στα κτήρια </w:t>
      </w:r>
      <w:r w:rsidR="007E29CD" w:rsidRPr="007E29CD">
        <w:rPr>
          <w:rFonts w:asciiTheme="minorHAnsi" w:hAnsiTheme="minorHAnsi" w:cstheme="minorHAnsi"/>
          <w:b/>
          <w:szCs w:val="22"/>
          <w:lang w:val="el-GR"/>
        </w:rPr>
        <w:t xml:space="preserve">που στεγάζονται Υπηρεσίες του </w:t>
      </w:r>
      <w:r w:rsidR="007E29CD" w:rsidRPr="007E29CD">
        <w:rPr>
          <w:rFonts w:asciiTheme="minorHAnsi" w:hAnsiTheme="minorHAnsi" w:cstheme="minorHAnsi"/>
          <w:b/>
          <w:szCs w:val="22"/>
        </w:rPr>
        <w:t>e</w:t>
      </w:r>
      <w:r w:rsidR="007E29CD" w:rsidRPr="007E29CD">
        <w:rPr>
          <w:rFonts w:asciiTheme="minorHAnsi" w:hAnsiTheme="minorHAnsi" w:cstheme="minorHAnsi"/>
          <w:b/>
          <w:szCs w:val="22"/>
          <w:lang w:val="el-GR"/>
        </w:rPr>
        <w:t>-ΕΦΚΑ</w:t>
      </w:r>
      <w:r w:rsidR="00564732">
        <w:rPr>
          <w:rFonts w:asciiTheme="minorHAnsi" w:hAnsiTheme="minorHAnsi" w:cstheme="minorHAnsi"/>
          <w:b/>
          <w:szCs w:val="22"/>
          <w:lang w:val="el-GR"/>
        </w:rPr>
        <w:t xml:space="preserve">, αρμοδιότητας της ΠΥΣΥ Αττικής </w:t>
      </w:r>
      <w:r w:rsidR="007E29CD" w:rsidRPr="007E29CD">
        <w:rPr>
          <w:rFonts w:asciiTheme="minorHAnsi" w:hAnsiTheme="minorHAnsi" w:cstheme="minorHAnsi"/>
          <w:b/>
          <w:szCs w:val="22"/>
          <w:lang w:val="el-GR" w:eastAsia="ar-SA"/>
        </w:rPr>
        <w:t xml:space="preserve"> </w:t>
      </w:r>
      <w:r w:rsidR="007E29CD" w:rsidRPr="007E29CD">
        <w:rPr>
          <w:rFonts w:asciiTheme="minorHAnsi" w:eastAsia="Calibri" w:hAnsiTheme="minorHAnsi" w:cstheme="minorHAnsi"/>
          <w:b/>
          <w:szCs w:val="22"/>
          <w:lang w:val="el-GR"/>
        </w:rPr>
        <w:t>για χρονικό διάστημα δώδεκα (12) μηνών, με δικαίωμα προαίρεσης για παράταση των υπηρεσιών έως δώδεκα (12) επιπλέον μήνες’’</w:t>
      </w:r>
      <w:r w:rsidR="007E29CD" w:rsidRPr="007E29CD">
        <w:rPr>
          <w:rFonts w:asciiTheme="minorHAnsi" w:hAnsiTheme="minorHAnsi" w:cstheme="minorHAnsi"/>
          <w:b/>
          <w:szCs w:val="22"/>
          <w:lang w:val="el-GR"/>
        </w:rPr>
        <w:t xml:space="preserve">, </w:t>
      </w:r>
      <w:r w:rsidR="00564732">
        <w:rPr>
          <w:rFonts w:asciiTheme="minorHAnsi" w:eastAsia="Arial Unicode MS" w:hAnsiTheme="minorHAnsi" w:cstheme="minorHAnsi"/>
          <w:b/>
          <w:szCs w:val="22"/>
          <w:lang w:val="el-GR"/>
        </w:rPr>
        <w:t>ΦΑΚ   /23</w:t>
      </w:r>
      <w:r w:rsidRPr="001E4739">
        <w:rPr>
          <w:rFonts w:asciiTheme="minorHAnsi" w:eastAsia="Arial Unicode MS" w:hAnsiTheme="minorHAnsi" w:cstheme="minorHAnsi"/>
          <w:szCs w:val="22"/>
          <w:lang w:val="el-GR"/>
        </w:rPr>
        <w:t>)</w:t>
      </w:r>
      <w:r w:rsidRPr="001E4739">
        <w:rPr>
          <w:rFonts w:asciiTheme="minorHAnsi" w:eastAsia="Arial Unicode MS" w:hAnsiTheme="minorHAnsi" w:cstheme="minorHAnsi"/>
          <w:i/>
          <w:iCs/>
          <w:szCs w:val="22"/>
          <w:lang w:val="el-GR"/>
        </w:rPr>
        <w:t>.</w:t>
      </w:r>
      <w:r w:rsidRPr="001E4739">
        <w:rPr>
          <w:rFonts w:asciiTheme="minorHAnsi" w:eastAsia="Arial Unicode MS" w:hAnsiTheme="minorHAnsi" w:cstheme="minorHAnsi"/>
          <w:szCs w:val="22"/>
          <w:lang w:val="el-GR"/>
        </w:rPr>
        <w:t xml:space="preserve"> Το περιεχόμενό της είναι σύμφωνο με το υπόδειγμα που περιλαμβάνεται στο </w:t>
      </w:r>
      <w:r w:rsidR="00364158">
        <w:rPr>
          <w:rFonts w:asciiTheme="minorHAnsi" w:eastAsia="Arial Unicode MS" w:hAnsiTheme="minorHAnsi" w:cstheme="minorHAnsi"/>
          <w:b/>
          <w:szCs w:val="22"/>
          <w:lang w:val="el-GR"/>
        </w:rPr>
        <w:t>Παράρτημα Ι</w:t>
      </w:r>
      <w:r w:rsidR="00613600">
        <w:rPr>
          <w:rFonts w:asciiTheme="minorHAnsi" w:eastAsia="Arial Unicode MS" w:hAnsiTheme="minorHAnsi" w:cstheme="minorHAnsi"/>
          <w:b/>
          <w:szCs w:val="22"/>
          <w:lang w:val="el-GR"/>
        </w:rPr>
        <w:t>ΙΙ</w:t>
      </w:r>
      <w:r w:rsidRPr="001E4739">
        <w:rPr>
          <w:rFonts w:asciiTheme="minorHAnsi" w:eastAsia="Arial Unicode MS" w:hAnsiTheme="minorHAnsi" w:cstheme="minorHAnsi"/>
          <w:szCs w:val="22"/>
          <w:lang w:val="el-GR"/>
        </w:rPr>
        <w:t xml:space="preserve"> της Διακήρυξης και τα οριζόμενα στο άρθρο 72 του ν. 4412/2016.</w:t>
      </w:r>
    </w:p>
    <w:p w14:paraId="385CA9E3" w14:textId="77777777" w:rsidR="005A433A" w:rsidRPr="001E4739" w:rsidRDefault="005A433A" w:rsidP="005A433A">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14:paraId="55EE2A47" w14:textId="77777777" w:rsidR="005A433A" w:rsidRPr="001E4739" w:rsidRDefault="005A433A" w:rsidP="005A433A">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Σε περίπτωση τροποποίησης της σύμβασης κατά την παράγραφο 4.5</w:t>
      </w:r>
      <w:r w:rsidRPr="001E4739">
        <w:rPr>
          <w:rFonts w:asciiTheme="minorHAnsi" w:eastAsia="Arial Unicode MS" w:hAnsiTheme="minorHAnsi" w:cstheme="minorHAnsi"/>
          <w:szCs w:val="22"/>
          <w:lang w:val="el-GR"/>
        </w:rPr>
        <w:t xml:space="preserve">, η οποία συνεπάγεται αύξηση της συμβατικής αξίας, ο ανάδοχος οφείλει να καταθέσει μέχρι την υπογραφή της τροποποιημένης σύμβασης, </w:t>
      </w:r>
      <w:r w:rsidRPr="001E4739">
        <w:rPr>
          <w:rFonts w:asciiTheme="minorHAnsi" w:eastAsia="Arial Unicode MS" w:hAnsiTheme="minorHAnsi" w:cstheme="minorHAnsi"/>
          <w:b/>
          <w:szCs w:val="22"/>
          <w:lang w:val="el-GR"/>
        </w:rPr>
        <w:t>συμπληρωματική εγγύηση καλής εκτέλεσης</w:t>
      </w:r>
      <w:r w:rsidRPr="001E4739">
        <w:rPr>
          <w:rFonts w:asciiTheme="minorHAnsi" w:eastAsia="Arial Unicode MS" w:hAnsiTheme="minorHAnsi" w:cstheme="minorHAnsi"/>
          <w:szCs w:val="22"/>
          <w:lang w:val="el-GR"/>
        </w:rPr>
        <w:t xml:space="preserve">, το ύψος της οποίας ανέρχεται σε ποσοστό </w:t>
      </w:r>
      <w:r w:rsidRPr="001E4739">
        <w:rPr>
          <w:rFonts w:asciiTheme="minorHAnsi" w:eastAsia="Arial Unicode MS" w:hAnsiTheme="minorHAnsi" w:cstheme="minorHAnsi"/>
          <w:b/>
          <w:szCs w:val="22"/>
          <w:lang w:val="el-GR"/>
        </w:rPr>
        <w:t>4% επί του ποσού της αύξησης της αξίας της σύμβασης</w:t>
      </w:r>
      <w:r w:rsidRPr="001E4739">
        <w:rPr>
          <w:rFonts w:asciiTheme="minorHAnsi" w:eastAsia="Arial Unicode MS" w:hAnsiTheme="minorHAnsi" w:cstheme="minorHAnsi"/>
          <w:szCs w:val="22"/>
          <w:lang w:val="el-GR"/>
        </w:rPr>
        <w:t xml:space="preserve">. </w:t>
      </w:r>
    </w:p>
    <w:p w14:paraId="084A690C" w14:textId="22B9D04A" w:rsidR="00976BF3" w:rsidRPr="001E4739" w:rsidRDefault="001B443A" w:rsidP="005A433A">
      <w:pPr>
        <w:spacing w:before="240" w:after="0" w:line="360" w:lineRule="auto"/>
        <w:rPr>
          <w:rFonts w:asciiTheme="minorHAnsi" w:eastAsia="Arial Unicode MS" w:hAnsiTheme="minorHAnsi" w:cstheme="minorHAnsi"/>
          <w:szCs w:val="22"/>
          <w:lang w:val="el-GR"/>
        </w:rPr>
      </w:pPr>
      <w:r>
        <w:rPr>
          <w:rFonts w:asciiTheme="minorHAnsi" w:eastAsia="Arial Unicode MS" w:hAnsiTheme="minorHAnsi" w:cstheme="minorHAnsi"/>
          <w:szCs w:val="22"/>
          <w:lang w:val="el-GR"/>
        </w:rPr>
        <w:t>Η/</w:t>
      </w:r>
      <w:r w:rsidR="005A433A" w:rsidRPr="001E4739">
        <w:rPr>
          <w:rFonts w:asciiTheme="minorHAnsi" w:eastAsia="Arial Unicode MS" w:hAnsiTheme="minorHAnsi" w:cstheme="minorHAnsi"/>
          <w:szCs w:val="22"/>
          <w:lang w:val="el-GR"/>
        </w:rPr>
        <w:t xml:space="preserve">Οι εγγύηση/εις καλής εκτέλεσης </w:t>
      </w:r>
      <w:r w:rsidR="005A433A" w:rsidRPr="001E4739">
        <w:rPr>
          <w:rFonts w:asciiTheme="minorHAnsi" w:eastAsia="Arial Unicode MS" w:hAnsiTheme="minorHAnsi" w:cstheme="minorHAnsi"/>
          <w:b/>
          <w:szCs w:val="22"/>
          <w:lang w:val="el-GR"/>
        </w:rPr>
        <w:t>επιστρέφεται/ονται</w:t>
      </w:r>
      <w:r w:rsidR="005A433A" w:rsidRPr="001E4739">
        <w:rPr>
          <w:rFonts w:asciiTheme="minorHAnsi" w:eastAsia="Arial Unicode MS" w:hAnsiTheme="minorHAnsi" w:cstheme="minorHAnsi"/>
          <w:szCs w:val="22"/>
          <w:lang w:val="el-GR"/>
        </w:rPr>
        <w:t xml:space="preserve"> στο σύνολό του/ς μετά από την ποσοτική και ποιοτική παραλαβή του συνόλου του αντικειμένου της σύμβασης.</w:t>
      </w:r>
    </w:p>
    <w:p w14:paraId="12EBD3A3" w14:textId="77777777" w:rsidR="005A433A" w:rsidRPr="001E4739" w:rsidRDefault="005A433A" w:rsidP="005A433A">
      <w:pPr>
        <w:spacing w:before="240" w:after="0" w:line="360" w:lineRule="auto"/>
        <w:rPr>
          <w:rFonts w:asciiTheme="minorHAnsi" w:eastAsia="Arial Unicode MS" w:hAnsiTheme="minorHAnsi" w:cstheme="minorHAnsi"/>
          <w:szCs w:val="22"/>
          <w:lang w:val="el-GR"/>
        </w:rPr>
      </w:pPr>
      <w:r w:rsidRPr="00DC162B">
        <w:rPr>
          <w:rFonts w:asciiTheme="minorHAnsi" w:eastAsia="Arial Unicode MS" w:hAnsiTheme="minorHAnsi" w:cstheme="minorHAnsi"/>
          <w:szCs w:val="22"/>
          <w:lang w:val="el-GR"/>
        </w:rPr>
        <w:t xml:space="preserve">Η εγγύηση καλής εκτέλεσης </w:t>
      </w:r>
      <w:r w:rsidRPr="00DC162B">
        <w:rPr>
          <w:rFonts w:asciiTheme="minorHAnsi" w:eastAsia="Arial Unicode MS" w:hAnsiTheme="minorHAnsi" w:cstheme="minorHAnsi"/>
          <w:b/>
          <w:szCs w:val="22"/>
          <w:lang w:val="el-GR"/>
        </w:rPr>
        <w:t>καταπίπτει υπέρ της αναθέτουσας αρχής</w:t>
      </w:r>
      <w:r w:rsidRPr="00DC162B">
        <w:rPr>
          <w:rFonts w:asciiTheme="minorHAnsi" w:eastAsia="Arial Unicode MS" w:hAnsiTheme="minorHAnsi" w:cstheme="minorHAnsi"/>
          <w:szCs w:val="22"/>
          <w:lang w:val="el-GR"/>
        </w:rPr>
        <w:t xml:space="preserve"> στην περίπτωση παραβίασης από τον ανάδοχο των όρων της σύμβασης, όπως αυτή ειδικότερα ορίζει.</w:t>
      </w:r>
      <w:r w:rsidRPr="001E4739">
        <w:rPr>
          <w:rFonts w:asciiTheme="minorHAnsi" w:eastAsia="Arial Unicode MS" w:hAnsiTheme="minorHAnsi" w:cstheme="minorHAnsi"/>
          <w:szCs w:val="22"/>
          <w:lang w:val="el-GR"/>
        </w:rPr>
        <w:t xml:space="preserve"> </w:t>
      </w:r>
    </w:p>
    <w:p w14:paraId="7C22D865" w14:textId="5235D42B" w:rsidR="005363F3" w:rsidRDefault="005A433A" w:rsidP="00DC162B">
      <w:pPr>
        <w:spacing w:before="120" w:after="24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Σε περίπτωση που στο πρωτόκολλο οριστικής και ποσοτικής παραλαβής αναφέρονται παρατηρήσεις ή υπάρχει εκπρόθεσμη παροχή, η επιστροφή των εγγυήσεων καλής εκτέλεσης γίνεται μετά από την αντιμετώπιση, σύμφωνα με όσα προβλέπονται, των παρατηρήσεων και του εκπρόθεσμου. </w:t>
      </w:r>
    </w:p>
    <w:p w14:paraId="59756B24" w14:textId="2A149116" w:rsidR="00613600" w:rsidRPr="001E4739" w:rsidRDefault="00613600" w:rsidP="00DC162B">
      <w:pPr>
        <w:spacing w:before="120" w:after="240" w:line="360" w:lineRule="auto"/>
        <w:rPr>
          <w:rFonts w:asciiTheme="minorHAnsi" w:eastAsia="Arial Unicode MS" w:hAnsiTheme="minorHAnsi" w:cstheme="minorHAnsi"/>
          <w:szCs w:val="22"/>
          <w:lang w:val="el-GR"/>
        </w:rPr>
      </w:pPr>
      <w:r>
        <w:rPr>
          <w:rFonts w:asciiTheme="minorHAnsi" w:eastAsia="Arial Unicode MS" w:hAnsiTheme="minorHAnsi" w:cstheme="minorHAnsi"/>
          <w:szCs w:val="22"/>
          <w:lang w:val="el-GR"/>
        </w:rPr>
        <w:t>Αν οι υπηρεσίες είναι διαιρετές και η παράδοση γίνεται, σύμφωνα με τη σύμβαση, τμηματικά, οι εγγυήσεις καλής εκτέλεσης αποδεσμεύονται σταδιακά, κατά το ποσόν που ανα</w:t>
      </w:r>
      <w:r w:rsidR="00F6781F">
        <w:rPr>
          <w:rFonts w:asciiTheme="minorHAnsi" w:eastAsia="Arial Unicode MS" w:hAnsiTheme="minorHAnsi" w:cstheme="minorHAnsi"/>
          <w:szCs w:val="22"/>
          <w:lang w:val="el-GR"/>
        </w:rPr>
        <w:t>λογεί στην αξία του τμήματος της υπηρεσίας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σύμφωνα με όσα προβλέπονται, των παρατηρήσεων και του εκπρόθεσμου.</w:t>
      </w:r>
    </w:p>
    <w:p w14:paraId="5FD4A622" w14:textId="77777777" w:rsidR="00DC162B" w:rsidRPr="001E4739" w:rsidRDefault="00DC162B" w:rsidP="00DE5F8F">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360" w:lineRule="auto"/>
        <w:rPr>
          <w:rFonts w:asciiTheme="minorHAnsi" w:eastAsia="Arial Unicode MS" w:hAnsiTheme="minorHAnsi" w:cstheme="minorHAnsi"/>
          <w:i/>
          <w:iCs/>
          <w:strike/>
          <w:color w:val="5B9BD5"/>
          <w:spacing w:val="5"/>
          <w:szCs w:val="22"/>
          <w:lang w:val="el-GR"/>
        </w:rPr>
      </w:pPr>
      <w:r w:rsidRPr="001E4739">
        <w:rPr>
          <w:rFonts w:asciiTheme="minorHAnsi" w:eastAsia="Arial Unicode MS" w:hAnsiTheme="minorHAnsi" w:cstheme="minorHAnsi"/>
          <w:b/>
          <w:szCs w:val="22"/>
          <w:lang w:val="el-GR"/>
        </w:rPr>
        <w:t>Ο χρόνος ισχύος της εγγύησης καλής εκτέλεσης πρέπει να είναι μέχρι αυτή να επιστραφεί στον εκδότη, ή, μέχρις ότου ο εκδότης λάβει έγγραφη δήλωση της Αναθέτουσας Αρχής ότι μπορούν να θεωρήσουν την τράπεζα απαλλαγμένη από κάθε σχετική υποχρέωση.</w:t>
      </w:r>
    </w:p>
    <w:p w14:paraId="70EF7298" w14:textId="77777777" w:rsidR="00852DD9" w:rsidRDefault="00852DD9" w:rsidP="00613600">
      <w:pPr>
        <w:pStyle w:val="20"/>
        <w:pBdr>
          <w:top w:val="none" w:sz="0" w:space="0" w:color="auto"/>
          <w:left w:val="none" w:sz="0" w:space="0" w:color="auto"/>
          <w:right w:val="none" w:sz="0" w:space="0" w:color="auto"/>
        </w:pBdr>
        <w:spacing w:before="0" w:after="0" w:line="360" w:lineRule="auto"/>
        <w:ind w:left="207" w:hanging="207"/>
        <w:rPr>
          <w:rFonts w:asciiTheme="minorHAnsi" w:eastAsia="Arial Unicode MS" w:hAnsiTheme="minorHAnsi" w:cstheme="minorHAnsi"/>
          <w:szCs w:val="22"/>
          <w:lang w:val="el-GR"/>
        </w:rPr>
      </w:pPr>
      <w:bookmarkStart w:id="123" w:name="_Toc492539480"/>
    </w:p>
    <w:p w14:paraId="7BF64189" w14:textId="77777777" w:rsidR="005363F3" w:rsidRPr="001E4739" w:rsidRDefault="005363F3" w:rsidP="004B3862">
      <w:pPr>
        <w:pStyle w:val="20"/>
        <w:pBdr>
          <w:top w:val="none" w:sz="0" w:space="0" w:color="auto"/>
          <w:left w:val="none" w:sz="0" w:space="0" w:color="auto"/>
          <w:right w:val="none" w:sz="0" w:space="0" w:color="auto"/>
        </w:pBdr>
        <w:spacing w:before="0" w:after="0" w:line="360" w:lineRule="auto"/>
        <w:ind w:left="207"/>
        <w:rPr>
          <w:rFonts w:asciiTheme="minorHAnsi" w:eastAsia="Arial Unicode MS" w:hAnsiTheme="minorHAnsi" w:cstheme="minorHAnsi"/>
          <w:szCs w:val="22"/>
          <w:lang w:val="el-GR"/>
        </w:rPr>
      </w:pPr>
      <w:bookmarkStart w:id="124" w:name="_Toc127963083"/>
      <w:r w:rsidRPr="001E4739">
        <w:rPr>
          <w:rFonts w:asciiTheme="minorHAnsi" w:eastAsia="Arial Unicode MS" w:hAnsiTheme="minorHAnsi" w:cstheme="minorHAnsi"/>
          <w:szCs w:val="22"/>
          <w:lang w:val="el-GR"/>
        </w:rPr>
        <w:t xml:space="preserve">4.2 </w:t>
      </w:r>
      <w:r w:rsidRPr="001E4739">
        <w:rPr>
          <w:rFonts w:asciiTheme="minorHAnsi" w:eastAsia="Arial Unicode MS" w:hAnsiTheme="minorHAnsi" w:cstheme="minorHAnsi"/>
          <w:szCs w:val="22"/>
          <w:lang w:val="el-GR"/>
        </w:rPr>
        <w:tab/>
        <w:t>Συμβατικό Πλαίσιο – Εφαρμοστέα Νομοθεσία</w:t>
      </w:r>
      <w:bookmarkEnd w:id="123"/>
      <w:bookmarkEnd w:id="124"/>
    </w:p>
    <w:p w14:paraId="313D2725" w14:textId="77777777" w:rsidR="005363F3" w:rsidRPr="001E4739" w:rsidRDefault="005363F3" w:rsidP="00C67067">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12139262" w14:textId="77777777" w:rsidR="005363F3" w:rsidRPr="001E4739" w:rsidRDefault="005363F3" w:rsidP="004B3862">
      <w:pPr>
        <w:spacing w:after="0" w:line="360" w:lineRule="auto"/>
        <w:rPr>
          <w:rFonts w:asciiTheme="minorHAnsi" w:eastAsia="Arial Unicode MS" w:hAnsiTheme="minorHAnsi" w:cstheme="minorHAnsi"/>
          <w:szCs w:val="22"/>
          <w:lang w:val="el-GR"/>
        </w:rPr>
      </w:pPr>
    </w:p>
    <w:p w14:paraId="13E36836" w14:textId="77777777" w:rsidR="005363F3" w:rsidRPr="001E4739" w:rsidRDefault="005363F3" w:rsidP="004B3862">
      <w:pPr>
        <w:pStyle w:val="20"/>
        <w:pBdr>
          <w:top w:val="none" w:sz="0" w:space="0" w:color="auto"/>
          <w:left w:val="none" w:sz="0" w:space="0" w:color="auto"/>
          <w:right w:val="none" w:sz="0" w:space="0" w:color="auto"/>
        </w:pBdr>
        <w:spacing w:before="0" w:after="0" w:line="360" w:lineRule="auto"/>
        <w:ind w:left="207"/>
        <w:rPr>
          <w:rFonts w:asciiTheme="minorHAnsi" w:eastAsia="Arial Unicode MS" w:hAnsiTheme="minorHAnsi" w:cstheme="minorHAnsi"/>
          <w:szCs w:val="22"/>
          <w:lang w:val="el-GR"/>
        </w:rPr>
      </w:pPr>
      <w:bookmarkStart w:id="125" w:name="_Toc492539481"/>
      <w:bookmarkStart w:id="126" w:name="_Toc127963084"/>
      <w:r w:rsidRPr="001E4739">
        <w:rPr>
          <w:rFonts w:asciiTheme="minorHAnsi" w:eastAsia="Arial Unicode MS" w:hAnsiTheme="minorHAnsi" w:cstheme="minorHAnsi"/>
          <w:szCs w:val="22"/>
          <w:lang w:val="el-GR"/>
        </w:rPr>
        <w:t>4.3</w:t>
      </w:r>
      <w:r w:rsidRPr="001E4739">
        <w:rPr>
          <w:rFonts w:asciiTheme="minorHAnsi" w:eastAsia="Arial Unicode MS" w:hAnsiTheme="minorHAnsi" w:cstheme="minorHAnsi"/>
          <w:szCs w:val="22"/>
          <w:lang w:val="el-GR"/>
        </w:rPr>
        <w:tab/>
        <w:t>Όροι εκτέλεσης της σύμβασης</w:t>
      </w:r>
      <w:bookmarkEnd w:id="125"/>
      <w:bookmarkEnd w:id="126"/>
    </w:p>
    <w:p w14:paraId="2110C84B" w14:textId="77777777" w:rsidR="00617A96" w:rsidRDefault="00A96922" w:rsidP="00A96922">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4.3.1</w:t>
      </w:r>
      <w:r w:rsidRPr="001E4739">
        <w:rPr>
          <w:rFonts w:asciiTheme="minorHAnsi" w:eastAsia="Arial Unicode MS" w:hAnsiTheme="minorHAnsi" w:cstheme="minorHAnsi"/>
          <w:szCs w:val="22"/>
          <w:lang w:val="el-GR"/>
        </w:rPr>
        <w:t xml:space="preserve"> Κατά την εκτέλεση της σύμβασης ο ανάδοχος τηρεί</w:t>
      </w:r>
      <w:r w:rsidR="00617A96">
        <w:rPr>
          <w:rFonts w:asciiTheme="minorHAnsi" w:eastAsia="Arial Unicode MS" w:hAnsiTheme="minorHAnsi" w:cstheme="minorHAnsi"/>
          <w:szCs w:val="22"/>
          <w:lang w:val="el-GR"/>
        </w:rPr>
        <w:t>:</w:t>
      </w:r>
    </w:p>
    <w:p w14:paraId="16219259" w14:textId="2297FC8B" w:rsidR="00A96922" w:rsidRDefault="00A96922" w:rsidP="006C2601">
      <w:pPr>
        <w:pStyle w:val="aff1"/>
        <w:numPr>
          <w:ilvl w:val="0"/>
          <w:numId w:val="12"/>
        </w:numPr>
        <w:spacing w:before="120" w:after="0" w:line="360" w:lineRule="auto"/>
        <w:ind w:left="-284" w:firstLine="0"/>
        <w:rPr>
          <w:rFonts w:asciiTheme="minorHAnsi" w:eastAsia="Arial Unicode MS" w:hAnsiTheme="minorHAnsi" w:cstheme="minorHAnsi"/>
        </w:rPr>
      </w:pPr>
      <w:r w:rsidRPr="00617A96">
        <w:rPr>
          <w:rFonts w:asciiTheme="minorHAnsi" w:eastAsia="Arial Unicode MS" w:hAnsiTheme="minorHAnsi" w:cstheme="minorHAnsi"/>
        </w:rPr>
        <w:t>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9" w:anchor="pararthma_A_X" w:history="1">
        <w:r w:rsidRPr="00617A96">
          <w:rPr>
            <w:rStyle w:val="-"/>
            <w:rFonts w:asciiTheme="minorHAnsi" w:eastAsia="Arial Unicode MS" w:hAnsiTheme="minorHAnsi" w:cstheme="minorHAnsi"/>
          </w:rPr>
          <w:t>Παράρτημα X του Προσαρτήματος Α΄</w:t>
        </w:r>
      </w:hyperlink>
      <w:r w:rsidRPr="00617A96">
        <w:rPr>
          <w:rFonts w:asciiTheme="minorHAnsi" w:eastAsia="Arial Unicode MS" w:hAnsiTheme="minorHAnsi" w:cstheme="minorHAnsi"/>
        </w:rPr>
        <w:t>.</w:t>
      </w:r>
    </w:p>
    <w:p w14:paraId="778526E6" w14:textId="77777777" w:rsidR="00617A96" w:rsidRPr="00617A96" w:rsidRDefault="00617A96" w:rsidP="006C2601">
      <w:pPr>
        <w:pStyle w:val="aff1"/>
        <w:numPr>
          <w:ilvl w:val="0"/>
          <w:numId w:val="12"/>
        </w:numPr>
        <w:spacing w:after="0" w:line="360" w:lineRule="auto"/>
        <w:ind w:left="-284" w:firstLine="0"/>
        <w:jc w:val="both"/>
        <w:rPr>
          <w:rFonts w:asciiTheme="minorHAnsi" w:hAnsiTheme="minorHAnsi" w:cstheme="minorHAnsi"/>
        </w:rPr>
      </w:pPr>
      <w:r w:rsidRPr="00617A96">
        <w:rPr>
          <w:rFonts w:asciiTheme="minorHAnsi" w:eastAsia="Calibri" w:hAnsiTheme="minorHAnsi" w:cstheme="minorHAnsi"/>
        </w:rPr>
        <w:t>τα στοιχεία που αναφέρονται στις περιπτώσεις α΄ έως στ΄ της παρ. 1 του άρθρου 68 του ν. 3863/2010 (Α΄ 115), όπως εκάστοτε ισχύει, καθώς και ο ειδικός όρος της παραγράφου 3 του ίδιου άρθρου σύμφωνα με τον οποίο ο ανάδοχος υποχρεούται να εφαρμόζει τις διατάξεις της εργατικής και ασφαλιστικής νομοθεσίας και της νομοθεσίας περί υγείας και ασφάλειας των εργαζομένων και πρόληψης του επαγγελματικού κινδύνου.</w:t>
      </w:r>
    </w:p>
    <w:p w14:paraId="20F812B0" w14:textId="77777777" w:rsidR="00A96922" w:rsidRPr="001E4739" w:rsidRDefault="00A96922" w:rsidP="006C2601">
      <w:pPr>
        <w:spacing w:after="0" w:line="360" w:lineRule="auto"/>
        <w:ind w:left="-284"/>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67F19FCF" w14:textId="77777777" w:rsidR="00A96922" w:rsidRPr="001E4739" w:rsidRDefault="00A96922" w:rsidP="006C2601">
      <w:pPr>
        <w:spacing w:after="0"/>
        <w:ind w:left="-284"/>
        <w:rPr>
          <w:rFonts w:asciiTheme="minorHAnsi" w:eastAsia="Arial Unicode MS" w:hAnsiTheme="minorHAnsi" w:cstheme="minorHAnsi"/>
          <w:szCs w:val="22"/>
          <w:lang w:val="el-GR"/>
        </w:rPr>
      </w:pPr>
    </w:p>
    <w:p w14:paraId="3B8CB90B" w14:textId="77777777" w:rsidR="00A96922" w:rsidRPr="001E4739" w:rsidRDefault="00A96922" w:rsidP="006C2601">
      <w:pPr>
        <w:spacing w:after="0" w:line="360" w:lineRule="auto"/>
        <w:ind w:left="-284"/>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 xml:space="preserve">4.3.2. </w:t>
      </w:r>
      <w:r w:rsidRPr="001E4739">
        <w:rPr>
          <w:rFonts w:asciiTheme="minorHAnsi" w:eastAsia="Arial Unicode MS" w:hAnsiTheme="minorHAnsi" w:cstheme="minorHAnsi"/>
          <w:szCs w:val="22"/>
          <w:lang w:val="el-GR"/>
        </w:rPr>
        <w:t xml:space="preserve">Ο ανάδοχος δεσμεύεται ότι : </w:t>
      </w:r>
    </w:p>
    <w:p w14:paraId="20A3A39B" w14:textId="77777777" w:rsidR="00A96922" w:rsidRPr="001E4739" w:rsidRDefault="00A96922" w:rsidP="006C2601">
      <w:pPr>
        <w:spacing w:after="0" w:line="360" w:lineRule="auto"/>
        <w:ind w:left="-284"/>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α) </w:t>
      </w:r>
      <w:r w:rsidRPr="00E135DC">
        <w:rPr>
          <w:rFonts w:asciiTheme="minorHAnsi" w:eastAsia="Arial Unicode MS" w:hAnsiTheme="minorHAnsi" w:cstheme="minorHAnsi"/>
          <w:b/>
          <w:szCs w:val="22"/>
          <w:lang w:val="el-GR"/>
        </w:rPr>
        <w:t>σε όλα τα στάδια που προηγήθηκαν της σύμβασης</w:t>
      </w:r>
      <w:r w:rsidRPr="001E4739">
        <w:rPr>
          <w:rFonts w:asciiTheme="minorHAnsi" w:eastAsia="Arial Unicode MS" w:hAnsiTheme="minorHAnsi" w:cstheme="minorHAnsi"/>
          <w:szCs w:val="22"/>
          <w:lang w:val="el-GR"/>
        </w:rPr>
        <w:t xml:space="preserve"> δεν ενήργησε αθέμιτα, παράνομα ή καταχρηστικά και ότι θα εξακολουθήσει να μην ενεργεί κατ` αυτόν τον τρόπο κατά το στάδιο εκτέλεσης της σύμβασης, </w:t>
      </w:r>
    </w:p>
    <w:p w14:paraId="40C82529" w14:textId="77777777" w:rsidR="00A96922" w:rsidRPr="001E4739" w:rsidRDefault="00A96922" w:rsidP="00A96922">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β) </w:t>
      </w:r>
      <w:r w:rsidRPr="00E135DC">
        <w:rPr>
          <w:rFonts w:asciiTheme="minorHAnsi" w:eastAsia="Arial Unicode MS" w:hAnsiTheme="minorHAnsi" w:cstheme="minorHAnsi"/>
          <w:b/>
          <w:szCs w:val="22"/>
          <w:lang w:val="el-GR"/>
        </w:rPr>
        <w:t xml:space="preserve">ότι θα δηλώσει αμελλητί στην αναθέτουσα αρχή, από τη στιγμή που λάβει γνώση, οποιαδήποτε κατάσταση </w:t>
      </w:r>
      <w:r w:rsidRPr="001E4739">
        <w:rPr>
          <w:rFonts w:asciiTheme="minorHAnsi" w:eastAsia="Arial Unicode MS" w:hAnsiTheme="minorHAnsi" w:cstheme="minorHAnsi"/>
          <w:szCs w:val="22"/>
          <w:lang w:val="el-GR"/>
        </w:rPr>
        <w:t xml:space="preserve">(ακόμη και ενδεχόμενη) </w:t>
      </w:r>
      <w:r w:rsidRPr="00E135DC">
        <w:rPr>
          <w:rFonts w:asciiTheme="minorHAnsi" w:eastAsia="Arial Unicode MS" w:hAnsiTheme="minorHAnsi" w:cstheme="minorHAnsi"/>
          <w:b/>
          <w:szCs w:val="22"/>
          <w:lang w:val="el-GR"/>
        </w:rPr>
        <w:t>σύγκρουσης συμφερόντων</w:t>
      </w:r>
      <w:r w:rsidRPr="001E4739">
        <w:rPr>
          <w:rFonts w:asciiTheme="minorHAnsi" w:eastAsia="Arial Unicode MS" w:hAnsiTheme="minorHAnsi" w:cstheme="minorHAnsi"/>
          <w:szCs w:val="22"/>
          <w:lang w:val="el-GR"/>
        </w:rPr>
        <w:t xml:space="preserve">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1E4739">
        <w:rPr>
          <w:rFonts w:asciiTheme="minorHAnsi" w:eastAsia="Arial Unicode MS" w:hAnsiTheme="minorHAnsi" w:cstheme="minorHAnsi"/>
          <w:szCs w:val="22"/>
          <w:vertAlign w:val="superscript"/>
          <w:lang w:val="el-GR"/>
        </w:rPr>
        <w:footnoteReference w:id="76"/>
      </w:r>
      <w:r w:rsidRPr="001E4739">
        <w:rPr>
          <w:rFonts w:asciiTheme="minorHAnsi" w:eastAsia="Arial Unicode MS" w:hAnsiTheme="minorHAnsi" w:cstheme="minorHAnsi"/>
          <w:szCs w:val="22"/>
          <w:lang w:val="el-GR"/>
        </w:rPr>
        <w:t xml:space="preserve">. </w:t>
      </w:r>
    </w:p>
    <w:p w14:paraId="5946640B" w14:textId="77777777" w:rsidR="00A96922" w:rsidRPr="001E4739" w:rsidRDefault="00A96922" w:rsidP="00A96922">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w:t>
      </w:r>
    </w:p>
    <w:p w14:paraId="7C78E524" w14:textId="77777777" w:rsidR="005363F3" w:rsidRPr="001E4739" w:rsidRDefault="00A96922" w:rsidP="00A9692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Στο συμφωνητικό περιλαμβάνεται σχετική δεσμευτική δήλωση τόσο του αναδόχου όσο και των υπεργολάβων του</w:t>
      </w:r>
      <w:r w:rsidR="005363F3" w:rsidRPr="001E4739">
        <w:rPr>
          <w:rFonts w:asciiTheme="minorHAnsi" w:eastAsia="Arial Unicode MS" w:hAnsiTheme="minorHAnsi" w:cstheme="minorHAnsi"/>
          <w:szCs w:val="22"/>
          <w:lang w:val="el-GR"/>
        </w:rPr>
        <w:t>.</w:t>
      </w:r>
    </w:p>
    <w:p w14:paraId="44FB8C8A" w14:textId="77777777" w:rsidR="005363F3" w:rsidRPr="001E4739" w:rsidRDefault="005363F3" w:rsidP="004B3862">
      <w:pPr>
        <w:spacing w:after="0" w:line="360" w:lineRule="auto"/>
        <w:rPr>
          <w:rFonts w:asciiTheme="minorHAnsi" w:eastAsia="Arial Unicode MS" w:hAnsiTheme="minorHAnsi" w:cstheme="minorHAnsi"/>
          <w:color w:val="339966"/>
          <w:szCs w:val="22"/>
          <w:lang w:val="el-GR"/>
        </w:rPr>
      </w:pPr>
    </w:p>
    <w:p w14:paraId="014B6AB8" w14:textId="77777777" w:rsidR="005363F3" w:rsidRPr="001E4739" w:rsidRDefault="005363F3" w:rsidP="004B3862">
      <w:pPr>
        <w:pStyle w:val="20"/>
        <w:pBdr>
          <w:top w:val="none" w:sz="0" w:space="0" w:color="auto"/>
          <w:left w:val="none" w:sz="0" w:space="0" w:color="auto"/>
          <w:right w:val="none" w:sz="0" w:space="0" w:color="auto"/>
        </w:pBdr>
        <w:spacing w:before="0" w:after="0" w:line="360" w:lineRule="auto"/>
        <w:ind w:left="207"/>
        <w:rPr>
          <w:rFonts w:asciiTheme="minorHAnsi" w:eastAsia="Arial Unicode MS" w:hAnsiTheme="minorHAnsi" w:cstheme="minorHAnsi"/>
          <w:bCs/>
          <w:szCs w:val="22"/>
          <w:lang w:val="el-GR"/>
        </w:rPr>
      </w:pPr>
      <w:bookmarkStart w:id="127" w:name="_Toc492539482"/>
      <w:bookmarkStart w:id="128" w:name="_Toc127963085"/>
      <w:r w:rsidRPr="001E4739">
        <w:rPr>
          <w:rFonts w:asciiTheme="minorHAnsi" w:eastAsia="Arial Unicode MS" w:hAnsiTheme="minorHAnsi" w:cstheme="minorHAnsi"/>
          <w:szCs w:val="22"/>
          <w:lang w:val="el-GR"/>
        </w:rPr>
        <w:t>4.4</w:t>
      </w:r>
      <w:r w:rsidRPr="001E4739">
        <w:rPr>
          <w:rFonts w:asciiTheme="minorHAnsi" w:eastAsia="Arial Unicode MS" w:hAnsiTheme="minorHAnsi" w:cstheme="minorHAnsi"/>
          <w:szCs w:val="22"/>
          <w:lang w:val="el-GR"/>
        </w:rPr>
        <w:tab/>
        <w:t>Υπεργολαβία</w:t>
      </w:r>
      <w:bookmarkEnd w:id="127"/>
      <w:bookmarkEnd w:id="128"/>
    </w:p>
    <w:p w14:paraId="4549CD7D" w14:textId="77777777" w:rsidR="008F1F06" w:rsidRPr="001E4739" w:rsidRDefault="008F1F06" w:rsidP="008F1F06">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 xml:space="preserve">4.4.1. </w:t>
      </w:r>
      <w:r w:rsidRPr="001E4739">
        <w:rPr>
          <w:rFonts w:asciiTheme="minorHAnsi" w:eastAsia="Arial Unicode MS" w:hAnsiTheme="minorHAnsi" w:cstheme="minorHAnsi"/>
          <w:szCs w:val="22"/>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3B5D1A8A" w14:textId="7A1FB009" w:rsidR="008F1F06" w:rsidRPr="001E4739" w:rsidRDefault="008F1F06" w:rsidP="008F1F06">
      <w:pPr>
        <w:spacing w:after="0" w:line="360" w:lineRule="auto"/>
        <w:rPr>
          <w:rFonts w:asciiTheme="minorHAnsi" w:eastAsia="Arial Unicode MS" w:hAnsiTheme="minorHAnsi" w:cstheme="minorHAnsi"/>
          <w:i/>
          <w:iCs/>
          <w:color w:val="5B9BD5"/>
          <w:spacing w:val="5"/>
          <w:kern w:val="1"/>
          <w:szCs w:val="22"/>
          <w:lang w:val="el-GR"/>
        </w:rPr>
      </w:pPr>
      <w:r w:rsidRPr="001E4739">
        <w:rPr>
          <w:rFonts w:asciiTheme="minorHAnsi" w:eastAsia="Arial Unicode MS" w:hAnsiTheme="minorHAnsi" w:cstheme="minorHAnsi"/>
          <w:b/>
          <w:bCs/>
          <w:szCs w:val="22"/>
          <w:lang w:val="el-GR"/>
        </w:rPr>
        <w:t xml:space="preserve">4.4.2. </w:t>
      </w:r>
      <w:r w:rsidRPr="001E4739">
        <w:rPr>
          <w:rFonts w:asciiTheme="minorHAnsi" w:eastAsia="Arial Unicode MS" w:hAnsiTheme="minorHAnsi" w:cstheme="minorHAnsi"/>
          <w:szCs w:val="22"/>
          <w:lang w:val="el-GR"/>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1E4739">
        <w:rPr>
          <w:rStyle w:val="WW-FootnoteReference12"/>
          <w:rFonts w:asciiTheme="minorHAnsi" w:eastAsia="Arial Unicode MS" w:hAnsiTheme="minorHAnsi" w:cstheme="minorHAnsi"/>
          <w:szCs w:val="22"/>
          <w:lang w:val="el-GR"/>
        </w:rPr>
        <w:footnoteReference w:id="77"/>
      </w:r>
      <w:r w:rsidRPr="001E4739">
        <w:rPr>
          <w:rFonts w:asciiTheme="minorHAnsi" w:eastAsia="Arial Unicode MS" w:hAnsiTheme="minorHAnsi" w:cstheme="minorHAnsi"/>
          <w:szCs w:val="22"/>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14:paraId="7DCFF52C" w14:textId="412BAFE5" w:rsidR="008F1F06" w:rsidRPr="001E4739" w:rsidRDefault="008F1F06" w:rsidP="008F1F06">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4.4.3.</w:t>
      </w:r>
      <w:r w:rsidRPr="001E4739">
        <w:rPr>
          <w:rFonts w:asciiTheme="minorHAnsi" w:eastAsia="Arial Unicode MS" w:hAnsiTheme="minorHAnsi" w:cstheme="minorHAnsi"/>
          <w:szCs w:val="22"/>
          <w:lang w:val="el-GR"/>
        </w:rPr>
        <w:t xml:space="preserve"> Η αναθέτουσα αρχή επαληθεύει τη συνδρομή των λόγων αποκλεισμού για τους υπεργολάβους, όπως αυτοί περ</w:t>
      </w:r>
      <w:r w:rsidR="009B7C8B">
        <w:rPr>
          <w:rFonts w:asciiTheme="minorHAnsi" w:eastAsia="Arial Unicode MS" w:hAnsiTheme="minorHAnsi" w:cstheme="minorHAnsi"/>
          <w:szCs w:val="22"/>
          <w:lang w:val="el-GR"/>
        </w:rPr>
        <w:t xml:space="preserve">ιγράφονται στην παράγραφο 2.2.3 </w:t>
      </w:r>
      <w:r w:rsidRPr="001E4739">
        <w:rPr>
          <w:rFonts w:asciiTheme="minorHAnsi" w:eastAsia="Arial Unicode MS" w:hAnsiTheme="minorHAnsi" w:cstheme="minorHAnsi"/>
          <w:szCs w:val="22"/>
          <w:lang w:val="el-GR"/>
        </w:rPr>
        <w:t xml:space="preserve">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2DFD9F68" w14:textId="77777777" w:rsidR="005363F3" w:rsidRPr="001E4739" w:rsidRDefault="008F1F06" w:rsidP="008F1F06">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w:t>
      </w:r>
      <w:r w:rsidR="005363F3" w:rsidRPr="001E4739">
        <w:rPr>
          <w:rFonts w:asciiTheme="minorHAnsi" w:eastAsia="Arial Unicode MS" w:hAnsiTheme="minorHAnsi" w:cstheme="minorHAnsi"/>
          <w:szCs w:val="22"/>
          <w:lang w:val="el-GR"/>
        </w:rPr>
        <w:t xml:space="preserve">. </w:t>
      </w:r>
    </w:p>
    <w:p w14:paraId="75D92D86" w14:textId="77777777" w:rsidR="005363F3" w:rsidRPr="001E4739" w:rsidRDefault="005363F3" w:rsidP="004B3862">
      <w:pPr>
        <w:spacing w:after="0" w:line="360" w:lineRule="auto"/>
        <w:rPr>
          <w:rFonts w:asciiTheme="minorHAnsi" w:eastAsia="Arial Unicode MS" w:hAnsiTheme="minorHAnsi" w:cstheme="minorHAnsi"/>
          <w:szCs w:val="22"/>
          <w:lang w:val="el-GR"/>
        </w:rPr>
      </w:pPr>
    </w:p>
    <w:p w14:paraId="27B4583B" w14:textId="77777777" w:rsidR="005363F3" w:rsidRPr="001E4739" w:rsidRDefault="005363F3" w:rsidP="004B3862">
      <w:pPr>
        <w:pStyle w:val="20"/>
        <w:pBdr>
          <w:top w:val="none" w:sz="0" w:space="0" w:color="auto"/>
          <w:left w:val="none" w:sz="0" w:space="0" w:color="auto"/>
          <w:right w:val="none" w:sz="0" w:space="0" w:color="auto"/>
        </w:pBdr>
        <w:spacing w:before="0" w:after="0" w:line="360" w:lineRule="auto"/>
        <w:ind w:left="207"/>
        <w:rPr>
          <w:rFonts w:asciiTheme="minorHAnsi" w:eastAsia="Arial Unicode MS" w:hAnsiTheme="minorHAnsi" w:cstheme="minorHAnsi"/>
          <w:szCs w:val="22"/>
          <w:lang w:val="el-GR"/>
        </w:rPr>
      </w:pPr>
      <w:bookmarkStart w:id="129" w:name="_Toc492539483"/>
      <w:bookmarkStart w:id="130" w:name="_Toc127963086"/>
      <w:r w:rsidRPr="001E4739">
        <w:rPr>
          <w:rFonts w:asciiTheme="minorHAnsi" w:eastAsia="Arial Unicode MS" w:hAnsiTheme="minorHAnsi" w:cstheme="minorHAnsi"/>
          <w:szCs w:val="22"/>
          <w:lang w:val="el-GR"/>
        </w:rPr>
        <w:t>4.5</w:t>
      </w:r>
      <w:r w:rsidRPr="001E4739">
        <w:rPr>
          <w:rFonts w:asciiTheme="minorHAnsi" w:eastAsia="Arial Unicode MS" w:hAnsiTheme="minorHAnsi" w:cstheme="minorHAnsi"/>
          <w:szCs w:val="22"/>
          <w:lang w:val="el-GR"/>
        </w:rPr>
        <w:tab/>
        <w:t>Τροποποίηση σύμβασης κατά τη διάρκειά της</w:t>
      </w:r>
      <w:bookmarkEnd w:id="129"/>
      <w:r w:rsidR="0093197C" w:rsidRPr="001E4739">
        <w:rPr>
          <w:rStyle w:val="ab"/>
          <w:rFonts w:asciiTheme="minorHAnsi" w:eastAsia="Arial Unicode MS" w:hAnsiTheme="minorHAnsi" w:cstheme="minorHAnsi"/>
          <w:sz w:val="21"/>
          <w:szCs w:val="21"/>
          <w:lang w:val="el-GR"/>
        </w:rPr>
        <w:footnoteReference w:id="78"/>
      </w:r>
      <w:bookmarkEnd w:id="130"/>
      <w:r w:rsidRPr="001E4739">
        <w:rPr>
          <w:rFonts w:asciiTheme="minorHAnsi" w:eastAsia="Arial Unicode MS" w:hAnsiTheme="minorHAnsi" w:cstheme="minorHAnsi"/>
          <w:szCs w:val="22"/>
          <w:lang w:val="el-GR"/>
        </w:rPr>
        <w:t xml:space="preserve"> </w:t>
      </w:r>
    </w:p>
    <w:p w14:paraId="4CA98E4C" w14:textId="77777777" w:rsidR="004C5343" w:rsidRPr="001E4739" w:rsidRDefault="004C5343" w:rsidP="004C5343">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της αναθέτουσας αρχής.</w:t>
      </w:r>
    </w:p>
    <w:p w14:paraId="1FC4E2A9" w14:textId="77777777" w:rsidR="004C5343" w:rsidRPr="001E4739" w:rsidRDefault="004C5343" w:rsidP="004C5343">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Μετά τη λύση της σύμβασης λόγω της έκπτωσης του αναδόχου, σύμφωνα με το άρθρο 203 του ν. 4412/2016 και την παράγραφο 5.2. της παρούσας</w:t>
      </w:r>
      <w:r w:rsidRPr="001E4739">
        <w:rPr>
          <w:rFonts w:asciiTheme="minorHAnsi" w:eastAsia="Arial Unicode MS" w:hAnsiTheme="minorHAnsi" w:cstheme="minorHAnsi"/>
          <w:szCs w:val="22"/>
          <w:vertAlign w:val="superscript"/>
        </w:rPr>
        <w:footnoteReference w:id="79"/>
      </w:r>
      <w:r w:rsidRPr="001E4739">
        <w:rPr>
          <w:rFonts w:asciiTheme="minorHAnsi" w:eastAsia="Arial Unicode MS" w:hAnsiTheme="minorHAnsi" w:cstheme="minorHAnsi"/>
          <w:szCs w:val="22"/>
          <w:lang w:val="el-GR"/>
        </w:rPr>
        <w:t xml:space="preserve">, όπως και σε περίπτωση καταγγελίας για όλους λόγους της παραγράφου 4.6, πλην αυτού της περ. (α), </w:t>
      </w:r>
      <w:r w:rsidRPr="001E4739">
        <w:rPr>
          <w:rFonts w:asciiTheme="minorHAnsi" w:eastAsia="Arial Unicode MS" w:hAnsiTheme="minorHAnsi" w:cstheme="minorHAnsi"/>
          <w:b/>
          <w:szCs w:val="22"/>
          <w:lang w:val="el-GR"/>
        </w:rPr>
        <w:t>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w:t>
      </w:r>
      <w:r w:rsidRPr="001E4739">
        <w:rPr>
          <w:rFonts w:asciiTheme="minorHAnsi" w:eastAsia="Arial Unicode MS" w:hAnsiTheme="minorHAnsi" w:cstheme="minorHAnsi"/>
          <w:szCs w:val="22"/>
          <w:vertAlign w:val="superscript"/>
          <w:lang w:val="el-GR"/>
        </w:rPr>
        <w:footnoteReference w:id="80"/>
      </w:r>
      <w:r w:rsidRPr="001E4739">
        <w:rPr>
          <w:rFonts w:asciiTheme="minorHAnsi" w:eastAsia="Arial Unicode MS" w:hAnsiTheme="minorHAnsi" w:cstheme="minorHAnsi"/>
          <w:szCs w:val="22"/>
          <w:lang w:val="el-GR"/>
        </w:rPr>
        <w:t xml:space="preserve">. </w:t>
      </w:r>
    </w:p>
    <w:p w14:paraId="5F383A32" w14:textId="77777777" w:rsidR="005363F3" w:rsidRPr="001E4739" w:rsidRDefault="004C5343" w:rsidP="004C5343">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Αν αυτός δεν δεχθεί την πρόταση σύναψης σύμβασης, η αναθέτουσα αρχή προσκαλεί τον επόμενο υποψήφιο κατά σειρά κατάταξης, ακολουθώντας κατά τα λοιπά την ίδια διαδικασία</w:t>
      </w:r>
      <w:r w:rsidR="005363F3" w:rsidRPr="001E4739">
        <w:rPr>
          <w:rFonts w:asciiTheme="minorHAnsi" w:eastAsia="Arial Unicode MS" w:hAnsiTheme="minorHAnsi" w:cstheme="minorHAnsi"/>
          <w:szCs w:val="22"/>
          <w:lang w:val="el-GR"/>
        </w:rPr>
        <w:t>.</w:t>
      </w:r>
    </w:p>
    <w:p w14:paraId="0B1D70FA" w14:textId="77777777" w:rsidR="005363F3" w:rsidRPr="001E4739" w:rsidRDefault="005363F3" w:rsidP="004B3862">
      <w:pPr>
        <w:spacing w:after="0" w:line="360" w:lineRule="auto"/>
        <w:rPr>
          <w:rFonts w:asciiTheme="minorHAnsi" w:eastAsia="Arial Unicode MS" w:hAnsiTheme="minorHAnsi" w:cstheme="minorHAnsi"/>
          <w:szCs w:val="22"/>
          <w:lang w:val="el-GR"/>
        </w:rPr>
      </w:pPr>
    </w:p>
    <w:p w14:paraId="0383CE03" w14:textId="77777777" w:rsidR="005363F3" w:rsidRPr="001E4739" w:rsidRDefault="005363F3" w:rsidP="004B3862">
      <w:pPr>
        <w:pStyle w:val="20"/>
        <w:pBdr>
          <w:top w:val="none" w:sz="0" w:space="0" w:color="auto"/>
          <w:left w:val="none" w:sz="0" w:space="0" w:color="auto"/>
          <w:right w:val="none" w:sz="0" w:space="0" w:color="auto"/>
        </w:pBdr>
        <w:spacing w:before="0" w:after="0" w:line="360" w:lineRule="auto"/>
        <w:ind w:left="207"/>
        <w:rPr>
          <w:rFonts w:asciiTheme="minorHAnsi" w:eastAsia="Arial Unicode MS" w:hAnsiTheme="minorHAnsi" w:cstheme="minorHAnsi"/>
          <w:bCs/>
          <w:szCs w:val="22"/>
          <w:lang w:val="el-GR"/>
        </w:rPr>
      </w:pPr>
      <w:bookmarkStart w:id="131" w:name="_Toc492539484"/>
      <w:bookmarkStart w:id="132" w:name="_Toc127963087"/>
      <w:r w:rsidRPr="001E4739">
        <w:rPr>
          <w:rFonts w:asciiTheme="minorHAnsi" w:eastAsia="Arial Unicode MS" w:hAnsiTheme="minorHAnsi" w:cstheme="minorHAnsi"/>
          <w:szCs w:val="22"/>
          <w:lang w:val="el-GR"/>
        </w:rPr>
        <w:t>4.6</w:t>
      </w:r>
      <w:r w:rsidRPr="001E4739">
        <w:rPr>
          <w:rFonts w:asciiTheme="minorHAnsi" w:eastAsia="Arial Unicode MS" w:hAnsiTheme="minorHAnsi" w:cstheme="minorHAnsi"/>
          <w:szCs w:val="22"/>
          <w:lang w:val="el-GR"/>
        </w:rPr>
        <w:tab/>
        <w:t>Δικαίωμα μονομερούς λύσης της σύμβασης</w:t>
      </w:r>
      <w:bookmarkEnd w:id="131"/>
      <w:bookmarkEnd w:id="132"/>
    </w:p>
    <w:p w14:paraId="7282FC7D" w14:textId="77777777" w:rsidR="00DE39CB" w:rsidRPr="001E4739" w:rsidRDefault="00DE39CB" w:rsidP="00DE39CB">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4.6.1.</w:t>
      </w:r>
      <w:r w:rsidRPr="001E4739">
        <w:rPr>
          <w:rFonts w:asciiTheme="minorHAnsi" w:eastAsia="Arial Unicode MS" w:hAnsiTheme="minorHAnsi" w:cstheme="minorHAnsi"/>
          <w:szCs w:val="22"/>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261D387B" w14:textId="77777777" w:rsidR="00DE39CB" w:rsidRPr="001E4739" w:rsidRDefault="00DE39CB" w:rsidP="00DE39C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14:paraId="4A0C7DE8" w14:textId="77777777" w:rsidR="00DE39CB" w:rsidRPr="001E4739" w:rsidRDefault="00DE39CB" w:rsidP="00DE39C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5C470219" w14:textId="77777777" w:rsidR="00DE39CB" w:rsidRPr="001E4739" w:rsidRDefault="00DE39CB" w:rsidP="00DE39C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2B286A9A" w14:textId="77777777" w:rsidR="00DE39CB" w:rsidRPr="001E4739" w:rsidRDefault="00DE39CB" w:rsidP="00DE39C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14:paraId="488E508A" w14:textId="77777777" w:rsidR="00DE39CB" w:rsidRPr="001E4739" w:rsidRDefault="00DE39CB" w:rsidP="00DE39C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14:paraId="16B499A0" w14:textId="77777777" w:rsidR="00DE39CB" w:rsidRPr="001E4739" w:rsidRDefault="00DE39CB" w:rsidP="00DE39C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29763A49" w14:textId="77777777" w:rsidR="005363F3" w:rsidRPr="001E4739" w:rsidRDefault="00DE39CB" w:rsidP="00DE39C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στ) ο ανάδοχος παραβεί αποδεδειγμένα τις υποχρεώσεις του που απορρέουν από την δέσμευση ακεραιότητας της παρ. 4.3.2. της παρούσας</w:t>
      </w:r>
      <w:r w:rsidR="005363F3" w:rsidRPr="001E4739">
        <w:rPr>
          <w:rFonts w:asciiTheme="minorHAnsi" w:eastAsia="Arial Unicode MS" w:hAnsiTheme="minorHAnsi" w:cstheme="minorHAnsi"/>
          <w:szCs w:val="22"/>
          <w:lang w:val="el-GR"/>
        </w:rPr>
        <w:t>.</w:t>
      </w:r>
    </w:p>
    <w:p w14:paraId="37A6CDF9" w14:textId="77777777" w:rsidR="00016D4C" w:rsidRPr="001E4739" w:rsidRDefault="00703E89" w:rsidP="004B386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 </w:t>
      </w:r>
    </w:p>
    <w:p w14:paraId="15389FED" w14:textId="77777777" w:rsidR="005363F3" w:rsidRPr="001E4739" w:rsidRDefault="005363F3" w:rsidP="001946C2">
      <w:pPr>
        <w:pStyle w:val="1"/>
        <w:pBdr>
          <w:top w:val="none" w:sz="0" w:space="0" w:color="auto"/>
          <w:left w:val="none" w:sz="0" w:space="0" w:color="auto"/>
          <w:right w:val="none" w:sz="0" w:space="0" w:color="auto"/>
        </w:pBdr>
        <w:spacing w:before="0" w:after="0"/>
        <w:rPr>
          <w:rFonts w:asciiTheme="minorHAnsi" w:eastAsia="Arial Unicode MS" w:hAnsiTheme="minorHAnsi" w:cstheme="minorHAnsi"/>
          <w:sz w:val="22"/>
          <w:szCs w:val="22"/>
          <w:lang w:val="el-GR"/>
        </w:rPr>
      </w:pPr>
      <w:bookmarkStart w:id="133" w:name="_Toc127963088"/>
      <w:r w:rsidRPr="001E4739">
        <w:rPr>
          <w:rFonts w:asciiTheme="minorHAnsi" w:eastAsia="Arial Unicode MS" w:hAnsiTheme="minorHAnsi" w:cstheme="minorHAnsi"/>
          <w:sz w:val="22"/>
          <w:szCs w:val="22"/>
          <w:lang w:val="el-GR"/>
        </w:rPr>
        <w:t>5.</w:t>
      </w:r>
      <w:r w:rsidRPr="001E4739">
        <w:rPr>
          <w:rFonts w:asciiTheme="minorHAnsi" w:eastAsia="Arial Unicode MS" w:hAnsiTheme="minorHAnsi" w:cstheme="minorHAnsi"/>
          <w:sz w:val="22"/>
          <w:szCs w:val="22"/>
          <w:lang w:val="el-GR"/>
        </w:rPr>
        <w:tab/>
        <w:t>ΕΙΔΙΚΟΙ ΟΡΟΙ ΕΚΤΕΛΕΣΗΣ ΤΗΣ ΣΥΜΒΑΣΗΣ</w:t>
      </w:r>
      <w:bookmarkEnd w:id="133"/>
      <w:r w:rsidRPr="001E4739">
        <w:rPr>
          <w:rFonts w:asciiTheme="minorHAnsi" w:eastAsia="Arial Unicode MS" w:hAnsiTheme="minorHAnsi" w:cstheme="minorHAnsi"/>
          <w:sz w:val="22"/>
          <w:szCs w:val="22"/>
          <w:lang w:val="el-GR"/>
        </w:rPr>
        <w:t xml:space="preserve"> </w:t>
      </w:r>
    </w:p>
    <w:p w14:paraId="385C121A" w14:textId="77777777" w:rsidR="005363F3" w:rsidRPr="001E4739" w:rsidRDefault="005363F3" w:rsidP="001946C2">
      <w:pPr>
        <w:pStyle w:val="20"/>
        <w:pBdr>
          <w:top w:val="none" w:sz="0" w:space="0" w:color="auto"/>
          <w:left w:val="none" w:sz="0" w:space="0" w:color="auto"/>
          <w:right w:val="none" w:sz="0" w:space="0" w:color="auto"/>
        </w:pBdr>
        <w:spacing w:before="0" w:after="0"/>
        <w:rPr>
          <w:rFonts w:asciiTheme="minorHAnsi" w:eastAsia="Arial Unicode MS" w:hAnsiTheme="minorHAnsi" w:cstheme="minorHAnsi"/>
          <w:szCs w:val="22"/>
          <w:lang w:val="el-GR"/>
        </w:rPr>
      </w:pPr>
      <w:bookmarkStart w:id="134" w:name="_Toc492539485"/>
    </w:p>
    <w:p w14:paraId="3F2F4277" w14:textId="77777777" w:rsidR="005363F3" w:rsidRPr="001E4739" w:rsidRDefault="005363F3" w:rsidP="001946C2">
      <w:pPr>
        <w:pStyle w:val="20"/>
        <w:pBdr>
          <w:top w:val="none" w:sz="0" w:space="0" w:color="auto"/>
          <w:left w:val="none" w:sz="0" w:space="0" w:color="auto"/>
          <w:right w:val="none" w:sz="0" w:space="0" w:color="auto"/>
        </w:pBdr>
        <w:spacing w:before="0" w:after="0"/>
        <w:rPr>
          <w:rFonts w:asciiTheme="minorHAnsi" w:eastAsia="Arial Unicode MS" w:hAnsiTheme="minorHAnsi" w:cstheme="minorHAnsi"/>
          <w:szCs w:val="22"/>
          <w:lang w:val="el-GR"/>
        </w:rPr>
      </w:pPr>
      <w:bookmarkStart w:id="135" w:name="_Toc127963089"/>
      <w:r w:rsidRPr="001E4739">
        <w:rPr>
          <w:rFonts w:asciiTheme="minorHAnsi" w:eastAsia="Arial Unicode MS" w:hAnsiTheme="minorHAnsi" w:cstheme="minorHAnsi"/>
          <w:szCs w:val="22"/>
          <w:lang w:val="el-GR"/>
        </w:rPr>
        <w:t>5.1</w:t>
      </w:r>
      <w:r w:rsidRPr="001E4739">
        <w:rPr>
          <w:rFonts w:asciiTheme="minorHAnsi" w:eastAsia="Arial Unicode MS" w:hAnsiTheme="minorHAnsi" w:cstheme="minorHAnsi"/>
          <w:szCs w:val="22"/>
          <w:lang w:val="el-GR"/>
        </w:rPr>
        <w:tab/>
        <w:t>Τρόπος πληρωμής</w:t>
      </w:r>
      <w:bookmarkEnd w:id="134"/>
      <w:bookmarkEnd w:id="135"/>
      <w:r w:rsidRPr="001E4739">
        <w:rPr>
          <w:rFonts w:asciiTheme="minorHAnsi" w:eastAsia="Arial Unicode MS" w:hAnsiTheme="minorHAnsi" w:cstheme="minorHAnsi"/>
          <w:szCs w:val="22"/>
          <w:lang w:val="el-GR"/>
        </w:rPr>
        <w:t xml:space="preserve"> </w:t>
      </w:r>
    </w:p>
    <w:p w14:paraId="1315B2F7" w14:textId="77777777" w:rsidR="000A0F0B" w:rsidRPr="001E4739" w:rsidRDefault="000A0F0B" w:rsidP="003866BE">
      <w:pPr>
        <w:spacing w:after="0"/>
        <w:rPr>
          <w:rFonts w:asciiTheme="minorHAnsi" w:eastAsia="Arial Unicode MS" w:hAnsiTheme="minorHAnsi" w:cstheme="minorHAnsi"/>
          <w:b/>
          <w:szCs w:val="22"/>
          <w:lang w:val="el-GR"/>
        </w:rPr>
      </w:pPr>
    </w:p>
    <w:p w14:paraId="5B5D6F8D" w14:textId="77777777" w:rsidR="00B90BCF" w:rsidRPr="00255EAF" w:rsidRDefault="005363F3" w:rsidP="00B90BCF">
      <w:pPr>
        <w:overflowPunct w:val="0"/>
        <w:autoSpaceDE w:val="0"/>
        <w:spacing w:line="360" w:lineRule="auto"/>
        <w:textAlignment w:val="baseline"/>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5.1.1.</w:t>
      </w:r>
      <w:r w:rsidRPr="001E4739">
        <w:rPr>
          <w:rFonts w:asciiTheme="minorHAnsi" w:eastAsia="Arial Unicode MS" w:hAnsiTheme="minorHAnsi" w:cstheme="minorHAnsi"/>
          <w:szCs w:val="22"/>
          <w:lang w:val="el-GR"/>
        </w:rPr>
        <w:t xml:space="preserve"> </w:t>
      </w:r>
      <w:r w:rsidR="00B90BCF">
        <w:rPr>
          <w:rFonts w:asciiTheme="minorHAnsi" w:eastAsia="Arial Unicode MS" w:hAnsiTheme="minorHAnsi" w:cstheme="minorHAnsi"/>
          <w:szCs w:val="22"/>
          <w:lang w:val="el-GR"/>
        </w:rPr>
        <w:t>Η πληρωμή του ανάδοχου θα πραγματοποιηθεί με τον πιο κάτω τρόπο</w:t>
      </w:r>
      <w:r w:rsidR="00B90BCF" w:rsidRPr="00B90BCF">
        <w:rPr>
          <w:rFonts w:asciiTheme="minorHAnsi" w:eastAsia="Arial Unicode MS" w:hAnsiTheme="minorHAnsi" w:cstheme="minorHAnsi"/>
          <w:szCs w:val="22"/>
          <w:lang w:val="el-GR"/>
        </w:rPr>
        <w:t>:</w:t>
      </w:r>
    </w:p>
    <w:p w14:paraId="11C12623" w14:textId="5BAB89F2" w:rsidR="00267BD0" w:rsidRPr="00267BD0" w:rsidRDefault="00267BD0" w:rsidP="00267BD0">
      <w:pPr>
        <w:pStyle w:val="Standard"/>
        <w:overflowPunct w:val="0"/>
        <w:spacing w:line="360" w:lineRule="auto"/>
        <w:jc w:val="both"/>
        <w:rPr>
          <w:rFonts w:asciiTheme="minorHAnsi" w:hAnsiTheme="minorHAnsi" w:cstheme="minorHAnsi"/>
          <w:sz w:val="22"/>
          <w:szCs w:val="22"/>
        </w:rPr>
      </w:pPr>
      <w:r w:rsidRPr="00267BD0">
        <w:rPr>
          <w:rFonts w:asciiTheme="minorHAnsi" w:hAnsiTheme="minorHAnsi" w:cstheme="minorHAnsi"/>
          <w:sz w:val="22"/>
          <w:szCs w:val="22"/>
        </w:rPr>
        <w:t>Η πληρωμή του συμβατικού τιμήματος θα γίνεται ανά μήνα, απολογιστικά, με την εξόφληση του 100% της μηνιαίας συμβατικής αξίας,  μετά την οριστική παραλαβή ανά μήνα των υπηρεσιών, με την προσκόμιση των νομίμων παραστατικών και δικαιολογητικών που προβλέπονται από τις διατάξεις του άρθρου 200 παρ. 5 του ν. 4412/2016, όπως ισχύει, καθώς και κάθε άλλου δικαιολογητικού που τυχόν ήθελε ζητηθεί από τις αρμόδιες Υπηρεσίες που διενερ</w:t>
      </w:r>
      <w:r w:rsidR="00AD35D8">
        <w:rPr>
          <w:rFonts w:asciiTheme="minorHAnsi" w:hAnsiTheme="minorHAnsi" w:cstheme="minorHAnsi"/>
          <w:sz w:val="22"/>
          <w:szCs w:val="22"/>
        </w:rPr>
        <w:t>γούν τον έλεγχο και την πληρωμή</w:t>
      </w:r>
      <w:r w:rsidRPr="00267BD0">
        <w:rPr>
          <w:rFonts w:asciiTheme="minorHAnsi" w:hAnsiTheme="minorHAnsi" w:cstheme="minorHAnsi"/>
          <w:sz w:val="22"/>
          <w:szCs w:val="22"/>
        </w:rPr>
        <w:t xml:space="preserve">.  </w:t>
      </w:r>
    </w:p>
    <w:p w14:paraId="7F61FC26" w14:textId="77777777" w:rsidR="00267BD0" w:rsidRPr="00267BD0" w:rsidRDefault="00267BD0" w:rsidP="00267BD0">
      <w:pPr>
        <w:pStyle w:val="Standard"/>
        <w:overflowPunct w:val="0"/>
        <w:spacing w:line="360" w:lineRule="auto"/>
        <w:jc w:val="both"/>
        <w:rPr>
          <w:rFonts w:asciiTheme="minorHAnsi" w:hAnsiTheme="minorHAnsi" w:cstheme="minorHAnsi"/>
          <w:sz w:val="22"/>
          <w:szCs w:val="22"/>
        </w:rPr>
      </w:pPr>
      <w:r w:rsidRPr="00267BD0">
        <w:rPr>
          <w:rFonts w:asciiTheme="minorHAnsi" w:hAnsiTheme="minorHAnsi" w:cstheme="minorHAnsi"/>
          <w:b/>
          <w:sz w:val="22"/>
          <w:szCs w:val="22"/>
        </w:rPr>
        <w:t>Σημειώνεται</w:t>
      </w:r>
      <w:r w:rsidRPr="00267BD0">
        <w:rPr>
          <w:rFonts w:asciiTheme="minorHAnsi" w:hAnsiTheme="minorHAnsi" w:cstheme="minorHAnsi"/>
          <w:sz w:val="22"/>
          <w:szCs w:val="22"/>
        </w:rPr>
        <w:t xml:space="preserve"> ότι το τιμολόγιο παροχής υπηρεσιών που αφορά την πρώτη πληρωμή θα εκδίδεται για το χρονικό διάστημα από την ημ/νία έναρξης της σύμβασης και μέχρι τη λήξη του συγκεκριμένου μήνα, και κάθε επόμενο θα εκδίδεται σε μηναία ημερολογιακή βάση. </w:t>
      </w:r>
    </w:p>
    <w:p w14:paraId="6D133B15" w14:textId="77777777" w:rsidR="00267BD0" w:rsidRPr="00267BD0" w:rsidRDefault="00267BD0" w:rsidP="00267BD0">
      <w:pPr>
        <w:pStyle w:val="Standard"/>
        <w:overflowPunct w:val="0"/>
        <w:spacing w:line="360" w:lineRule="auto"/>
        <w:jc w:val="both"/>
        <w:rPr>
          <w:rFonts w:asciiTheme="minorHAnsi" w:hAnsiTheme="minorHAnsi" w:cstheme="minorHAnsi"/>
          <w:sz w:val="22"/>
          <w:szCs w:val="22"/>
        </w:rPr>
      </w:pPr>
    </w:p>
    <w:p w14:paraId="15CE8972" w14:textId="77777777" w:rsidR="00267BD0" w:rsidRPr="00267BD0" w:rsidRDefault="00267BD0" w:rsidP="00267BD0">
      <w:pPr>
        <w:pStyle w:val="Bodytext80"/>
        <w:shd w:val="clear" w:color="auto" w:fill="auto"/>
        <w:spacing w:before="0" w:line="360" w:lineRule="auto"/>
        <w:ind w:left="23" w:right="159"/>
        <w:rPr>
          <w:rFonts w:asciiTheme="minorHAnsi" w:hAnsiTheme="minorHAnsi" w:cstheme="minorHAnsi"/>
          <w:b/>
          <w:caps/>
          <w:u w:val="single"/>
        </w:rPr>
      </w:pPr>
      <w:r w:rsidRPr="00267BD0">
        <w:rPr>
          <w:rFonts w:asciiTheme="minorHAnsi" w:hAnsiTheme="minorHAnsi" w:cstheme="minorHAnsi"/>
          <w:b/>
          <w:caps/>
          <w:u w:val="single"/>
        </w:rPr>
        <w:t xml:space="preserve">Αναπροσαρμογή τιμής </w:t>
      </w:r>
    </w:p>
    <w:p w14:paraId="2F7B94C9" w14:textId="77777777" w:rsidR="00267BD0" w:rsidRPr="00267BD0" w:rsidRDefault="00267BD0" w:rsidP="00267BD0">
      <w:pPr>
        <w:pStyle w:val="Bodytext80"/>
        <w:spacing w:before="0" w:line="360" w:lineRule="auto"/>
        <w:ind w:left="23" w:right="159"/>
        <w:rPr>
          <w:rFonts w:asciiTheme="minorHAnsi" w:hAnsiTheme="minorHAnsi" w:cstheme="minorHAnsi"/>
          <w:color w:val="000000"/>
          <w:shd w:val="clear" w:color="auto" w:fill="FFFFFF"/>
        </w:rPr>
      </w:pPr>
      <w:r w:rsidRPr="00267BD0">
        <w:rPr>
          <w:rFonts w:asciiTheme="minorHAnsi" w:hAnsiTheme="minorHAnsi" w:cstheme="minorHAnsi"/>
          <w:color w:val="000000"/>
          <w:shd w:val="clear" w:color="auto" w:fill="FFFFFF"/>
        </w:rPr>
        <w:t xml:space="preserve">Σύμφωνα με τις διατάξεις του άρθρου 53 του ν.4412/12 όπως τροποποιήθηκε και ισχύει, σε περίπτωση αύξησης του κατώτατου μισθού εργαζόμενου σε σχέση με αυτόν που ίσχυε κατά την καταληκτική ημερομηνία υποβολής των προσφορών, η τιμή αναπροσαρμόζεται υποχρεωτικά, υπό τους περιορισμούς του άρθρου 132, σύμφωνα με τον τύπο: </w:t>
      </w:r>
    </w:p>
    <w:p w14:paraId="480256D5" w14:textId="77777777" w:rsidR="00267BD0" w:rsidRPr="00267BD0" w:rsidRDefault="00267BD0" w:rsidP="00267BD0">
      <w:pPr>
        <w:pStyle w:val="Bodytext80"/>
        <w:pBdr>
          <w:top w:val="single" w:sz="12" w:space="1" w:color="auto"/>
          <w:left w:val="single" w:sz="12" w:space="0" w:color="auto"/>
          <w:bottom w:val="single" w:sz="12" w:space="1" w:color="auto"/>
          <w:right w:val="single" w:sz="12" w:space="4" w:color="auto"/>
        </w:pBdr>
        <w:spacing w:before="0" w:line="360" w:lineRule="auto"/>
        <w:ind w:left="23" w:right="159"/>
        <w:jc w:val="center"/>
        <w:rPr>
          <w:rFonts w:asciiTheme="minorHAnsi" w:hAnsiTheme="minorHAnsi" w:cstheme="minorHAnsi"/>
          <w:b/>
          <w:color w:val="000000"/>
          <w:shd w:val="clear" w:color="auto" w:fill="FFFFFF"/>
        </w:rPr>
      </w:pPr>
      <w:r w:rsidRPr="00267BD0">
        <w:rPr>
          <w:rFonts w:asciiTheme="minorHAnsi" w:hAnsiTheme="minorHAnsi" w:cstheme="minorHAnsi"/>
          <w:b/>
          <w:color w:val="000000"/>
          <w:shd w:val="clear" w:color="auto" w:fill="FFFFFF"/>
        </w:rPr>
        <w:t>Τ = Τπροσφοράς Χ (1+α)</w:t>
      </w:r>
    </w:p>
    <w:p w14:paraId="1CC9F3B6" w14:textId="77777777" w:rsidR="00267BD0" w:rsidRPr="00267BD0" w:rsidRDefault="00267BD0" w:rsidP="00267BD0">
      <w:pPr>
        <w:pStyle w:val="Bodytext80"/>
        <w:spacing w:before="0" w:line="360" w:lineRule="auto"/>
        <w:ind w:left="23" w:right="159"/>
        <w:rPr>
          <w:rFonts w:asciiTheme="minorHAnsi" w:hAnsiTheme="minorHAnsi" w:cstheme="minorHAnsi"/>
          <w:color w:val="000000"/>
          <w:shd w:val="clear" w:color="auto" w:fill="FFFFFF"/>
        </w:rPr>
      </w:pPr>
    </w:p>
    <w:p w14:paraId="0A9747CA" w14:textId="77777777" w:rsidR="00267BD0" w:rsidRPr="00267BD0" w:rsidRDefault="00267BD0" w:rsidP="00267BD0">
      <w:pPr>
        <w:pStyle w:val="Bodytext80"/>
        <w:spacing w:before="0" w:line="360" w:lineRule="auto"/>
        <w:ind w:left="23" w:right="159"/>
        <w:rPr>
          <w:rFonts w:asciiTheme="minorHAnsi" w:hAnsiTheme="minorHAnsi" w:cstheme="minorHAnsi"/>
          <w:color w:val="000000"/>
          <w:shd w:val="clear" w:color="auto" w:fill="FFFFFF"/>
        </w:rPr>
      </w:pPr>
      <w:r w:rsidRPr="00267BD0">
        <w:rPr>
          <w:rFonts w:asciiTheme="minorHAnsi" w:hAnsiTheme="minorHAnsi" w:cstheme="minorHAnsi"/>
          <w:color w:val="000000"/>
          <w:shd w:val="clear" w:color="auto" w:fill="FFFFFF"/>
        </w:rPr>
        <w:t>Όπου</w:t>
      </w:r>
    </w:p>
    <w:p w14:paraId="68A9CC79" w14:textId="77777777" w:rsidR="00267BD0" w:rsidRPr="00267BD0" w:rsidRDefault="00267BD0" w:rsidP="00267BD0">
      <w:pPr>
        <w:pStyle w:val="Bodytext80"/>
        <w:spacing w:before="0" w:line="360" w:lineRule="auto"/>
        <w:ind w:left="23" w:right="159"/>
        <w:rPr>
          <w:rFonts w:asciiTheme="minorHAnsi" w:hAnsiTheme="minorHAnsi" w:cstheme="minorHAnsi"/>
          <w:color w:val="000000"/>
          <w:shd w:val="clear" w:color="auto" w:fill="FFFFFF"/>
        </w:rPr>
      </w:pPr>
      <w:r w:rsidRPr="00267BD0">
        <w:rPr>
          <w:rFonts w:asciiTheme="minorHAnsi" w:hAnsiTheme="minorHAnsi" w:cstheme="minorHAnsi"/>
          <w:b/>
          <w:color w:val="000000"/>
          <w:shd w:val="clear" w:color="auto" w:fill="FFFFFF"/>
        </w:rPr>
        <w:t>α:</w:t>
      </w:r>
      <w:r w:rsidRPr="00267BD0">
        <w:rPr>
          <w:rFonts w:asciiTheme="minorHAnsi" w:hAnsiTheme="minorHAnsi" w:cstheme="minorHAnsi"/>
          <w:color w:val="000000"/>
          <w:shd w:val="clear" w:color="auto" w:fill="FFFFFF"/>
        </w:rPr>
        <w:t xml:space="preserve"> το ποσοστό αύξησης του κατώτατου μισθού εργαζόμενου σε σχέση με αυτόν που ίσχυε κατά την καταληκτική ημερομηνία υποβολής των προσφορών, </w:t>
      </w:r>
    </w:p>
    <w:p w14:paraId="551631B8" w14:textId="77777777" w:rsidR="00267BD0" w:rsidRPr="00267BD0" w:rsidRDefault="00267BD0" w:rsidP="00267BD0">
      <w:pPr>
        <w:pStyle w:val="Bodytext80"/>
        <w:spacing w:before="0" w:line="360" w:lineRule="auto"/>
        <w:ind w:left="23" w:right="159"/>
        <w:rPr>
          <w:rFonts w:asciiTheme="minorHAnsi" w:hAnsiTheme="minorHAnsi" w:cstheme="minorHAnsi"/>
          <w:color w:val="000000"/>
          <w:shd w:val="clear" w:color="auto" w:fill="FFFFFF"/>
        </w:rPr>
      </w:pPr>
      <w:r w:rsidRPr="00267BD0">
        <w:rPr>
          <w:rFonts w:asciiTheme="minorHAnsi" w:hAnsiTheme="minorHAnsi" w:cstheme="minorHAnsi"/>
          <w:b/>
          <w:color w:val="000000"/>
          <w:shd w:val="clear" w:color="auto" w:fill="FFFFFF"/>
        </w:rPr>
        <w:t>Τ_προσφοράς</w:t>
      </w:r>
      <w:r w:rsidRPr="00267BD0">
        <w:rPr>
          <w:rFonts w:asciiTheme="minorHAnsi" w:hAnsiTheme="minorHAnsi" w:cstheme="minorHAnsi"/>
          <w:color w:val="000000"/>
          <w:shd w:val="clear" w:color="auto" w:fill="FFFFFF"/>
        </w:rPr>
        <w:t>: η τιμή της οικονομικής προσφοράς του οικονομικού φορέα στον οποίο ανατίθεται η σύμβαση και</w:t>
      </w:r>
    </w:p>
    <w:p w14:paraId="4F7E5209" w14:textId="77777777" w:rsidR="00267BD0" w:rsidRPr="00267BD0" w:rsidRDefault="00267BD0" w:rsidP="00267BD0">
      <w:pPr>
        <w:pStyle w:val="Bodytext80"/>
        <w:spacing w:before="0" w:line="360" w:lineRule="auto"/>
        <w:ind w:left="23" w:right="159"/>
        <w:rPr>
          <w:rFonts w:asciiTheme="minorHAnsi" w:hAnsiTheme="minorHAnsi" w:cstheme="minorHAnsi"/>
          <w:color w:val="000000"/>
          <w:shd w:val="clear" w:color="auto" w:fill="FFFFFF"/>
        </w:rPr>
      </w:pPr>
      <w:r w:rsidRPr="00267BD0">
        <w:rPr>
          <w:rFonts w:asciiTheme="minorHAnsi" w:hAnsiTheme="minorHAnsi" w:cstheme="minorHAnsi"/>
          <w:b/>
          <w:color w:val="000000"/>
          <w:shd w:val="clear" w:color="auto" w:fill="FFFFFF"/>
        </w:rPr>
        <w:t>Τ:</w:t>
      </w:r>
      <w:r w:rsidRPr="00267BD0">
        <w:rPr>
          <w:rFonts w:asciiTheme="minorHAnsi" w:hAnsiTheme="minorHAnsi" w:cstheme="minorHAnsi"/>
          <w:color w:val="000000"/>
          <w:shd w:val="clear" w:color="auto" w:fill="FFFFFF"/>
        </w:rPr>
        <w:t xml:space="preserve"> η αναπροσαρμοσμένη τιμή.</w:t>
      </w:r>
    </w:p>
    <w:p w14:paraId="3C1DF637" w14:textId="77777777" w:rsidR="00267BD0" w:rsidRPr="00267BD0" w:rsidRDefault="00267BD0" w:rsidP="00267BD0">
      <w:pPr>
        <w:pStyle w:val="Bodytext80"/>
        <w:spacing w:before="0" w:line="360" w:lineRule="auto"/>
        <w:ind w:left="23" w:right="159"/>
        <w:rPr>
          <w:rFonts w:asciiTheme="minorHAnsi" w:hAnsiTheme="minorHAnsi" w:cstheme="minorHAnsi"/>
          <w:color w:val="000000"/>
          <w:shd w:val="clear" w:color="auto" w:fill="FFFFFF"/>
        </w:rPr>
      </w:pPr>
    </w:p>
    <w:p w14:paraId="647B78BD" w14:textId="77777777" w:rsidR="00267BD0" w:rsidRPr="00267BD0" w:rsidRDefault="00267BD0" w:rsidP="00267BD0">
      <w:pPr>
        <w:pStyle w:val="Bodytext80"/>
        <w:spacing w:before="0" w:line="360" w:lineRule="auto"/>
        <w:ind w:left="23" w:right="159"/>
        <w:rPr>
          <w:rFonts w:asciiTheme="minorHAnsi" w:hAnsiTheme="minorHAnsi" w:cstheme="minorHAnsi"/>
          <w:b/>
          <w:u w:val="single"/>
        </w:rPr>
      </w:pPr>
      <w:r w:rsidRPr="00267BD0">
        <w:rPr>
          <w:rFonts w:asciiTheme="minorHAnsi" w:hAnsiTheme="minorHAnsi" w:cstheme="minorHAnsi"/>
          <w:color w:val="000000"/>
          <w:shd w:val="clear" w:color="auto" w:fill="FFFFFF"/>
        </w:rPr>
        <w:t>Η αναπροσαρμογή της τιμής εφαρμόζεται μόνο αν η αναθέτουσα αρχή διαθέτει τις απαραίτητες πιστώσεις για την εφαρμογή της.</w:t>
      </w:r>
    </w:p>
    <w:p w14:paraId="7C7E71C4" w14:textId="77777777" w:rsidR="00267BD0" w:rsidRDefault="00267BD0" w:rsidP="004C0613">
      <w:pPr>
        <w:spacing w:after="0" w:line="360" w:lineRule="auto"/>
        <w:rPr>
          <w:rFonts w:asciiTheme="minorHAnsi" w:eastAsia="Arial Unicode MS" w:hAnsiTheme="minorHAnsi" w:cstheme="minorHAnsi"/>
          <w:b/>
          <w:szCs w:val="22"/>
          <w:u w:val="single"/>
          <w:lang w:val="el-GR"/>
        </w:rPr>
      </w:pPr>
    </w:p>
    <w:p w14:paraId="3238A11A" w14:textId="77777777" w:rsidR="004C0613" w:rsidRPr="001E4739" w:rsidRDefault="004C0613" w:rsidP="004C0613">
      <w:pPr>
        <w:spacing w:after="0" w:line="360" w:lineRule="auto"/>
        <w:rPr>
          <w:rFonts w:asciiTheme="minorHAnsi" w:eastAsia="Arial Unicode MS" w:hAnsiTheme="minorHAnsi" w:cstheme="minorHAnsi"/>
          <w:b/>
          <w:szCs w:val="22"/>
          <w:u w:val="single"/>
          <w:lang w:val="el-GR"/>
        </w:rPr>
      </w:pPr>
      <w:r w:rsidRPr="001E4739">
        <w:rPr>
          <w:rFonts w:asciiTheme="minorHAnsi" w:eastAsia="Arial Unicode MS" w:hAnsiTheme="minorHAnsi" w:cstheme="minorHAnsi"/>
          <w:b/>
          <w:szCs w:val="22"/>
          <w:u w:val="single"/>
          <w:lang w:val="el-GR"/>
        </w:rPr>
        <w:t>Το/α τιμολόγιο/α θα εκδίδονται στα εξής στοιχεία:</w:t>
      </w:r>
    </w:p>
    <w:p w14:paraId="5ED7FC27" w14:textId="6DE47174" w:rsidR="00AD35D8" w:rsidRPr="00BE7B31" w:rsidRDefault="004C0613" w:rsidP="004C0613">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ΕΠΩΝΥΜΙΑ</w:t>
      </w:r>
      <w:r w:rsidRPr="00BE7B31">
        <w:rPr>
          <w:rFonts w:asciiTheme="minorHAnsi" w:eastAsia="Arial Unicode MS" w:hAnsiTheme="minorHAnsi" w:cstheme="minorHAnsi"/>
          <w:szCs w:val="22"/>
          <w:lang w:val="el-GR"/>
        </w:rPr>
        <w:t xml:space="preserve">: </w:t>
      </w:r>
      <w:r w:rsidR="00CD3D25" w:rsidRPr="00BE7B31">
        <w:rPr>
          <w:rFonts w:asciiTheme="minorHAnsi" w:eastAsia="Arial Unicode MS" w:hAnsiTheme="minorHAnsi" w:cstheme="minorHAnsi"/>
          <w:szCs w:val="22"/>
          <w:lang w:val="el-GR"/>
        </w:rPr>
        <w:t>e-</w:t>
      </w:r>
      <w:r w:rsidRPr="00BE7B31">
        <w:rPr>
          <w:rFonts w:asciiTheme="minorHAnsi" w:eastAsia="Arial Unicode MS" w:hAnsiTheme="minorHAnsi" w:cstheme="minorHAnsi"/>
          <w:szCs w:val="22"/>
          <w:lang w:val="el-GR"/>
        </w:rPr>
        <w:t xml:space="preserve">Ε.Φ.Κ.Α. – </w:t>
      </w:r>
      <w:r w:rsidR="00CD3D25" w:rsidRPr="00BE7B31">
        <w:rPr>
          <w:rFonts w:asciiTheme="minorHAnsi" w:eastAsia="Arial Unicode MS" w:hAnsiTheme="minorHAnsi" w:cstheme="minorHAnsi"/>
          <w:szCs w:val="22"/>
          <w:lang w:val="el-GR"/>
        </w:rPr>
        <w:t>ΗΛΕΚΤΡΟΝΙΚΟΣ ΕΘΝΙΚΟΣ</w:t>
      </w:r>
      <w:r w:rsidRPr="00BE7B31">
        <w:rPr>
          <w:rFonts w:asciiTheme="minorHAnsi" w:eastAsia="Arial Unicode MS" w:hAnsiTheme="minorHAnsi" w:cstheme="minorHAnsi"/>
          <w:szCs w:val="22"/>
          <w:lang w:val="el-GR"/>
        </w:rPr>
        <w:t xml:space="preserve"> ΦΟΡΕΑΣ ΚΟΙΝΩΝΙΚΗΣ ΑΣΦΑΛΙΣΗΣ </w:t>
      </w:r>
      <w:r w:rsidR="00AD35D8" w:rsidRPr="00BE7B31">
        <w:rPr>
          <w:rFonts w:asciiTheme="minorHAnsi" w:eastAsia="Arial Unicode MS" w:hAnsiTheme="minorHAnsi" w:cstheme="minorHAnsi"/>
          <w:szCs w:val="22"/>
          <w:lang w:val="el-GR"/>
        </w:rPr>
        <w:t>– ΠΥΣΥ ΑΤΤΙΚΗΣ</w:t>
      </w:r>
    </w:p>
    <w:p w14:paraId="41893252" w14:textId="1EF14BF2" w:rsidR="004C0613" w:rsidRPr="001E4739" w:rsidRDefault="004C0613" w:rsidP="004C0613">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ΕΠΑΓΓΕΛΜΑ: </w:t>
      </w:r>
      <w:r w:rsidRPr="001E4739">
        <w:rPr>
          <w:rFonts w:asciiTheme="minorHAnsi" w:eastAsia="Arial Unicode MS" w:hAnsiTheme="minorHAnsi" w:cstheme="minorHAnsi"/>
          <w:szCs w:val="22"/>
          <w:lang w:val="el-GR"/>
        </w:rPr>
        <w:t>ΑΣΦΑΛΙΣΤΙΚΟΣ ΟΡΓΑΝΙΣΜΟΣ - Ν.Π.Δ.Δ.</w:t>
      </w:r>
    </w:p>
    <w:p w14:paraId="475C3F64" w14:textId="1EF850EB" w:rsidR="004C0613" w:rsidRPr="001E4739" w:rsidRDefault="004C0613" w:rsidP="004C0613">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ΔΙΕΥΘΥΝΣΗ:</w:t>
      </w:r>
      <w:r w:rsidR="00AD35D8">
        <w:rPr>
          <w:rFonts w:asciiTheme="minorHAnsi" w:eastAsia="Arial Unicode MS" w:hAnsiTheme="minorHAnsi" w:cstheme="minorHAnsi"/>
          <w:szCs w:val="22"/>
          <w:lang w:val="el-GR"/>
        </w:rPr>
        <w:t xml:space="preserve"> ΑΓΗΣΙΛΑΟΥ 48</w:t>
      </w:r>
      <w:r w:rsidR="008C57D3" w:rsidRPr="001E4739">
        <w:rPr>
          <w:rFonts w:asciiTheme="minorHAnsi" w:eastAsia="Arial Unicode MS" w:hAnsiTheme="minorHAnsi" w:cstheme="minorHAnsi"/>
          <w:szCs w:val="22"/>
          <w:lang w:val="el-GR"/>
        </w:rPr>
        <w:t xml:space="preserve">, </w:t>
      </w:r>
      <w:r w:rsidR="006A1A46">
        <w:rPr>
          <w:rFonts w:asciiTheme="minorHAnsi" w:eastAsia="Arial Unicode MS" w:hAnsiTheme="minorHAnsi" w:cstheme="minorHAnsi"/>
          <w:szCs w:val="22"/>
          <w:lang w:val="el-GR"/>
        </w:rPr>
        <w:t xml:space="preserve">Τ.Κ. </w:t>
      </w:r>
      <w:r w:rsidR="00AD35D8">
        <w:rPr>
          <w:rFonts w:asciiTheme="minorHAnsi" w:eastAsia="Arial Unicode MS" w:hAnsiTheme="minorHAnsi" w:cstheme="minorHAnsi"/>
          <w:szCs w:val="22"/>
          <w:lang w:val="el-GR"/>
        </w:rPr>
        <w:t xml:space="preserve">10436 </w:t>
      </w:r>
      <w:r w:rsidRPr="001E4739">
        <w:rPr>
          <w:rFonts w:asciiTheme="minorHAnsi" w:eastAsia="Arial Unicode MS" w:hAnsiTheme="minorHAnsi" w:cstheme="minorHAnsi"/>
          <w:szCs w:val="22"/>
          <w:lang w:val="el-GR"/>
        </w:rPr>
        <w:t>ΑΘΗΝΑ</w:t>
      </w:r>
    </w:p>
    <w:p w14:paraId="38F8C3BC" w14:textId="77777777" w:rsidR="004C0613" w:rsidRPr="001E4739" w:rsidRDefault="004C0613" w:rsidP="004C0613">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Α.Φ.Μ.:</w:t>
      </w:r>
      <w:r w:rsidRPr="001E4739">
        <w:rPr>
          <w:rFonts w:asciiTheme="minorHAnsi" w:eastAsia="Arial Unicode MS" w:hAnsiTheme="minorHAnsi" w:cstheme="minorHAnsi"/>
          <w:szCs w:val="22"/>
          <w:lang w:val="el-GR"/>
        </w:rPr>
        <w:t xml:space="preserve"> 997072577  </w:t>
      </w:r>
    </w:p>
    <w:p w14:paraId="3A79C60F" w14:textId="77777777" w:rsidR="004C0613" w:rsidRPr="001E4739" w:rsidRDefault="004C0613" w:rsidP="004C0613">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Δ.Ο.Υ. :</w:t>
      </w:r>
      <w:r w:rsidRPr="001E4739">
        <w:rPr>
          <w:rFonts w:asciiTheme="minorHAnsi" w:eastAsia="Arial Unicode MS" w:hAnsiTheme="minorHAnsi" w:cstheme="minorHAnsi"/>
          <w:szCs w:val="22"/>
          <w:lang w:val="el-GR"/>
        </w:rPr>
        <w:t xml:space="preserve"> Δ΄ ΑΘΗΝΩΝ</w:t>
      </w:r>
    </w:p>
    <w:p w14:paraId="4F9F8335" w14:textId="6ED72203" w:rsidR="00267BD0" w:rsidRPr="00267BD0" w:rsidRDefault="00267BD0" w:rsidP="00267BD0">
      <w:pPr>
        <w:spacing w:after="200" w:line="360" w:lineRule="auto"/>
        <w:contextualSpacing/>
        <w:rPr>
          <w:rFonts w:asciiTheme="minorHAnsi" w:eastAsia="Arial Unicode MS" w:hAnsiTheme="minorHAnsi" w:cstheme="minorHAnsi"/>
          <w:bCs/>
          <w:szCs w:val="22"/>
          <w:u w:val="single"/>
          <w:lang w:val="el-GR" w:eastAsia="en-US"/>
        </w:rPr>
      </w:pPr>
      <w:r w:rsidRPr="00267BD0">
        <w:rPr>
          <w:rFonts w:asciiTheme="minorHAnsi" w:eastAsia="Arial Unicode MS" w:hAnsiTheme="minorHAnsi" w:cstheme="minorHAnsi"/>
          <w:bCs/>
          <w:szCs w:val="22"/>
          <w:lang w:val="el-GR" w:eastAsia="en-US"/>
        </w:rPr>
        <w:t xml:space="preserve">Ο Ανάδοχος υποχρεούται να αποστέλλει το-τα τιμολόγια τόσο σε </w:t>
      </w:r>
      <w:r w:rsidRPr="00267BD0">
        <w:rPr>
          <w:rFonts w:asciiTheme="minorHAnsi" w:eastAsia="Arial Unicode MS" w:hAnsiTheme="minorHAnsi" w:cstheme="minorHAnsi"/>
          <w:b/>
          <w:bCs/>
          <w:szCs w:val="22"/>
          <w:lang w:val="el-GR" w:eastAsia="en-US"/>
        </w:rPr>
        <w:t>ηλεκτρονική μορφή</w:t>
      </w:r>
      <w:r w:rsidRPr="00267BD0">
        <w:rPr>
          <w:rFonts w:asciiTheme="minorHAnsi" w:eastAsia="Arial Unicode MS" w:hAnsiTheme="minorHAnsi" w:cstheme="minorHAnsi"/>
          <w:bCs/>
          <w:szCs w:val="22"/>
          <w:lang w:val="el-GR" w:eastAsia="en-US"/>
        </w:rPr>
        <w:t xml:space="preserve">, στην ηλεκτρονική διεύθυνση: </w:t>
      </w:r>
      <w:hyperlink r:id="rId30" w:history="1"/>
      <w:hyperlink r:id="rId31" w:history="1">
        <w:r w:rsidR="002875F0" w:rsidRPr="004C1B58">
          <w:rPr>
            <w:rStyle w:val="-"/>
            <w:rFonts w:cs="Calibri"/>
          </w:rPr>
          <w:t>tm</w:t>
        </w:r>
        <w:r w:rsidR="002875F0" w:rsidRPr="004C1B58">
          <w:rPr>
            <w:rStyle w:val="-"/>
            <w:rFonts w:cs="Calibri"/>
            <w:lang w:val="el-GR"/>
          </w:rPr>
          <w:t>.</w:t>
        </w:r>
        <w:r w:rsidR="002875F0" w:rsidRPr="004C1B58">
          <w:rPr>
            <w:rStyle w:val="-"/>
            <w:rFonts w:cs="Calibri"/>
            <w:lang w:val="en-US"/>
          </w:rPr>
          <w:t>ypost</w:t>
        </w:r>
        <w:r w:rsidR="002875F0" w:rsidRPr="004C1B58">
          <w:rPr>
            <w:rStyle w:val="-"/>
            <w:rFonts w:cs="Calibri"/>
            <w:lang w:val="el-GR"/>
          </w:rPr>
          <w:t>.</w:t>
        </w:r>
        <w:r w:rsidR="002875F0" w:rsidRPr="004C1B58">
          <w:rPr>
            <w:rStyle w:val="-"/>
            <w:rFonts w:cs="Calibri"/>
            <w:lang w:val="en-US"/>
          </w:rPr>
          <w:t>pysy</w:t>
        </w:r>
        <w:r w:rsidR="002875F0" w:rsidRPr="004C1B58">
          <w:rPr>
            <w:rStyle w:val="-"/>
            <w:rFonts w:cs="Calibri"/>
            <w:lang w:val="el-GR"/>
          </w:rPr>
          <w:t>.</w:t>
        </w:r>
        <w:r w:rsidR="002875F0" w:rsidRPr="004C1B58">
          <w:rPr>
            <w:rStyle w:val="-"/>
            <w:rFonts w:cs="Calibri"/>
            <w:lang w:val="en-US"/>
          </w:rPr>
          <w:t>attikis</w:t>
        </w:r>
        <w:r w:rsidR="002875F0" w:rsidRPr="004C1B58">
          <w:rPr>
            <w:rStyle w:val="-"/>
            <w:rFonts w:cs="Calibri"/>
            <w:lang w:val="el-GR"/>
          </w:rPr>
          <w:t>@</w:t>
        </w:r>
        <w:r w:rsidR="002875F0" w:rsidRPr="004C1B58">
          <w:rPr>
            <w:rStyle w:val="-"/>
            <w:rFonts w:cs="Calibri"/>
            <w:lang w:val="en-US"/>
          </w:rPr>
          <w:t>efka</w:t>
        </w:r>
        <w:r w:rsidR="002875F0" w:rsidRPr="004C1B58">
          <w:rPr>
            <w:rStyle w:val="-"/>
            <w:rFonts w:cs="Calibri"/>
            <w:lang w:val="el-GR"/>
          </w:rPr>
          <w:t>.</w:t>
        </w:r>
        <w:r w:rsidR="002875F0" w:rsidRPr="004C1B58">
          <w:rPr>
            <w:rStyle w:val="-"/>
            <w:rFonts w:cs="Calibri"/>
            <w:lang w:val="en-US"/>
          </w:rPr>
          <w:t>gov</w:t>
        </w:r>
        <w:r w:rsidR="002875F0" w:rsidRPr="004C1B58">
          <w:rPr>
            <w:rStyle w:val="-"/>
            <w:rFonts w:cs="Calibri"/>
            <w:lang w:val="el-GR"/>
          </w:rPr>
          <w:t>.</w:t>
        </w:r>
        <w:r w:rsidR="002875F0" w:rsidRPr="004C1B58">
          <w:rPr>
            <w:rStyle w:val="-"/>
            <w:rFonts w:cs="Calibri"/>
            <w:lang w:val="en-US"/>
          </w:rPr>
          <w:t>gr</w:t>
        </w:r>
      </w:hyperlink>
      <w:r w:rsidR="002875F0">
        <w:rPr>
          <w:lang w:val="el-GR"/>
        </w:rPr>
        <w:t xml:space="preserve"> </w:t>
      </w:r>
      <w:r w:rsidRPr="00267BD0">
        <w:rPr>
          <w:rFonts w:asciiTheme="minorHAnsi" w:eastAsia="Arial Unicode MS" w:hAnsiTheme="minorHAnsi" w:cstheme="minorHAnsi"/>
          <w:bCs/>
          <w:szCs w:val="22"/>
          <w:lang w:val="el-GR" w:eastAsia="en-US"/>
        </w:rPr>
        <w:t xml:space="preserve">, όσο και σε </w:t>
      </w:r>
      <w:r w:rsidRPr="00267BD0">
        <w:rPr>
          <w:rFonts w:asciiTheme="minorHAnsi" w:eastAsia="Arial Unicode MS" w:hAnsiTheme="minorHAnsi" w:cstheme="minorHAnsi"/>
          <w:b/>
          <w:bCs/>
          <w:szCs w:val="22"/>
          <w:lang w:val="el-GR" w:eastAsia="en-US"/>
        </w:rPr>
        <w:t>έντυπη μορφή</w:t>
      </w:r>
      <w:r w:rsidRPr="00267BD0">
        <w:rPr>
          <w:rFonts w:asciiTheme="minorHAnsi" w:eastAsia="Arial Unicode MS" w:hAnsiTheme="minorHAnsi" w:cstheme="minorHAnsi"/>
          <w:bCs/>
          <w:szCs w:val="22"/>
          <w:lang w:val="el-GR" w:eastAsia="en-US"/>
        </w:rPr>
        <w:t xml:space="preserve"> στην ταχυδρομική διεύθυνση: </w:t>
      </w:r>
      <w:r w:rsidR="00AD35D8">
        <w:rPr>
          <w:rFonts w:asciiTheme="minorHAnsi" w:eastAsia="Arial Unicode MS" w:hAnsiTheme="minorHAnsi" w:cstheme="minorHAnsi"/>
          <w:bCs/>
          <w:szCs w:val="22"/>
          <w:lang w:val="el-GR" w:eastAsia="en-US"/>
        </w:rPr>
        <w:t xml:space="preserve">Αγησιλάου 48 </w:t>
      </w:r>
      <w:r w:rsidRPr="00267BD0">
        <w:rPr>
          <w:rFonts w:asciiTheme="minorHAnsi" w:eastAsia="Arial Unicode MS" w:hAnsiTheme="minorHAnsi" w:cstheme="minorHAnsi"/>
          <w:bCs/>
          <w:szCs w:val="22"/>
          <w:lang w:val="el-GR" w:eastAsia="en-US"/>
        </w:rPr>
        <w:t>– Αθήνα 10</w:t>
      </w:r>
      <w:r w:rsidR="00AD35D8">
        <w:rPr>
          <w:rFonts w:asciiTheme="minorHAnsi" w:eastAsia="Arial Unicode MS" w:hAnsiTheme="minorHAnsi" w:cstheme="minorHAnsi"/>
          <w:bCs/>
          <w:szCs w:val="22"/>
          <w:lang w:val="el-GR" w:eastAsia="en-US"/>
        </w:rPr>
        <w:t>4 36</w:t>
      </w:r>
      <w:r w:rsidRPr="00267BD0">
        <w:rPr>
          <w:rFonts w:asciiTheme="minorHAnsi" w:eastAsia="Arial Unicode MS" w:hAnsiTheme="minorHAnsi" w:cstheme="minorHAnsi"/>
          <w:bCs/>
          <w:szCs w:val="22"/>
          <w:lang w:val="el-GR" w:eastAsia="en-US"/>
        </w:rPr>
        <w:t xml:space="preserve">, </w:t>
      </w:r>
      <w:r w:rsidR="00AD35D8">
        <w:rPr>
          <w:rFonts w:asciiTheme="minorHAnsi" w:eastAsia="Arial Unicode MS" w:hAnsiTheme="minorHAnsi" w:cstheme="minorHAnsi"/>
          <w:bCs/>
          <w:szCs w:val="22"/>
          <w:lang w:val="el-GR" w:eastAsia="en-US"/>
        </w:rPr>
        <w:t>4</w:t>
      </w:r>
      <w:r w:rsidR="00AD35D8" w:rsidRPr="00AD35D8">
        <w:rPr>
          <w:rFonts w:asciiTheme="minorHAnsi" w:eastAsia="Arial Unicode MS" w:hAnsiTheme="minorHAnsi" w:cstheme="minorHAnsi"/>
          <w:bCs/>
          <w:szCs w:val="22"/>
          <w:vertAlign w:val="superscript"/>
          <w:lang w:val="el-GR" w:eastAsia="en-US"/>
        </w:rPr>
        <w:t>ος</w:t>
      </w:r>
      <w:r w:rsidR="00AD35D8">
        <w:rPr>
          <w:rFonts w:asciiTheme="minorHAnsi" w:eastAsia="Arial Unicode MS" w:hAnsiTheme="minorHAnsi" w:cstheme="minorHAnsi"/>
          <w:bCs/>
          <w:szCs w:val="22"/>
          <w:lang w:val="el-GR" w:eastAsia="en-US"/>
        </w:rPr>
        <w:t xml:space="preserve"> όροφος</w:t>
      </w:r>
      <w:r w:rsidRPr="00267BD0">
        <w:rPr>
          <w:rFonts w:asciiTheme="minorHAnsi" w:eastAsia="Arial Unicode MS" w:hAnsiTheme="minorHAnsi" w:cstheme="minorHAnsi"/>
          <w:bCs/>
          <w:szCs w:val="22"/>
          <w:lang w:val="el-GR" w:eastAsia="en-US"/>
        </w:rPr>
        <w:t xml:space="preserve">, </w:t>
      </w:r>
      <w:r w:rsidR="00AD35D8">
        <w:rPr>
          <w:rFonts w:asciiTheme="minorHAnsi" w:eastAsia="Arial Unicode MS" w:hAnsiTheme="minorHAnsi" w:cstheme="minorHAnsi"/>
          <w:bCs/>
          <w:szCs w:val="22"/>
          <w:lang w:val="el-GR" w:eastAsia="en-US"/>
        </w:rPr>
        <w:t>407 γραφείο</w:t>
      </w:r>
      <w:r w:rsidRPr="00267BD0">
        <w:rPr>
          <w:rFonts w:asciiTheme="minorHAnsi" w:eastAsia="Arial Unicode MS" w:hAnsiTheme="minorHAnsi" w:cstheme="minorHAnsi"/>
          <w:bCs/>
          <w:szCs w:val="22"/>
          <w:lang w:val="el-GR" w:eastAsia="en-US"/>
        </w:rPr>
        <w:t xml:space="preserve">, στα οποία θα αναγράφονται πέραν των ως άνω στοιχείων του Φορέα και τα στοιχεία της Σύμβασης (αρ. φακέλου </w:t>
      </w:r>
      <w:r w:rsidR="00AD35D8">
        <w:rPr>
          <w:rFonts w:asciiTheme="minorHAnsi" w:eastAsia="Arial Unicode MS" w:hAnsiTheme="minorHAnsi" w:cstheme="minorHAnsi"/>
          <w:bCs/>
          <w:szCs w:val="22"/>
          <w:lang w:val="el-GR" w:eastAsia="en-US"/>
        </w:rPr>
        <w:t xml:space="preserve">   /23</w:t>
      </w:r>
      <w:r>
        <w:rPr>
          <w:rFonts w:asciiTheme="minorHAnsi" w:eastAsia="Arial Unicode MS" w:hAnsiTheme="minorHAnsi" w:cstheme="minorHAnsi"/>
          <w:bCs/>
          <w:szCs w:val="22"/>
          <w:lang w:val="el-GR" w:eastAsia="en-US"/>
        </w:rPr>
        <w:t xml:space="preserve"> </w:t>
      </w:r>
      <w:r w:rsidRPr="00267BD0">
        <w:rPr>
          <w:rFonts w:asciiTheme="minorHAnsi" w:eastAsia="Arial Unicode MS" w:hAnsiTheme="minorHAnsi" w:cstheme="minorHAnsi"/>
          <w:bCs/>
          <w:szCs w:val="22"/>
          <w:lang w:val="el-GR" w:eastAsia="en-US"/>
        </w:rPr>
        <w:t xml:space="preserve">και χρονικό διάστημα παρεχόμενων υπηρεσιών) </w:t>
      </w:r>
      <w:r w:rsidRPr="00267BD0">
        <w:rPr>
          <w:rFonts w:asciiTheme="minorHAnsi" w:eastAsia="Arial Unicode MS" w:hAnsiTheme="minorHAnsi" w:cstheme="minorHAnsi"/>
          <w:bCs/>
          <w:szCs w:val="22"/>
          <w:u w:val="single"/>
          <w:lang w:val="el-GR" w:eastAsia="en-US"/>
        </w:rPr>
        <w:t>και θα συνοδεύονται από διαβιβαστικό έγγραφο του Αναδόχου.</w:t>
      </w:r>
    </w:p>
    <w:p w14:paraId="372B9E08" w14:textId="77777777" w:rsidR="004C0613" w:rsidRPr="001E4739" w:rsidRDefault="004C0613" w:rsidP="00A41448">
      <w:pPr>
        <w:spacing w:after="0" w:line="360" w:lineRule="auto"/>
        <w:rPr>
          <w:rFonts w:asciiTheme="minorHAnsi" w:eastAsia="Arial Unicode MS" w:hAnsiTheme="minorHAnsi" w:cstheme="minorHAnsi"/>
          <w:szCs w:val="22"/>
          <w:lang w:val="el-GR"/>
        </w:rPr>
      </w:pPr>
    </w:p>
    <w:p w14:paraId="0DA4F143" w14:textId="77777777" w:rsidR="00D3537A" w:rsidRPr="00D3537A" w:rsidRDefault="00D3537A" w:rsidP="00E01B96">
      <w:pPr>
        <w:spacing w:line="360" w:lineRule="auto"/>
        <w:rPr>
          <w:lang w:val="el-GR"/>
        </w:rPr>
      </w:pPr>
      <w:bookmarkStart w:id="136" w:name="_Toc492539486"/>
      <w:r w:rsidRPr="00D3537A">
        <w:rPr>
          <w:b/>
          <w:bCs/>
          <w:lang w:val="el-GR"/>
        </w:rPr>
        <w:t>5.1.2.</w:t>
      </w:r>
      <w:r w:rsidRPr="00D3537A">
        <w:rPr>
          <w:lang w:val="el-GR"/>
        </w:rPr>
        <w:t xml:space="preserve"> </w:t>
      </w:r>
      <w:r w:rsidRPr="00D3537A">
        <w:t>To</w:t>
      </w:r>
      <w:r w:rsidRPr="00D3537A">
        <w:rPr>
          <w:lang w:val="el-GR"/>
        </w:rPr>
        <w:t xml:space="preserve">ν Ανάδοχο βαρύνουν οι υπέρ τρίτων κρατήσεις, ως και κάθε άλλη επιβάρυνση, σύμφωνα με την κείμενη νομοθεσία, μη συμπ/νου Φ.Π.Α., για την παροχή της υπηρεσίας στον τόπο και με τον τρόπο που προβλέπεται στα έγγραφα της σύμβασης. Ιδίως βαρύνεται με τις ακόλουθες κρατήσεις: </w:t>
      </w:r>
    </w:p>
    <w:p w14:paraId="0BC84F8A" w14:textId="77777777" w:rsidR="00D3537A" w:rsidRPr="00D3537A" w:rsidRDefault="00D3537A" w:rsidP="00E01B96">
      <w:pPr>
        <w:spacing w:line="360" w:lineRule="auto"/>
        <w:rPr>
          <w:lang w:val="el-GR"/>
        </w:rPr>
      </w:pPr>
      <w:r w:rsidRPr="00D3537A">
        <w:rPr>
          <w:b/>
          <w:bCs/>
          <w:lang w:val="el-GR"/>
        </w:rPr>
        <w:t>α)</w:t>
      </w:r>
      <w:r w:rsidRPr="00D3537A">
        <w:rPr>
          <w:lang w:val="el-GR"/>
        </w:rPr>
        <w:t xml:space="preserve"> Κράτηση </w:t>
      </w:r>
      <w:r w:rsidRPr="00D3537A">
        <w:rPr>
          <w:b/>
          <w:bCs/>
          <w:lang w:val="el-GR"/>
        </w:rPr>
        <w:t>0,10%</w:t>
      </w:r>
      <w:r w:rsidRPr="00D3537A">
        <w:rPr>
          <w:lang w:val="el-GR"/>
        </w:rPr>
        <w:t xml:space="preserve"> υπέρ της </w:t>
      </w:r>
      <w:r w:rsidRPr="00D3537A">
        <w:rPr>
          <w:b/>
          <w:bCs/>
        </w:rPr>
        <w:t> </w:t>
      </w:r>
      <w:r w:rsidRPr="00D3537A">
        <w:rPr>
          <w:b/>
          <w:bCs/>
          <w:lang w:val="el-GR"/>
        </w:rPr>
        <w:t xml:space="preserve">Ενιαίας Αρχής Δημοσίων Συμβάσεων </w:t>
      </w:r>
      <w:r w:rsidRPr="00D3537A">
        <w:rPr>
          <w:lang w:val="el-GR"/>
        </w:rPr>
        <w:t>(Ν.4912/2022, ΦΕΚ Α 59/17-03-2022) η οποία υπολογίζεται επί της αξίας κάθε πληρωμής προ φόρων και κρατήσεων της αρχικής, καθώς και κάθε συμπληρωματικής ή τροποποιητικής σύμβασης. Το ποσό της κράτησης παρακρατείται από την αναθέτουσα αρχή στο όνομα και για λογαριασμό της Ενιαίας Αρχής Δημοσίων Συμβάσεων (Ε.Α.ΔΗ.ΣΥ. ) και κατατίθεται σε ειδικό τραπεζικό λογαριασμό.</w:t>
      </w:r>
    </w:p>
    <w:p w14:paraId="1EA01D74" w14:textId="77777777" w:rsidR="00D3537A" w:rsidRPr="00D3537A" w:rsidRDefault="00D3537A" w:rsidP="00E01B96">
      <w:pPr>
        <w:spacing w:line="360" w:lineRule="auto"/>
        <w:rPr>
          <w:lang w:val="el-GR"/>
        </w:rPr>
      </w:pPr>
      <w:r w:rsidRPr="00D3537A">
        <w:rPr>
          <w:b/>
          <w:bCs/>
          <w:lang w:val="el-GR"/>
        </w:rPr>
        <w:t xml:space="preserve">β) </w:t>
      </w:r>
      <w:r w:rsidRPr="00D3537A">
        <w:rPr>
          <w:lang w:val="el-GR"/>
        </w:rPr>
        <w:t xml:space="preserve">Κράτηση ύψους </w:t>
      </w:r>
      <w:r w:rsidRPr="00D3537A">
        <w:rPr>
          <w:b/>
          <w:bCs/>
          <w:lang w:val="el-GR"/>
        </w:rPr>
        <w:t xml:space="preserve">0,02% </w:t>
      </w:r>
      <w:r w:rsidRPr="00D3537A">
        <w:rPr>
          <w:lang w:val="el-GR"/>
        </w:rPr>
        <w:t>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παρ.6 του άρθρου 36 του ν.4412/2016.</w:t>
      </w:r>
    </w:p>
    <w:p w14:paraId="7F96A714" w14:textId="77777777" w:rsidR="00D3537A" w:rsidRPr="00D3537A" w:rsidRDefault="00D3537A" w:rsidP="00E01B96">
      <w:pPr>
        <w:spacing w:line="360" w:lineRule="auto"/>
        <w:rPr>
          <w:b/>
          <w:bCs/>
          <w:lang w:val="el-GR"/>
        </w:rPr>
      </w:pPr>
      <w:r w:rsidRPr="00D3537A">
        <w:rPr>
          <w:b/>
          <w:bCs/>
          <w:lang w:val="el-GR"/>
        </w:rPr>
        <w:t>Οι υπέρ τρίτων κρατήσεις υπόκεινται στο εκάστοτε ισχύον αναλογικό τέλος χαρτοσήμου 3% και επ’αυτού εισφορά υπέρ ΟΓΑ 20% .</w:t>
      </w:r>
    </w:p>
    <w:p w14:paraId="5194B675" w14:textId="77777777" w:rsidR="00D3537A" w:rsidRPr="00D3537A" w:rsidRDefault="00D3537A" w:rsidP="00E01B96">
      <w:pPr>
        <w:spacing w:line="360" w:lineRule="auto"/>
        <w:rPr>
          <w:color w:val="1F497D"/>
          <w:lang w:val="el-GR"/>
        </w:rPr>
      </w:pPr>
      <w:r w:rsidRPr="00D3537A">
        <w:rPr>
          <w:lang w:val="el-GR"/>
        </w:rPr>
        <w:t>Με κάθε πληρωμή θα γίνεται η προβλεπόμενη από την κείμενη νομοθεσία παρακράτηση φόρου εισοδήματος</w:t>
      </w:r>
    </w:p>
    <w:p w14:paraId="16C24CCB" w14:textId="77777777" w:rsidR="00BB167C" w:rsidRPr="001E4739" w:rsidRDefault="00BB167C" w:rsidP="007A4AF1">
      <w:pPr>
        <w:pStyle w:val="20"/>
        <w:pBdr>
          <w:top w:val="none" w:sz="0" w:space="0" w:color="auto"/>
          <w:left w:val="none" w:sz="0" w:space="0" w:color="auto"/>
          <w:right w:val="none" w:sz="0" w:space="0" w:color="auto"/>
        </w:pBdr>
        <w:spacing w:before="0" w:after="0" w:line="360" w:lineRule="auto"/>
        <w:ind w:left="0" w:firstLine="0"/>
        <w:rPr>
          <w:rFonts w:asciiTheme="minorHAnsi" w:eastAsia="Arial Unicode MS" w:hAnsiTheme="minorHAnsi" w:cstheme="minorHAnsi"/>
          <w:szCs w:val="22"/>
          <w:lang w:val="el-GR"/>
        </w:rPr>
      </w:pPr>
    </w:p>
    <w:p w14:paraId="3708CAA8" w14:textId="77777777" w:rsidR="005363F3" w:rsidRPr="001E4739" w:rsidRDefault="005363F3" w:rsidP="007A4AF1">
      <w:pPr>
        <w:pStyle w:val="20"/>
        <w:pBdr>
          <w:top w:val="none" w:sz="0" w:space="0" w:color="auto"/>
          <w:left w:val="none" w:sz="0" w:space="0" w:color="auto"/>
          <w:right w:val="none" w:sz="0" w:space="0" w:color="auto"/>
        </w:pBdr>
        <w:spacing w:before="0" w:after="0" w:line="360" w:lineRule="auto"/>
        <w:ind w:left="0" w:firstLine="0"/>
        <w:rPr>
          <w:rFonts w:asciiTheme="minorHAnsi" w:eastAsia="Arial Unicode MS" w:hAnsiTheme="minorHAnsi" w:cstheme="minorHAnsi"/>
          <w:szCs w:val="22"/>
          <w:lang w:val="el-GR"/>
        </w:rPr>
      </w:pPr>
      <w:bookmarkStart w:id="137" w:name="_Toc127963090"/>
      <w:r w:rsidRPr="001E4739">
        <w:rPr>
          <w:rFonts w:asciiTheme="minorHAnsi" w:eastAsia="Arial Unicode MS" w:hAnsiTheme="minorHAnsi" w:cstheme="minorHAnsi"/>
          <w:szCs w:val="22"/>
          <w:lang w:val="el-GR"/>
        </w:rPr>
        <w:t>5.2</w:t>
      </w:r>
      <w:r w:rsidRPr="001E4739">
        <w:rPr>
          <w:rFonts w:asciiTheme="minorHAnsi" w:eastAsia="Arial Unicode MS" w:hAnsiTheme="minorHAnsi" w:cstheme="minorHAnsi"/>
          <w:szCs w:val="22"/>
          <w:lang w:val="el-GR"/>
        </w:rPr>
        <w:tab/>
        <w:t>Κήρυξη οικονομικού φορέα εκπτώτου - Κυρώσεις</w:t>
      </w:r>
      <w:bookmarkEnd w:id="136"/>
      <w:bookmarkEnd w:id="137"/>
      <w:r w:rsidRPr="001E4739">
        <w:rPr>
          <w:rFonts w:asciiTheme="minorHAnsi" w:eastAsia="Arial Unicode MS" w:hAnsiTheme="minorHAnsi" w:cstheme="minorHAnsi"/>
          <w:szCs w:val="22"/>
          <w:lang w:val="el-GR"/>
        </w:rPr>
        <w:t xml:space="preserve"> </w:t>
      </w:r>
    </w:p>
    <w:p w14:paraId="675370BC" w14:textId="3C0EA1EA" w:rsidR="00FD7FF3" w:rsidRPr="001E4739" w:rsidRDefault="005363F3" w:rsidP="00FD7FF3">
      <w:pPr>
        <w:suppressAutoHyphens w:val="0"/>
        <w:autoSpaceDE w:val="0"/>
        <w:spacing w:line="360" w:lineRule="auto"/>
        <w:rPr>
          <w:rFonts w:asciiTheme="minorHAnsi" w:hAnsiTheme="minorHAnsi" w:cstheme="minorHAnsi"/>
          <w:szCs w:val="22"/>
          <w:lang w:val="el-GR"/>
        </w:rPr>
      </w:pPr>
      <w:r w:rsidRPr="001E4739">
        <w:rPr>
          <w:rFonts w:asciiTheme="minorHAnsi" w:eastAsia="Arial Unicode MS" w:hAnsiTheme="minorHAnsi" w:cstheme="minorHAnsi"/>
          <w:b/>
          <w:szCs w:val="22"/>
          <w:lang w:val="el-GR"/>
        </w:rPr>
        <w:t>5.2.1.</w:t>
      </w:r>
      <w:r w:rsidRPr="001E4739">
        <w:rPr>
          <w:rFonts w:asciiTheme="minorHAnsi" w:eastAsia="Arial Unicode MS" w:hAnsiTheme="minorHAnsi" w:cstheme="minorHAnsi"/>
          <w:szCs w:val="22"/>
          <w:lang w:val="el-GR"/>
        </w:rPr>
        <w:t xml:space="preserve"> </w:t>
      </w:r>
      <w:r w:rsidR="003042B2">
        <w:rPr>
          <w:rFonts w:asciiTheme="minorHAnsi" w:hAnsiTheme="minorHAnsi" w:cstheme="minorHAnsi"/>
          <w:szCs w:val="22"/>
          <w:lang w:val="el-GR"/>
        </w:rPr>
        <w:t>Ο ανάδοχος</w:t>
      </w:r>
      <w:r w:rsidR="00FD7FF3" w:rsidRPr="001E4739">
        <w:rPr>
          <w:rFonts w:asciiTheme="minorHAnsi" w:hAnsiTheme="minorHAnsi" w:cstheme="minorHAnsi"/>
          <w:szCs w:val="22"/>
          <w:lang w:val="el-GR"/>
        </w:rPr>
        <w:t xml:space="preserve"> με την επιφύλαξη της συνδρομής λόγων ανωτέρας βίας, </w:t>
      </w:r>
      <w:r w:rsidR="00FD7FF3" w:rsidRPr="001E4739">
        <w:rPr>
          <w:rFonts w:asciiTheme="minorHAnsi" w:hAnsiTheme="minorHAnsi" w:cstheme="minorHAnsi"/>
          <w:b/>
          <w:szCs w:val="22"/>
          <w:lang w:val="el-GR"/>
        </w:rPr>
        <w:t xml:space="preserve">στους οποίους δεν περιλαμβάνονται οι συνέπειες της πανδημίας του κορωνοϊού COVID-19 </w:t>
      </w:r>
      <w:r w:rsidR="00FD7FF3" w:rsidRPr="001E4739">
        <w:rPr>
          <w:rFonts w:asciiTheme="minorHAnsi" w:hAnsiTheme="minorHAnsi" w:cstheme="minorHAnsi"/>
          <w:szCs w:val="22"/>
          <w:lang w:val="el-GR"/>
        </w:rPr>
        <w:t>διότι δεν συνιστούν απρόβλεπτα περιστατικά στα πλαίσια της παρούσας σύμβασης, κηρύσσεται υποχρεωτικά έκπτωτος</w:t>
      </w:r>
      <w:r w:rsidR="00FD7FF3" w:rsidRPr="001E4739">
        <w:rPr>
          <w:rFonts w:asciiTheme="minorHAnsi" w:hAnsiTheme="minorHAnsi" w:cstheme="minorHAnsi"/>
          <w:szCs w:val="22"/>
          <w:vertAlign w:val="superscript"/>
          <w:lang w:val="el-GR"/>
        </w:rPr>
        <w:footnoteReference w:id="81"/>
      </w:r>
      <w:r w:rsidR="00FD7FF3" w:rsidRPr="001E4739">
        <w:rPr>
          <w:rFonts w:asciiTheme="minorHAnsi" w:hAnsiTheme="minorHAnsi" w:cstheme="minorHAnsi"/>
          <w:szCs w:val="22"/>
          <w:lang w:val="el-GR"/>
        </w:rPr>
        <w:t xml:space="preserve"> από τη σύμβαση και από κάθε δικαίωμα που απορρέει από αυτήν:</w:t>
      </w:r>
    </w:p>
    <w:p w14:paraId="0718D71C" w14:textId="77777777" w:rsidR="00FD7FF3" w:rsidRPr="001E4739" w:rsidRDefault="00FD7FF3" w:rsidP="00FD7FF3">
      <w:pPr>
        <w:suppressAutoHyphens w:val="0"/>
        <w:autoSpaceDE w:val="0"/>
        <w:spacing w:line="360" w:lineRule="auto"/>
        <w:rPr>
          <w:rFonts w:asciiTheme="minorHAnsi" w:hAnsiTheme="minorHAnsi" w:cstheme="minorHAnsi"/>
          <w:szCs w:val="22"/>
          <w:lang w:val="el-GR"/>
        </w:rPr>
      </w:pPr>
      <w:r w:rsidRPr="001E4739">
        <w:rPr>
          <w:rFonts w:asciiTheme="minorHAnsi" w:hAnsiTheme="minorHAnsi" w:cstheme="minorHAnsi"/>
          <w:szCs w:val="22"/>
          <w:lang w:val="el-GR"/>
        </w:rPr>
        <w:t>α) στην περίπτωση της παρ. 7 του άρθρου 105 περί κατακύρωσης και σύναψης σύμβασης,</w:t>
      </w:r>
    </w:p>
    <w:p w14:paraId="5F00F57B" w14:textId="77777777" w:rsidR="00FD7FF3" w:rsidRPr="001E4739" w:rsidRDefault="00FD7FF3" w:rsidP="00FD7FF3">
      <w:pPr>
        <w:suppressAutoHyphens w:val="0"/>
        <w:autoSpaceDE w:val="0"/>
        <w:spacing w:line="360" w:lineRule="auto"/>
        <w:rPr>
          <w:rFonts w:asciiTheme="minorHAnsi" w:hAnsiTheme="minorHAnsi" w:cstheme="minorHAnsi"/>
          <w:szCs w:val="22"/>
          <w:lang w:val="el-GR"/>
        </w:rPr>
      </w:pPr>
      <w:r w:rsidRPr="001E4739">
        <w:rPr>
          <w:rFonts w:asciiTheme="minorHAnsi" w:hAnsiTheme="minorHAnsi" w:cstheme="minorHAnsi"/>
          <w:szCs w:val="22"/>
          <w:lang w:val="el-GR"/>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42D6653F" w14:textId="77777777" w:rsidR="00FD7FF3" w:rsidRPr="001E4739" w:rsidRDefault="00FD7FF3" w:rsidP="00FD7FF3">
      <w:pPr>
        <w:suppressAutoHyphens w:val="0"/>
        <w:autoSpaceDE w:val="0"/>
        <w:spacing w:line="360" w:lineRule="auto"/>
        <w:rPr>
          <w:rFonts w:asciiTheme="minorHAnsi" w:hAnsiTheme="minorHAnsi" w:cstheme="minorHAnsi"/>
          <w:szCs w:val="22"/>
          <w:lang w:val="el-GR"/>
        </w:rPr>
      </w:pPr>
      <w:r w:rsidRPr="001E4739">
        <w:rPr>
          <w:rFonts w:asciiTheme="minorHAnsi" w:hAnsiTheme="minorHAnsi" w:cstheme="minorHAnsi"/>
          <w:szCs w:val="22"/>
          <w:lang w:val="el-GR"/>
        </w:rPr>
        <w:t xml:space="preserve">γ) εφόσον δεν παράσχει τις υπηρεσίες ή δεν υποβάλει τα παραδοτέα ή δεν προβεί στην αντικατάστασή τους μέσα στον συμβατικό χρόνο ή στον χρόνο παράτασης που του δοθεί, σύμφωνα με τα όσα προβλέπονται στο άρθρο 217 περί διάρκειας σύμβασης παροχής υπηρεσίας και </w:t>
      </w:r>
      <w:r w:rsidRPr="001E4739">
        <w:rPr>
          <w:rFonts w:asciiTheme="minorHAnsi" w:hAnsiTheme="minorHAnsi" w:cstheme="minorHAnsi"/>
          <w:b/>
          <w:szCs w:val="22"/>
          <w:lang w:val="el-GR"/>
        </w:rPr>
        <w:t xml:space="preserve">στο </w:t>
      </w:r>
      <w:r w:rsidRPr="00ED556D">
        <w:rPr>
          <w:rFonts w:asciiTheme="minorHAnsi" w:hAnsiTheme="minorHAnsi" w:cstheme="minorHAnsi"/>
          <w:b/>
          <w:szCs w:val="22"/>
          <w:lang w:val="el-GR"/>
        </w:rPr>
        <w:t xml:space="preserve">ΠΑΡΑΡΤΗΜΑ </w:t>
      </w:r>
      <w:r w:rsidRPr="00ED556D">
        <w:rPr>
          <w:rFonts w:asciiTheme="minorHAnsi" w:hAnsiTheme="minorHAnsi" w:cstheme="minorHAnsi"/>
          <w:b/>
          <w:szCs w:val="22"/>
          <w:lang w:val="en-US"/>
        </w:rPr>
        <w:t>II</w:t>
      </w:r>
      <w:r w:rsidRPr="001E4739">
        <w:rPr>
          <w:rFonts w:asciiTheme="minorHAnsi" w:hAnsiTheme="minorHAnsi" w:cstheme="minorHAnsi"/>
          <w:b/>
          <w:szCs w:val="22"/>
          <w:lang w:val="el-GR"/>
        </w:rPr>
        <w:t xml:space="preserve"> της παρούσας</w:t>
      </w:r>
      <w:r w:rsidRPr="001E4739">
        <w:rPr>
          <w:rFonts w:asciiTheme="minorHAnsi" w:hAnsiTheme="minorHAnsi" w:cstheme="minorHAnsi"/>
          <w:szCs w:val="22"/>
          <w:lang w:val="el-GR"/>
        </w:rPr>
        <w:t>, με την επιφύλαξη της επόμενης παραγράφου.</w:t>
      </w:r>
    </w:p>
    <w:p w14:paraId="35F6FB80" w14:textId="77777777" w:rsidR="00FD7FF3" w:rsidRPr="001E4739" w:rsidRDefault="00FD7FF3" w:rsidP="00FD7FF3">
      <w:pPr>
        <w:suppressAutoHyphens w:val="0"/>
        <w:autoSpaceDE w:val="0"/>
        <w:spacing w:line="360" w:lineRule="auto"/>
        <w:rPr>
          <w:rFonts w:asciiTheme="minorHAnsi" w:hAnsiTheme="minorHAnsi" w:cstheme="minorHAnsi"/>
          <w:szCs w:val="22"/>
          <w:lang w:val="el-GR"/>
        </w:rPr>
      </w:pPr>
      <w:r w:rsidRPr="001E4739">
        <w:rPr>
          <w:rFonts w:asciiTheme="minorHAnsi" w:hAnsiTheme="minorHAnsi" w:cstheme="minorHAnsi"/>
          <w:b/>
          <w:szCs w:val="22"/>
          <w:lang w:val="el-GR"/>
        </w:rPr>
        <w:t>Στην περίπτωση συνδρομής λόγου έκπτωσης του αναδόχου από σύμβαση</w:t>
      </w:r>
      <w:r w:rsidRPr="001E4739">
        <w:rPr>
          <w:rFonts w:asciiTheme="minorHAnsi" w:hAnsiTheme="minorHAnsi" w:cstheme="minorHAnsi"/>
          <w:szCs w:val="22"/>
          <w:lang w:val="el-GR"/>
        </w:rPr>
        <w:t xml:space="preserve"> κατά την ως άνω περίπτωση γ, </w:t>
      </w:r>
      <w:r w:rsidRPr="001E4739">
        <w:rPr>
          <w:rFonts w:asciiTheme="minorHAnsi" w:hAnsiTheme="minorHAnsi" w:cstheme="minorHAnsi"/>
          <w:b/>
          <w:szCs w:val="22"/>
          <w:lang w:val="el-GR"/>
        </w:rPr>
        <w:t>η αναθέτουσα αρχή κοινοποιεί στον ανάδοχο ειδική όχληση</w:t>
      </w:r>
      <w:r w:rsidRPr="001E4739">
        <w:rPr>
          <w:rFonts w:asciiTheme="minorHAnsi" w:hAnsiTheme="minorHAnsi" w:cstheme="minorHAnsi"/>
          <w:szCs w:val="22"/>
          <w:lang w:val="el-GR"/>
        </w:rPr>
        <w:t>, η οποία μνημονεύει τις διατάξεις του άρθρου 203 του ν. 4412/2016</w:t>
      </w:r>
      <w:r w:rsidRPr="001E4739">
        <w:rPr>
          <w:rFonts w:asciiTheme="minorHAnsi" w:hAnsiTheme="minorHAnsi" w:cstheme="minorHAnsi"/>
          <w:szCs w:val="22"/>
        </w:rPr>
        <w:footnoteReference w:id="82"/>
      </w:r>
      <w:r w:rsidRPr="001E4739">
        <w:rPr>
          <w:rFonts w:asciiTheme="minorHAnsi" w:hAnsiTheme="minorHAnsi" w:cstheme="minorHAnsi"/>
          <w:szCs w:val="22"/>
          <w:lang w:val="el-GR"/>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η οποία θα είναι εύλογη και ανάλογη </w:t>
      </w:r>
      <w:r w:rsidRPr="00ED556D">
        <w:rPr>
          <w:rFonts w:asciiTheme="minorHAnsi" w:hAnsiTheme="minorHAnsi" w:cstheme="minorHAnsi"/>
          <w:szCs w:val="22"/>
          <w:lang w:val="el-GR"/>
        </w:rPr>
        <w:t>της διάρκειας της σύμβασης και πάντως όχι μικρότερη των δεκαπέντε (15) ημερών από την κοινοποίηση της ανωτέρω όχλησης.</w:t>
      </w:r>
      <w:r w:rsidRPr="001E4739">
        <w:rPr>
          <w:rFonts w:asciiTheme="minorHAnsi" w:hAnsiTheme="minorHAnsi" w:cstheme="minorHAnsi"/>
          <w:szCs w:val="22"/>
          <w:lang w:val="el-GR"/>
        </w:rPr>
        <w:t xml:space="preserve"> </w:t>
      </w:r>
    </w:p>
    <w:p w14:paraId="5F1B40A1" w14:textId="77777777" w:rsidR="00FD7FF3" w:rsidRPr="001E4739" w:rsidRDefault="00FD7FF3" w:rsidP="00FD7FF3">
      <w:pPr>
        <w:suppressAutoHyphens w:val="0"/>
        <w:autoSpaceDE w:val="0"/>
        <w:spacing w:line="360" w:lineRule="auto"/>
        <w:rPr>
          <w:rFonts w:asciiTheme="minorHAnsi" w:hAnsiTheme="minorHAnsi" w:cstheme="minorHAnsi"/>
          <w:szCs w:val="22"/>
          <w:lang w:val="el-GR"/>
        </w:rPr>
      </w:pPr>
      <w:r w:rsidRPr="001E4739">
        <w:rPr>
          <w:rFonts w:asciiTheme="minorHAnsi" w:hAnsiTheme="minorHAnsi" w:cstheme="minorHAnsi"/>
          <w:szCs w:val="22"/>
          <w:lang w:val="el-GR"/>
        </w:rPr>
        <w:t xml:space="preserve">Αν η προθεσμία που τεθεί με την ειδική όχληση, παρέλθει χωρίς ο ανάδοχος να συμμορφωθεί, </w:t>
      </w:r>
      <w:r w:rsidRPr="001E4739">
        <w:rPr>
          <w:rFonts w:asciiTheme="minorHAnsi" w:hAnsiTheme="minorHAnsi" w:cstheme="minorHAnsi"/>
          <w:b/>
          <w:szCs w:val="22"/>
          <w:lang w:val="el-GR"/>
        </w:rPr>
        <w:t>κηρύσσεται έκπτωτος</w:t>
      </w:r>
      <w:r w:rsidRPr="001E4739">
        <w:rPr>
          <w:rFonts w:asciiTheme="minorHAnsi" w:hAnsiTheme="minorHAnsi" w:cstheme="minorHAnsi"/>
          <w:szCs w:val="22"/>
          <w:lang w:val="el-GR"/>
        </w:rPr>
        <w:t xml:space="preserve"> μέσα σε προθεσμία τριάντα (30) ημερών από την άπρακτη πάροδο της προθεσμίας συμμόρφωσης, με απόφαση της αναθέτουσας αρχής.</w:t>
      </w:r>
    </w:p>
    <w:p w14:paraId="338B463E" w14:textId="77777777" w:rsidR="00FD7FF3" w:rsidRPr="001E4739" w:rsidRDefault="00FD7FF3" w:rsidP="00FD7FF3">
      <w:pPr>
        <w:suppressAutoHyphens w:val="0"/>
        <w:autoSpaceDE w:val="0"/>
        <w:spacing w:line="360" w:lineRule="auto"/>
        <w:rPr>
          <w:rFonts w:asciiTheme="minorHAnsi" w:hAnsiTheme="minorHAnsi" w:cstheme="minorHAnsi"/>
          <w:szCs w:val="22"/>
          <w:lang w:val="el-GR"/>
        </w:rPr>
      </w:pPr>
      <w:r w:rsidRPr="001E4739">
        <w:rPr>
          <w:rFonts w:asciiTheme="minorHAnsi" w:hAnsiTheme="minorHAnsi" w:cstheme="minorHAnsi"/>
          <w:b/>
          <w:szCs w:val="22"/>
          <w:lang w:val="el-GR"/>
        </w:rPr>
        <w:t>Ο ανάδοχος δεν κηρύσσεται έκπτωτος</w:t>
      </w:r>
      <w:r w:rsidRPr="001E4739">
        <w:rPr>
          <w:rFonts w:asciiTheme="minorHAnsi" w:hAnsiTheme="minorHAnsi" w:cstheme="minorHAnsi"/>
          <w:szCs w:val="22"/>
          <w:lang w:val="el-GR"/>
        </w:rPr>
        <w:t xml:space="preserve"> για λόγους που αφορούν σε υπαιτιότητα του φορέα εκτέλεσης της σύμβασης ή αν συντρέχουν λόγοι ανωτέρας βίας.</w:t>
      </w:r>
    </w:p>
    <w:p w14:paraId="011285A1" w14:textId="77777777" w:rsidR="00FD7FF3" w:rsidRPr="001E4739" w:rsidRDefault="00FD7FF3" w:rsidP="00FD7FF3">
      <w:pPr>
        <w:suppressAutoHyphens w:val="0"/>
        <w:autoSpaceDE w:val="0"/>
        <w:spacing w:line="360" w:lineRule="auto"/>
        <w:rPr>
          <w:rFonts w:asciiTheme="minorHAnsi" w:hAnsiTheme="minorHAnsi" w:cstheme="minorHAnsi"/>
          <w:szCs w:val="22"/>
          <w:lang w:val="el-GR"/>
        </w:rPr>
      </w:pPr>
      <w:r w:rsidRPr="001E4739">
        <w:rPr>
          <w:rFonts w:asciiTheme="minorHAnsi" w:hAnsiTheme="minorHAnsi" w:cstheme="minorHAnsi"/>
          <w:szCs w:val="22"/>
          <w:lang w:val="el-GR"/>
        </w:rPr>
        <w:t>Στον ανάδοχο</w:t>
      </w:r>
      <w:r w:rsidRPr="001E4739">
        <w:rPr>
          <w:rFonts w:asciiTheme="minorHAnsi" w:hAnsiTheme="minorHAnsi" w:cstheme="minorHAnsi"/>
          <w:b/>
          <w:szCs w:val="22"/>
          <w:lang w:val="el-GR"/>
        </w:rPr>
        <w:t>, που κηρύσσεται έκπτωτος από τη σύμβαση</w:t>
      </w:r>
      <w:r w:rsidRPr="001E4739">
        <w:rPr>
          <w:rFonts w:asciiTheme="minorHAnsi" w:hAnsiTheme="minorHAnsi" w:cstheme="minorHAnsi"/>
          <w:szCs w:val="22"/>
          <w:lang w:val="el-GR"/>
        </w:rPr>
        <w:t>,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3E9D2171" w14:textId="03CD28C2" w:rsidR="00FD7FF3" w:rsidRPr="001E4739" w:rsidRDefault="00FD7FF3" w:rsidP="00FD7FF3">
      <w:pPr>
        <w:suppressAutoHyphens w:val="0"/>
        <w:autoSpaceDE w:val="0"/>
        <w:spacing w:line="360" w:lineRule="auto"/>
        <w:rPr>
          <w:rFonts w:asciiTheme="minorHAnsi" w:hAnsiTheme="minorHAnsi" w:cstheme="minorHAnsi"/>
          <w:szCs w:val="22"/>
          <w:lang w:val="el-GR"/>
        </w:rPr>
      </w:pPr>
      <w:r w:rsidRPr="001E4739">
        <w:rPr>
          <w:rFonts w:asciiTheme="minorHAnsi" w:hAnsiTheme="minorHAnsi" w:cstheme="minorHAnsi"/>
          <w:szCs w:val="22"/>
          <w:lang w:val="el-GR"/>
        </w:rPr>
        <w:t>α) ολική κατάπτωση της εγγύησης καλής εκτέλεσης της σύμβασης</w:t>
      </w:r>
      <w:r w:rsidR="00ED556D">
        <w:rPr>
          <w:rFonts w:asciiTheme="minorHAnsi" w:hAnsiTheme="minorHAnsi" w:cstheme="minorHAnsi"/>
          <w:szCs w:val="22"/>
          <w:lang w:val="el-GR"/>
        </w:rPr>
        <w:t>,</w:t>
      </w:r>
    </w:p>
    <w:p w14:paraId="2BDC8869" w14:textId="74FB023D" w:rsidR="005363F3" w:rsidRPr="001E4739" w:rsidRDefault="00FD7FF3" w:rsidP="00E2176C">
      <w:pPr>
        <w:suppressAutoHyphens w:val="0"/>
        <w:autoSpaceDE w:val="0"/>
        <w:spacing w:line="360" w:lineRule="auto"/>
        <w:rPr>
          <w:rFonts w:asciiTheme="minorHAnsi" w:eastAsia="Arial Unicode MS" w:hAnsiTheme="minorHAnsi" w:cstheme="minorHAnsi"/>
          <w:szCs w:val="22"/>
          <w:lang w:val="el-GR"/>
        </w:rPr>
      </w:pPr>
      <w:r w:rsidRPr="001E4739">
        <w:rPr>
          <w:rFonts w:asciiTheme="minorHAnsi" w:hAnsiTheme="minorHAnsi" w:cstheme="minorHAnsi"/>
          <w:szCs w:val="22"/>
          <w:lang w:val="el-GR"/>
        </w:rPr>
        <w:t>β) Επιπλέον, σε βάρος του αναδόχου μπορεί να επιβληθεί και προσωρινός αποκλεισμός του από το σύνολο των συμβάσεων προμηθειών ή υπηρεσιών των φορέων που εμπίπτουν στις διατάξεις του ν. 4412/2016, κατά τα ειδικότερα προβλεπόμενα στο άρθρο 74, περί αποκλεισμού οικονομικού φορέα από δημόσιες συμβάσεις</w:t>
      </w:r>
      <w:r w:rsidR="005363F3" w:rsidRPr="001E4739">
        <w:rPr>
          <w:rFonts w:asciiTheme="minorHAnsi" w:eastAsia="Arial Unicode MS" w:hAnsiTheme="minorHAnsi" w:cstheme="minorHAnsi"/>
          <w:szCs w:val="22"/>
          <w:lang w:val="el-GR"/>
        </w:rPr>
        <w:t>.</w:t>
      </w:r>
    </w:p>
    <w:p w14:paraId="4669FF1B" w14:textId="77777777" w:rsidR="00FD7FF3" w:rsidRDefault="00CD3614" w:rsidP="00FD7FF3">
      <w:pPr>
        <w:suppressAutoHyphens w:val="0"/>
        <w:autoSpaceDE w:val="0"/>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5.2.</w:t>
      </w:r>
      <w:r w:rsidR="00446876" w:rsidRPr="001E4739">
        <w:rPr>
          <w:rFonts w:asciiTheme="minorHAnsi" w:eastAsia="Arial Unicode MS" w:hAnsiTheme="minorHAnsi" w:cstheme="minorHAnsi"/>
          <w:b/>
          <w:szCs w:val="22"/>
          <w:lang w:val="el-GR"/>
        </w:rPr>
        <w:t>2</w:t>
      </w:r>
      <w:r w:rsidRPr="001E4739">
        <w:rPr>
          <w:rFonts w:asciiTheme="minorHAnsi" w:eastAsia="Arial Unicode MS" w:hAnsiTheme="minorHAnsi" w:cstheme="minorHAnsi"/>
          <w:b/>
          <w:szCs w:val="22"/>
          <w:lang w:val="el-GR"/>
        </w:rPr>
        <w:t xml:space="preserve">. </w:t>
      </w:r>
      <w:r w:rsidR="00FD7FF3" w:rsidRPr="001E4739">
        <w:rPr>
          <w:rFonts w:asciiTheme="minorHAnsi" w:eastAsia="Arial Unicode MS" w:hAnsiTheme="minorHAnsi" w:cstheme="minorHAnsi"/>
          <w:szCs w:val="22"/>
          <w:lang w:val="el-GR"/>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p>
    <w:p w14:paraId="6B6C9C47" w14:textId="77777777" w:rsidR="00FD7FF3" w:rsidRPr="00DB7B44" w:rsidRDefault="00FD7FF3" w:rsidP="00FD7FF3">
      <w:pPr>
        <w:suppressAutoHyphens w:val="0"/>
        <w:autoSpaceDE w:val="0"/>
        <w:spacing w:before="120" w:after="0" w:line="360" w:lineRule="auto"/>
        <w:rPr>
          <w:rFonts w:asciiTheme="minorHAnsi" w:eastAsia="Arial Unicode MS" w:hAnsiTheme="minorHAnsi" w:cstheme="minorHAnsi"/>
          <w:szCs w:val="22"/>
          <w:u w:val="single"/>
          <w:lang w:val="el-GR"/>
        </w:rPr>
      </w:pPr>
      <w:r w:rsidRPr="00DB7B44">
        <w:rPr>
          <w:rFonts w:asciiTheme="minorHAnsi" w:eastAsia="Arial Unicode MS" w:hAnsiTheme="minorHAnsi" w:cstheme="minorHAnsi"/>
          <w:szCs w:val="22"/>
          <w:u w:val="single"/>
          <w:lang w:val="el-GR"/>
        </w:rPr>
        <w:t>Οι ποινικές ρήτρες υπολογίζονται ως εξής:</w:t>
      </w:r>
    </w:p>
    <w:p w14:paraId="40B43818" w14:textId="77777777" w:rsidR="00FD7FF3" w:rsidRPr="001E4739" w:rsidRDefault="00FD7FF3" w:rsidP="00FD7FF3">
      <w:pPr>
        <w:suppressAutoHyphens w:val="0"/>
        <w:autoSpaceDE w:val="0"/>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14:paraId="5CD8C490" w14:textId="77777777" w:rsidR="00FD7FF3" w:rsidRPr="001E4739" w:rsidRDefault="00FD7FF3" w:rsidP="00FD7FF3">
      <w:pPr>
        <w:suppressAutoHyphens w:val="0"/>
        <w:autoSpaceDE w:val="0"/>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14:paraId="02F9ABF9" w14:textId="77777777" w:rsidR="00FD7FF3" w:rsidRPr="001E4739" w:rsidRDefault="00FD7FF3" w:rsidP="00FD7FF3">
      <w:pPr>
        <w:suppressAutoHyphens w:val="0"/>
        <w:autoSpaceDE w:val="0"/>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14:paraId="3F4712E6" w14:textId="77777777" w:rsidR="00FD7FF3" w:rsidRPr="001E4739" w:rsidRDefault="00FD7FF3" w:rsidP="00FD7FF3">
      <w:pPr>
        <w:suppressAutoHyphens w:val="0"/>
        <w:autoSpaceDE w:val="0"/>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Το ποσό των ποινικών ρητρών αφαιρείται/συμψηφίζεται από/με την αμοιβή του αναδόχου.</w:t>
      </w:r>
    </w:p>
    <w:p w14:paraId="24ACD82D" w14:textId="77777777" w:rsidR="00BB167C" w:rsidRPr="001E4739" w:rsidRDefault="00FD7FF3" w:rsidP="00FD7FF3">
      <w:pPr>
        <w:suppressAutoHyphens w:val="0"/>
        <w:autoSpaceDE w:val="0"/>
        <w:spacing w:before="120" w:after="0" w:line="360" w:lineRule="auto"/>
        <w:rPr>
          <w:rFonts w:asciiTheme="minorHAnsi" w:eastAsia="Arial Unicode MS" w:hAnsiTheme="minorHAnsi" w:cstheme="minorHAnsi"/>
          <w:szCs w:val="22"/>
          <w:highlight w:val="yellow"/>
          <w:lang w:val="el-GR"/>
        </w:rPr>
      </w:pPr>
      <w:r w:rsidRPr="001E4739">
        <w:rPr>
          <w:rFonts w:asciiTheme="minorHAnsi" w:eastAsia="Arial Unicode MS" w:hAnsiTheme="minorHAnsi" w:cstheme="minorHAnsi"/>
          <w:szCs w:val="22"/>
          <w:lang w:val="el-GR"/>
        </w:rPr>
        <w:t>Η επιβολή ποινικών ρητρών δεν στερεί από την αναθέτουσα αρχή το δικαίωμα να κηρύξει τον ανάδοχο έκπτωτο</w:t>
      </w:r>
      <w:r w:rsidR="00760C27" w:rsidRPr="001E4739">
        <w:rPr>
          <w:rFonts w:asciiTheme="minorHAnsi" w:eastAsia="Arial Unicode MS" w:hAnsiTheme="minorHAnsi" w:cstheme="minorHAnsi"/>
          <w:szCs w:val="22"/>
          <w:lang w:val="el-GR"/>
        </w:rPr>
        <w:t>.</w:t>
      </w:r>
    </w:p>
    <w:p w14:paraId="15EDFFEE" w14:textId="77777777" w:rsidR="00143394" w:rsidRPr="001E4739" w:rsidRDefault="00143394" w:rsidP="00FD1894">
      <w:pPr>
        <w:suppressAutoHyphens w:val="0"/>
        <w:autoSpaceDE w:val="0"/>
        <w:spacing w:after="0" w:line="360" w:lineRule="auto"/>
        <w:rPr>
          <w:rFonts w:asciiTheme="minorHAnsi" w:eastAsia="Arial Unicode MS" w:hAnsiTheme="minorHAnsi" w:cstheme="minorHAnsi"/>
          <w:szCs w:val="22"/>
          <w:lang w:val="el-GR"/>
        </w:rPr>
      </w:pPr>
    </w:p>
    <w:p w14:paraId="66800F2C" w14:textId="77777777" w:rsidR="005363F3" w:rsidRPr="001E4739" w:rsidRDefault="005363F3" w:rsidP="00B123B8">
      <w:pPr>
        <w:pStyle w:val="20"/>
        <w:pBdr>
          <w:top w:val="none" w:sz="0" w:space="0" w:color="auto"/>
          <w:left w:val="none" w:sz="0" w:space="0" w:color="auto"/>
          <w:right w:val="none" w:sz="0" w:space="0" w:color="auto"/>
        </w:pBdr>
        <w:spacing w:before="0" w:after="0" w:line="360" w:lineRule="auto"/>
        <w:ind w:left="207" w:hanging="207"/>
        <w:rPr>
          <w:rFonts w:asciiTheme="minorHAnsi" w:eastAsia="Arial Unicode MS" w:hAnsiTheme="minorHAnsi" w:cstheme="minorHAnsi"/>
          <w:szCs w:val="22"/>
          <w:lang w:val="el-GR"/>
        </w:rPr>
      </w:pPr>
      <w:bookmarkStart w:id="138" w:name="_Toc492539487"/>
      <w:bookmarkStart w:id="139" w:name="_Toc127963091"/>
      <w:r w:rsidRPr="001E4739">
        <w:rPr>
          <w:rFonts w:asciiTheme="minorHAnsi" w:eastAsia="Arial Unicode MS" w:hAnsiTheme="minorHAnsi" w:cstheme="minorHAnsi"/>
          <w:szCs w:val="22"/>
          <w:lang w:val="el-GR"/>
        </w:rPr>
        <w:t>5.3</w:t>
      </w:r>
      <w:r w:rsidRPr="001E4739">
        <w:rPr>
          <w:rFonts w:asciiTheme="minorHAnsi" w:eastAsia="Arial Unicode MS" w:hAnsiTheme="minorHAnsi" w:cstheme="minorHAnsi"/>
          <w:szCs w:val="22"/>
          <w:lang w:val="el-GR"/>
        </w:rPr>
        <w:tab/>
      </w:r>
      <w:r w:rsidR="00B123B8"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Διοικητικές προσφυγές κατά τη διαδικασία εκτέλεσης της Σύμβασης</w:t>
      </w:r>
      <w:bookmarkEnd w:id="138"/>
      <w:bookmarkEnd w:id="139"/>
    </w:p>
    <w:p w14:paraId="59D2F049" w14:textId="2ED60288" w:rsidR="009D4185" w:rsidRPr="001E4739" w:rsidRDefault="009D4185" w:rsidP="009D4185">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 ανάδοχος μπορεί κατά των αποφάσεων που επιβάλλουν σε βάρος του κυρώσεις, δυνάμει των όρων του άρθρου 5.2 (Κήρυξη οικονομικού φορέα εκπτώτου – Κυρώσεις), </w:t>
      </w:r>
      <w:r w:rsidR="00AF4344" w:rsidRPr="00AF4344">
        <w:rPr>
          <w:rFonts w:asciiTheme="minorHAnsi" w:eastAsia="Arial Unicode MS" w:hAnsiTheme="minorHAnsi" w:cstheme="minorHAnsi"/>
          <w:szCs w:val="22"/>
          <w:lang w:val="el-GR"/>
        </w:rPr>
        <w:t>6.2 (</w:t>
      </w:r>
      <w:r w:rsidR="00AF4344">
        <w:rPr>
          <w:rFonts w:asciiTheme="minorHAnsi" w:eastAsia="Arial Unicode MS" w:hAnsiTheme="minorHAnsi" w:cstheme="minorHAnsi"/>
          <w:szCs w:val="22"/>
          <w:lang w:val="el-GR"/>
        </w:rPr>
        <w:t xml:space="preserve">Διάρκεια Σύμβασης), 6.4 (Απόρριψη παραδοτέων – αντικατάσταση), </w:t>
      </w:r>
      <w:r w:rsidRPr="001E4739">
        <w:rPr>
          <w:rFonts w:asciiTheme="minorHAnsi" w:eastAsia="Arial Unicode MS" w:hAnsiTheme="minorHAnsi" w:cstheme="minorHAnsi"/>
          <w:szCs w:val="22"/>
          <w:lang w:val="el-GR"/>
        </w:rPr>
        <w:t>καθώς και κατ΄</w:t>
      </w:r>
      <w:r w:rsidR="0005463D">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εφαρμογή των συμβατικών όρων να ασκήσει προσφυγή για λόγους νομιμότητας και ουσίας ενώπιον της αναθέτουσας αρχής ή του φορέα που εκτελεί τη σύμβαση, μέσα σε ανατρεπτική προθεσμία τριάντα (30) ημερών από την ημερομηνία της κοινοποίησης ή της πλήρους γνώσης της σχετικής απόφασης.</w:t>
      </w:r>
    </w:p>
    <w:p w14:paraId="0C59108A" w14:textId="77777777" w:rsidR="009D4185" w:rsidRPr="001E4739" w:rsidRDefault="009D4185" w:rsidP="009D4185">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εμπρόθεσμη άσκηση της προσφυγής αναστέλλει τις επιβαλλόμενες κυρώσεις. </w:t>
      </w:r>
    </w:p>
    <w:p w14:paraId="4FDC46D0" w14:textId="77777777" w:rsidR="009D4185" w:rsidRPr="001E4739" w:rsidRDefault="009D4185" w:rsidP="009D4185">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Επί της προσφυγής, αποφασίζει το αρμοδίως αποφαινόμενο όργανο, ύστερα από γνωμοδότηση του προβλεπόμενου στην περίπτωση δ της παρ.11 του αρ.221 του Ν.4412/16, οργάνου, εντός προθεσμίας τριάντα (30) ημερών από την άσκησή της, άλλως θεωρείται ως σιωπηρώς απορριφθείσα. </w:t>
      </w:r>
    </w:p>
    <w:p w14:paraId="50957ABE" w14:textId="77777777" w:rsidR="009D4185" w:rsidRPr="001E4739" w:rsidRDefault="009D4185" w:rsidP="009D4185">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w:t>
      </w:r>
    </w:p>
    <w:p w14:paraId="1192BB6B" w14:textId="77777777" w:rsidR="008D546B" w:rsidRPr="001E4739" w:rsidRDefault="009D4185" w:rsidP="009D4185">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Αν ασκηθεί εμπρόθεσμα προσφυγή, αναστέλλονται οι συνέπειες της απόφασης μέχρι αυτή να οριστικοποιηθεί</w:t>
      </w:r>
      <w:r w:rsidR="008D546B" w:rsidRPr="001E4739">
        <w:rPr>
          <w:rFonts w:asciiTheme="minorHAnsi" w:eastAsia="Arial Unicode MS" w:hAnsiTheme="minorHAnsi" w:cstheme="minorHAnsi"/>
          <w:szCs w:val="22"/>
          <w:lang w:val="el-GR"/>
        </w:rPr>
        <w:t>.</w:t>
      </w:r>
    </w:p>
    <w:p w14:paraId="452CBD08" w14:textId="77777777" w:rsidR="000D6497" w:rsidRPr="001E4739" w:rsidRDefault="000D6497" w:rsidP="00A41448">
      <w:pPr>
        <w:spacing w:after="0" w:line="360" w:lineRule="auto"/>
        <w:rPr>
          <w:rFonts w:asciiTheme="minorHAnsi" w:eastAsia="Arial Unicode MS" w:hAnsiTheme="minorHAnsi" w:cstheme="minorHAnsi"/>
          <w:szCs w:val="22"/>
          <w:lang w:val="el-GR"/>
        </w:rPr>
      </w:pPr>
    </w:p>
    <w:p w14:paraId="605CA87B" w14:textId="77777777" w:rsidR="000D6497" w:rsidRPr="001E4739" w:rsidRDefault="000D6497" w:rsidP="00A41448">
      <w:pPr>
        <w:pStyle w:val="20"/>
        <w:pBdr>
          <w:top w:val="none" w:sz="0" w:space="0" w:color="auto"/>
          <w:left w:val="none" w:sz="0" w:space="0" w:color="auto"/>
          <w:right w:val="none" w:sz="0" w:space="0" w:color="auto"/>
        </w:pBdr>
        <w:spacing w:before="0" w:after="0" w:line="360" w:lineRule="auto"/>
        <w:rPr>
          <w:rFonts w:asciiTheme="minorHAnsi" w:eastAsia="Arial Unicode MS" w:hAnsiTheme="minorHAnsi" w:cstheme="minorHAnsi"/>
          <w:szCs w:val="22"/>
          <w:lang w:val="el-GR"/>
        </w:rPr>
      </w:pPr>
      <w:bookmarkStart w:id="140" w:name="_Toc127963092"/>
      <w:r w:rsidRPr="001E4739">
        <w:rPr>
          <w:rFonts w:asciiTheme="minorHAnsi" w:eastAsia="Arial Unicode MS" w:hAnsiTheme="minorHAnsi" w:cstheme="minorHAnsi"/>
          <w:szCs w:val="22"/>
          <w:lang w:val="el-GR"/>
        </w:rPr>
        <w:t>5.4</w:t>
      </w:r>
      <w:r w:rsidRPr="001E4739">
        <w:rPr>
          <w:rFonts w:asciiTheme="minorHAnsi" w:eastAsia="Arial Unicode MS" w:hAnsiTheme="minorHAnsi" w:cstheme="minorHAnsi"/>
          <w:szCs w:val="22"/>
          <w:lang w:val="el-GR"/>
        </w:rPr>
        <w:tab/>
        <w:t>Δικαστική επίλυση διαφορών</w:t>
      </w:r>
      <w:bookmarkEnd w:id="140"/>
    </w:p>
    <w:p w14:paraId="5DB868F3" w14:textId="77777777" w:rsidR="00E27728" w:rsidRPr="001E4739" w:rsidRDefault="00E27728" w:rsidP="00E27728">
      <w:pPr>
        <w:spacing w:before="120" w:line="360" w:lineRule="auto"/>
        <w:rPr>
          <w:rFonts w:asciiTheme="minorHAnsi" w:hAnsiTheme="minorHAnsi" w:cstheme="minorHAnsi"/>
          <w:szCs w:val="22"/>
          <w:lang w:val="el-GR"/>
        </w:rPr>
      </w:pPr>
      <w:r w:rsidRPr="001E4739">
        <w:rPr>
          <w:rFonts w:asciiTheme="minorHAnsi" w:hAnsiTheme="minorHAnsi" w:cstheme="minorHAnsi"/>
          <w:szCs w:val="22"/>
          <w:lang w:val="el-GR"/>
        </w:rPr>
        <w:t>Κάθε διαφορά μεταξύ των συμβαλλόμενων μερών που προκύπτει από τις συμβάσεις που συνάπτονται στο πλαίσιο της παρούσας διακήρυξης,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sidRPr="001E4739">
        <w:rPr>
          <w:rStyle w:val="WW-"/>
          <w:rFonts w:asciiTheme="minorHAnsi" w:hAnsiTheme="minorHAnsi" w:cstheme="minorHAnsi"/>
          <w:szCs w:val="22"/>
          <w:lang w:val="el-GR"/>
        </w:rPr>
        <w:footnoteReference w:id="83"/>
      </w:r>
      <w:r w:rsidRPr="001E4739">
        <w:rPr>
          <w:rFonts w:asciiTheme="minorHAnsi" w:hAnsiTheme="minorHAnsi" w:cstheme="minorHAnsi"/>
          <w:szCs w:val="22"/>
          <w:lang w:val="el-GR"/>
        </w:rPr>
        <w:t xml:space="preserve">. </w:t>
      </w:r>
    </w:p>
    <w:p w14:paraId="069F0C32" w14:textId="77777777" w:rsidR="00E27728" w:rsidRPr="001E4739" w:rsidRDefault="00E27728" w:rsidP="00E27728">
      <w:pPr>
        <w:spacing w:after="0" w:line="360" w:lineRule="auto"/>
        <w:rPr>
          <w:rFonts w:asciiTheme="minorHAnsi" w:hAnsiTheme="minorHAnsi" w:cstheme="minorHAnsi"/>
          <w:szCs w:val="22"/>
          <w:lang w:val="el-GR"/>
        </w:rPr>
      </w:pPr>
      <w:r w:rsidRPr="001E4739">
        <w:rPr>
          <w:rFonts w:asciiTheme="minorHAnsi" w:hAnsiTheme="minorHAnsi" w:cstheme="minorHAnsi"/>
          <w:szCs w:val="22"/>
          <w:lang w:val="el-GR"/>
        </w:rPr>
        <w:t xml:space="preserve">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την παράγραφο 5.3 της παρούσας, διαφορετικά η προσφυγή απορρίπτεται ως απαράδεκτη. </w:t>
      </w:r>
    </w:p>
    <w:p w14:paraId="1EA38C71" w14:textId="77777777" w:rsidR="00E27728" w:rsidRPr="001E4739" w:rsidRDefault="00E27728" w:rsidP="00E27728">
      <w:pPr>
        <w:spacing w:after="0" w:line="360" w:lineRule="auto"/>
        <w:rPr>
          <w:rFonts w:asciiTheme="minorHAnsi" w:hAnsiTheme="minorHAnsi" w:cstheme="minorHAnsi"/>
          <w:szCs w:val="22"/>
          <w:lang w:val="el-GR"/>
        </w:rPr>
      </w:pPr>
      <w:r w:rsidRPr="001E4739">
        <w:rPr>
          <w:rFonts w:asciiTheme="minorHAnsi" w:hAnsiTheme="minorHAnsi" w:cstheme="minorHAnsi"/>
          <w:szCs w:val="22"/>
          <w:lang w:val="el-GR"/>
        </w:rPr>
        <w:t xml:space="preserve">Αν ο ανάδοχος της σύμβασης είναι κοινοπραξία, η προσφυγή ασκείται είτε από την ίδια είτε από όλα τα μέλη της. </w:t>
      </w:r>
    </w:p>
    <w:p w14:paraId="034FA053" w14:textId="77777777" w:rsidR="000D6497" w:rsidRPr="001E4739" w:rsidRDefault="00E27728" w:rsidP="00E27728">
      <w:pPr>
        <w:spacing w:before="120" w:line="360" w:lineRule="auto"/>
        <w:rPr>
          <w:rFonts w:asciiTheme="minorHAnsi" w:hAnsiTheme="minorHAnsi" w:cstheme="minorHAnsi"/>
          <w:b/>
          <w:szCs w:val="22"/>
          <w:lang w:val="el-GR"/>
        </w:rPr>
      </w:pPr>
      <w:r w:rsidRPr="001E4739">
        <w:rPr>
          <w:rFonts w:asciiTheme="minorHAnsi" w:hAnsiTheme="minorHAnsi" w:cstheme="minorHAnsi"/>
          <w:szCs w:val="22"/>
          <w:lang w:val="el-GR"/>
        </w:rPr>
        <w:t>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r w:rsidR="00D545D1" w:rsidRPr="001E4739">
        <w:rPr>
          <w:rFonts w:asciiTheme="minorHAnsi" w:hAnsiTheme="minorHAnsi" w:cstheme="minorHAnsi"/>
          <w:szCs w:val="22"/>
          <w:lang w:val="el-GR"/>
        </w:rPr>
        <w:t>.</w:t>
      </w:r>
    </w:p>
    <w:p w14:paraId="6F6E1C8F" w14:textId="188DE4DF" w:rsidR="00F059A2" w:rsidRPr="001E4739" w:rsidRDefault="00F059A2" w:rsidP="00F059A2">
      <w:pPr>
        <w:pStyle w:val="1"/>
        <w:pBdr>
          <w:top w:val="none" w:sz="0" w:space="0" w:color="auto"/>
          <w:left w:val="none" w:sz="0" w:space="0" w:color="auto"/>
          <w:right w:val="none" w:sz="0" w:space="0" w:color="auto"/>
        </w:pBdr>
        <w:tabs>
          <w:tab w:val="left" w:pos="851"/>
        </w:tabs>
        <w:spacing w:before="0" w:after="0"/>
        <w:ind w:left="491" w:hanging="851"/>
        <w:rPr>
          <w:rFonts w:asciiTheme="minorHAnsi" w:eastAsia="Arial Unicode MS" w:hAnsiTheme="minorHAnsi" w:cstheme="minorHAnsi"/>
          <w:sz w:val="22"/>
          <w:szCs w:val="22"/>
          <w:lang w:val="el-GR"/>
        </w:rPr>
      </w:pPr>
      <w:bookmarkStart w:id="141" w:name="_Toc6819751"/>
      <w:bookmarkStart w:id="142" w:name="_Toc127963093"/>
      <w:bookmarkStart w:id="143" w:name="_Toc492539489"/>
      <w:r w:rsidRPr="001E4739">
        <w:rPr>
          <w:rFonts w:asciiTheme="minorHAnsi" w:eastAsia="Arial Unicode MS" w:hAnsiTheme="minorHAnsi" w:cstheme="minorHAnsi"/>
          <w:sz w:val="22"/>
          <w:szCs w:val="22"/>
          <w:lang w:val="el-GR"/>
        </w:rPr>
        <w:t>6.</w:t>
      </w:r>
      <w:r w:rsidRPr="001E4739">
        <w:rPr>
          <w:rFonts w:asciiTheme="minorHAnsi" w:eastAsia="Arial Unicode MS" w:hAnsiTheme="minorHAnsi" w:cstheme="minorHAnsi"/>
          <w:sz w:val="22"/>
          <w:szCs w:val="22"/>
          <w:lang w:val="el-GR"/>
        </w:rPr>
        <w:tab/>
      </w:r>
      <w:bookmarkEnd w:id="141"/>
      <w:r w:rsidR="004A42E6">
        <w:rPr>
          <w:rFonts w:asciiTheme="minorHAnsi" w:eastAsia="Arial Unicode MS" w:hAnsiTheme="minorHAnsi" w:cstheme="minorHAnsi"/>
          <w:sz w:val="22"/>
          <w:szCs w:val="22"/>
          <w:lang w:val="el-GR"/>
        </w:rPr>
        <w:t>ΧΡΟΝΟΣ ΚΑΙ ΤΟΠΟΣ ΕΚΤΕΛΕΣΗΣ</w:t>
      </w:r>
      <w:bookmarkEnd w:id="142"/>
    </w:p>
    <w:p w14:paraId="6E4A8EAF" w14:textId="77777777" w:rsidR="00410170" w:rsidRPr="001E4739" w:rsidRDefault="00410170" w:rsidP="001946C2">
      <w:pPr>
        <w:pStyle w:val="20"/>
        <w:pBdr>
          <w:top w:val="none" w:sz="0" w:space="0" w:color="auto"/>
          <w:left w:val="none" w:sz="0" w:space="0" w:color="auto"/>
          <w:right w:val="none" w:sz="0" w:space="0" w:color="auto"/>
        </w:pBdr>
        <w:spacing w:before="0" w:after="0"/>
        <w:ind w:left="0" w:firstLine="0"/>
        <w:rPr>
          <w:rFonts w:asciiTheme="minorHAnsi" w:eastAsia="Arial Unicode MS" w:hAnsiTheme="minorHAnsi" w:cstheme="minorHAnsi"/>
          <w:szCs w:val="22"/>
          <w:highlight w:val="yellow"/>
          <w:lang w:val="el-GR"/>
        </w:rPr>
      </w:pPr>
    </w:p>
    <w:p w14:paraId="3D50CFC7" w14:textId="77777777" w:rsidR="005363F3" w:rsidRPr="001E4739" w:rsidRDefault="005363F3" w:rsidP="001946C2">
      <w:pPr>
        <w:pStyle w:val="20"/>
        <w:pBdr>
          <w:top w:val="none" w:sz="0" w:space="0" w:color="auto"/>
          <w:left w:val="none" w:sz="0" w:space="0" w:color="auto"/>
          <w:right w:val="none" w:sz="0" w:space="0" w:color="auto"/>
        </w:pBdr>
        <w:spacing w:before="0" w:after="0"/>
        <w:ind w:left="0" w:firstLine="0"/>
        <w:rPr>
          <w:rFonts w:asciiTheme="minorHAnsi" w:eastAsia="Arial Unicode MS" w:hAnsiTheme="minorHAnsi" w:cstheme="minorHAnsi"/>
          <w:szCs w:val="22"/>
          <w:lang w:val="el-GR"/>
        </w:rPr>
      </w:pPr>
      <w:bookmarkStart w:id="144" w:name="_Toc127963094"/>
      <w:r w:rsidRPr="001E4739">
        <w:rPr>
          <w:rFonts w:asciiTheme="minorHAnsi" w:eastAsia="Arial Unicode MS" w:hAnsiTheme="minorHAnsi" w:cstheme="minorHAnsi"/>
          <w:szCs w:val="22"/>
          <w:lang w:val="el-GR"/>
        </w:rPr>
        <w:t xml:space="preserve">6.1 </w:t>
      </w:r>
      <w:r w:rsidRPr="001E4739">
        <w:rPr>
          <w:rFonts w:asciiTheme="minorHAnsi" w:eastAsia="Arial Unicode MS" w:hAnsiTheme="minorHAnsi" w:cstheme="minorHAnsi"/>
          <w:szCs w:val="22"/>
          <w:lang w:val="el-GR"/>
        </w:rPr>
        <w:tab/>
        <w:t>Παρακολούθηση της σύμβασης</w:t>
      </w:r>
      <w:bookmarkEnd w:id="144"/>
      <w:r w:rsidRPr="001E4739">
        <w:rPr>
          <w:rFonts w:asciiTheme="minorHAnsi" w:eastAsia="Arial Unicode MS" w:hAnsiTheme="minorHAnsi" w:cstheme="minorHAnsi"/>
          <w:szCs w:val="22"/>
          <w:lang w:val="el-GR"/>
        </w:rPr>
        <w:t xml:space="preserve"> </w:t>
      </w:r>
    </w:p>
    <w:p w14:paraId="39C35C4E" w14:textId="6CA0BD1E" w:rsidR="00AB011C" w:rsidRPr="00AB011C" w:rsidRDefault="005B60A7" w:rsidP="00AB011C">
      <w:pPr>
        <w:pStyle w:val="Standard"/>
        <w:overflowPunct w:val="0"/>
        <w:spacing w:line="360" w:lineRule="auto"/>
        <w:jc w:val="both"/>
        <w:rPr>
          <w:rFonts w:asciiTheme="minorHAnsi" w:hAnsiTheme="minorHAnsi" w:cstheme="minorHAnsi"/>
          <w:sz w:val="22"/>
          <w:szCs w:val="22"/>
        </w:rPr>
      </w:pPr>
      <w:r w:rsidRPr="00003315">
        <w:rPr>
          <w:rFonts w:asciiTheme="minorHAnsi" w:eastAsia="Arial Unicode MS" w:hAnsiTheme="minorHAnsi" w:cstheme="minorHAnsi"/>
          <w:b/>
          <w:color w:val="002060"/>
          <w:sz w:val="22"/>
          <w:szCs w:val="22"/>
        </w:rPr>
        <w:t>6.1.1.</w:t>
      </w:r>
      <w:r w:rsidRPr="00003315">
        <w:rPr>
          <w:rFonts w:asciiTheme="minorHAnsi" w:eastAsia="Arial Unicode MS" w:hAnsiTheme="minorHAnsi" w:cstheme="minorHAnsi"/>
          <w:b/>
          <w:sz w:val="22"/>
          <w:szCs w:val="22"/>
        </w:rPr>
        <w:t xml:space="preserve"> </w:t>
      </w:r>
      <w:r w:rsidR="00162E07" w:rsidRPr="00003315">
        <w:rPr>
          <w:rFonts w:asciiTheme="minorHAnsi" w:eastAsia="Arial Unicode MS" w:hAnsiTheme="minorHAnsi" w:cstheme="minorHAnsi"/>
          <w:b/>
          <w:sz w:val="22"/>
          <w:szCs w:val="22"/>
        </w:rPr>
        <w:t>Η</w:t>
      </w:r>
      <w:r w:rsidR="00162E07" w:rsidRPr="00003315">
        <w:rPr>
          <w:rFonts w:asciiTheme="minorHAnsi" w:eastAsia="Arial Unicode MS" w:hAnsiTheme="minorHAnsi" w:cstheme="minorHAnsi"/>
          <w:sz w:val="22"/>
          <w:szCs w:val="22"/>
        </w:rPr>
        <w:t xml:space="preserve"> </w:t>
      </w:r>
      <w:r w:rsidR="00162E07" w:rsidRPr="00003315">
        <w:rPr>
          <w:rFonts w:asciiTheme="minorHAnsi" w:eastAsia="Arial Unicode MS" w:hAnsiTheme="minorHAnsi" w:cstheme="minorHAnsi"/>
          <w:b/>
          <w:sz w:val="22"/>
          <w:szCs w:val="22"/>
        </w:rPr>
        <w:t>παρακολούθηση</w:t>
      </w:r>
      <w:r w:rsidR="00162E07" w:rsidRPr="001E4739">
        <w:rPr>
          <w:rFonts w:asciiTheme="minorHAnsi" w:eastAsia="Arial Unicode MS" w:hAnsiTheme="minorHAnsi" w:cstheme="minorHAnsi"/>
          <w:b/>
          <w:szCs w:val="22"/>
        </w:rPr>
        <w:t xml:space="preserve"> </w:t>
      </w:r>
      <w:r w:rsidR="00AB011C" w:rsidRPr="00AB011C">
        <w:rPr>
          <w:rFonts w:asciiTheme="minorHAnsi" w:hAnsiTheme="minorHAnsi" w:cstheme="minorHAnsi"/>
          <w:sz w:val="22"/>
          <w:szCs w:val="22"/>
        </w:rPr>
        <w:t xml:space="preserve">και παραλαβή των υπηρεσιών φύλαξης θα διενεργείται </w:t>
      </w:r>
      <w:r w:rsidR="00876674" w:rsidRPr="00876674">
        <w:rPr>
          <w:rFonts w:asciiTheme="minorHAnsi" w:hAnsiTheme="minorHAnsi" w:cstheme="minorHAnsi"/>
          <w:sz w:val="22"/>
          <w:szCs w:val="22"/>
        </w:rPr>
        <w:t xml:space="preserve">από τριμελείς Επιτροπές Παρακολούθησης και παραλαβής, οι οποίες θα ορισθούν ειδικά για το σκοπό αυτό από τον/την Προϊστάμενο/η </w:t>
      </w:r>
      <w:r w:rsidR="00C06E29">
        <w:rPr>
          <w:rFonts w:asciiTheme="minorHAnsi" w:hAnsiTheme="minorHAnsi" w:cstheme="minorHAnsi"/>
          <w:sz w:val="22"/>
          <w:szCs w:val="22"/>
        </w:rPr>
        <w:t xml:space="preserve"> </w:t>
      </w:r>
      <w:r w:rsidR="00876674" w:rsidRPr="00876674">
        <w:rPr>
          <w:rFonts w:asciiTheme="minorHAnsi" w:hAnsiTheme="minorHAnsi" w:cstheme="minorHAnsi"/>
          <w:sz w:val="22"/>
          <w:szCs w:val="22"/>
        </w:rPr>
        <w:t>Δ/νσης</w:t>
      </w:r>
      <w:r w:rsidR="00C06E29">
        <w:rPr>
          <w:rFonts w:asciiTheme="minorHAnsi" w:hAnsiTheme="minorHAnsi" w:cstheme="minorHAnsi"/>
          <w:sz w:val="22"/>
          <w:szCs w:val="22"/>
        </w:rPr>
        <w:t xml:space="preserve"> </w:t>
      </w:r>
      <w:r w:rsidR="00876674" w:rsidRPr="00876674">
        <w:rPr>
          <w:rFonts w:asciiTheme="minorHAnsi" w:hAnsiTheme="minorHAnsi" w:cstheme="minorHAnsi"/>
          <w:sz w:val="22"/>
          <w:szCs w:val="22"/>
        </w:rPr>
        <w:t xml:space="preserve"> σε κάθε Υπηρεσία σύμφωνα με τα οριζόμενα στην παρ. 11, περ. δ του άρθρου 221 του ν.4412/2016 και οι οποίες θα συντάσσουν μηνιαίο</w:t>
      </w:r>
      <w:r w:rsidR="00876674">
        <w:rPr>
          <w:rFonts w:asciiTheme="minorHAnsi" w:hAnsiTheme="minorHAnsi" w:cstheme="minorHAnsi"/>
          <w:sz w:val="22"/>
          <w:szCs w:val="22"/>
        </w:rPr>
        <w:t xml:space="preserve"> πρωτόκολλο οριστικής παραλαβής,</w:t>
      </w:r>
      <w:r w:rsidR="00AB011C">
        <w:rPr>
          <w:rFonts w:asciiTheme="minorHAnsi" w:hAnsiTheme="minorHAnsi" w:cstheme="minorHAnsi"/>
          <w:sz w:val="22"/>
          <w:szCs w:val="22"/>
        </w:rPr>
        <w:t xml:space="preserve"> </w:t>
      </w:r>
      <w:r w:rsidR="00AB011C" w:rsidRPr="00003315">
        <w:rPr>
          <w:rFonts w:asciiTheme="minorHAnsi" w:hAnsiTheme="minorHAnsi" w:cstheme="minorHAnsi"/>
          <w:sz w:val="22"/>
          <w:szCs w:val="22"/>
        </w:rPr>
        <w:t>το οποίο θα αποστέλλεται στ</w:t>
      </w:r>
      <w:r w:rsidR="00876674">
        <w:rPr>
          <w:rFonts w:asciiTheme="minorHAnsi" w:hAnsiTheme="minorHAnsi" w:cstheme="minorHAnsi"/>
          <w:sz w:val="22"/>
          <w:szCs w:val="22"/>
        </w:rPr>
        <w:t xml:space="preserve">ο Τμήμα Υποστήριξης της ΠΥΣΥ Αττικής. </w:t>
      </w:r>
      <w:r w:rsidR="0062333A" w:rsidRPr="00003315">
        <w:rPr>
          <w:rFonts w:asciiTheme="minorHAnsi" w:hAnsiTheme="minorHAnsi" w:cstheme="minorHAnsi"/>
          <w:sz w:val="22"/>
          <w:szCs w:val="22"/>
        </w:rPr>
        <w:t>Επί του πρωτοκόλλου, θα εισηγείται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w:t>
      </w:r>
      <w:r w:rsidR="0062333A">
        <w:rPr>
          <w:rFonts w:asciiTheme="minorHAnsi" w:hAnsiTheme="minorHAnsi" w:cstheme="minorHAnsi"/>
          <w:sz w:val="22"/>
          <w:szCs w:val="22"/>
        </w:rPr>
        <w:t xml:space="preserve">  </w:t>
      </w:r>
    </w:p>
    <w:p w14:paraId="0C297AFE" w14:textId="0031CEFE" w:rsidR="003F50E0" w:rsidRDefault="00BB1436" w:rsidP="00AB011C">
      <w:pPr>
        <w:spacing w:before="120" w:after="0" w:line="360" w:lineRule="auto"/>
        <w:rPr>
          <w:rFonts w:asciiTheme="minorHAnsi" w:eastAsia="Calibri" w:hAnsiTheme="minorHAnsi" w:cstheme="minorHAnsi"/>
          <w:szCs w:val="22"/>
          <w:lang w:val="el-GR"/>
        </w:rPr>
      </w:pPr>
      <w:r w:rsidRPr="00BB1436">
        <w:rPr>
          <w:rFonts w:asciiTheme="minorHAnsi" w:eastAsia="Calibri" w:hAnsiTheme="minorHAnsi" w:cstheme="minorHAnsi"/>
          <w:b/>
          <w:szCs w:val="22"/>
          <w:lang w:val="el-GR"/>
        </w:rPr>
        <w:t>6.1.2.</w:t>
      </w:r>
      <w:r w:rsidRPr="00BB1436">
        <w:rPr>
          <w:rFonts w:asciiTheme="minorHAnsi" w:eastAsia="Calibri" w:hAnsiTheme="minorHAnsi" w:cstheme="minorHAnsi"/>
          <w:szCs w:val="22"/>
          <w:lang w:val="el-GR"/>
        </w:rPr>
        <w:t xml:space="preserve"> </w:t>
      </w:r>
      <w:r w:rsidR="00D4734E" w:rsidRPr="00BB1436">
        <w:rPr>
          <w:rFonts w:asciiTheme="minorHAnsi" w:eastAsia="Calibri" w:hAnsiTheme="minorHAnsi" w:cstheme="minorHAnsi"/>
          <w:szCs w:val="22"/>
          <w:lang w:val="el-GR"/>
        </w:rPr>
        <w:t xml:space="preserve">Ο Ανάδοχος υποχρεούται να διαθέτει καθ’ όλη τη διάρκεια της σύμβασης, επόπτη παρακολούθησης του έργου (ειδικευμένου και έμπειρου στελέχους), ο οποίος θα διέρχεται συχνά και σε μη τακτά χρονικά διαστήματα από τα φυλασσόμενα σημεία, θα επιθεωρεί τους φύλακες και θα ενημερώνει τον  </w:t>
      </w:r>
      <w:r w:rsidR="00D4734E" w:rsidRPr="00BB1436">
        <w:rPr>
          <w:rFonts w:asciiTheme="minorHAnsi" w:eastAsia="Calibri" w:hAnsiTheme="minorHAnsi" w:cstheme="minorHAnsi"/>
          <w:szCs w:val="22"/>
        </w:rPr>
        <w:t>e</w:t>
      </w:r>
      <w:r w:rsidR="00D4734E" w:rsidRPr="00BB1436">
        <w:rPr>
          <w:rFonts w:asciiTheme="minorHAnsi" w:eastAsia="Calibri" w:hAnsiTheme="minorHAnsi" w:cstheme="minorHAnsi"/>
          <w:szCs w:val="22"/>
          <w:lang w:val="el-GR"/>
        </w:rPr>
        <w:t>-ΕΦΚΑ για τυχόν προβλήματα που ανακύπτουν για την επίβλεψη αυτής και επικοινωνία με αρμόδια όργανα της Αναθέτουσας Αρχής τον/την οποίο-α θα γνωστοποιήσει σε αυτήν. Σε περίπτωση αντικατάστασης ο Ανάδοχος θα πρέπει να ενημερώνει εγκαίρως την Υπηρεσία που παρακολουθεί τη σύμβαση.</w:t>
      </w:r>
    </w:p>
    <w:p w14:paraId="76C88CCE" w14:textId="77777777" w:rsidR="00EA0B6A" w:rsidRDefault="00A043AC" w:rsidP="00AB011C">
      <w:pPr>
        <w:spacing w:before="120" w:after="0" w:line="360" w:lineRule="auto"/>
        <w:rPr>
          <w:rFonts w:asciiTheme="minorHAnsi" w:eastAsia="Arial Unicode MS" w:hAnsiTheme="minorHAnsi" w:cstheme="minorHAnsi"/>
          <w:szCs w:val="22"/>
          <w:lang w:val="el-GR"/>
        </w:rPr>
      </w:pPr>
      <w:r w:rsidRPr="00734CE3">
        <w:rPr>
          <w:rFonts w:asciiTheme="minorHAnsi" w:eastAsia="Arial Unicode MS" w:hAnsiTheme="minorHAnsi" w:cstheme="minorHAnsi"/>
          <w:b/>
          <w:szCs w:val="22"/>
          <w:lang w:val="el-GR"/>
        </w:rPr>
        <w:t>6</w:t>
      </w:r>
      <w:r w:rsidRPr="00EA0B6A">
        <w:rPr>
          <w:rFonts w:asciiTheme="minorHAnsi" w:eastAsia="Arial Unicode MS" w:hAnsiTheme="minorHAnsi" w:cstheme="minorHAnsi"/>
          <w:b/>
          <w:szCs w:val="22"/>
          <w:lang w:val="el-GR"/>
        </w:rPr>
        <w:t xml:space="preserve">.1.3 </w:t>
      </w:r>
      <w:r w:rsidR="00754229">
        <w:rPr>
          <w:rFonts w:asciiTheme="minorHAnsi" w:eastAsia="Arial Unicode MS" w:hAnsiTheme="minorHAnsi" w:cstheme="minorHAnsi"/>
          <w:b/>
          <w:szCs w:val="22"/>
          <w:lang w:val="el-GR"/>
        </w:rPr>
        <w:t xml:space="preserve"> </w:t>
      </w:r>
      <w:r w:rsidR="00754229" w:rsidRPr="00754229">
        <w:rPr>
          <w:rFonts w:asciiTheme="minorHAnsi" w:eastAsia="Arial Unicode MS" w:hAnsiTheme="minorHAnsi" w:cstheme="minorHAnsi"/>
          <w:szCs w:val="22"/>
          <w:lang w:val="el-GR"/>
        </w:rPr>
        <w:t>Ο</w:t>
      </w:r>
      <w:r w:rsidR="00754229">
        <w:rPr>
          <w:rFonts w:asciiTheme="minorHAnsi" w:eastAsia="Arial Unicode MS" w:hAnsiTheme="minorHAnsi" w:cstheme="minorHAnsi"/>
          <w:szCs w:val="22"/>
          <w:lang w:val="el-GR"/>
        </w:rPr>
        <w:t xml:space="preserve"> </w:t>
      </w:r>
      <w:r w:rsidR="00EA0B6A">
        <w:rPr>
          <w:rFonts w:asciiTheme="minorHAnsi" w:eastAsia="Arial Unicode MS" w:hAnsiTheme="minorHAnsi" w:cstheme="minorHAnsi"/>
          <w:szCs w:val="22"/>
          <w:lang w:val="el-GR"/>
        </w:rPr>
        <w:t>τόπος των παροχής υπηρεσιών αναφέρεται στο 1.3 της παρούσας</w:t>
      </w:r>
    </w:p>
    <w:p w14:paraId="5B74EE56" w14:textId="06CEB2CD" w:rsidR="00D4734E" w:rsidRPr="00754229" w:rsidRDefault="00754229" w:rsidP="00AB011C">
      <w:pPr>
        <w:spacing w:before="120" w:after="0" w:line="360" w:lineRule="auto"/>
        <w:rPr>
          <w:rFonts w:asciiTheme="minorHAnsi" w:eastAsia="Arial Unicode MS" w:hAnsiTheme="minorHAnsi" w:cstheme="minorHAnsi"/>
          <w:b/>
          <w:szCs w:val="22"/>
          <w:lang w:val="el-GR"/>
        </w:rPr>
      </w:pPr>
      <w:r w:rsidRPr="00754229">
        <w:rPr>
          <w:rFonts w:asciiTheme="minorHAnsi" w:eastAsia="Arial Unicode MS" w:hAnsiTheme="minorHAnsi" w:cstheme="minorHAnsi"/>
          <w:szCs w:val="22"/>
          <w:lang w:val="el-GR"/>
        </w:rPr>
        <w:t xml:space="preserve"> </w:t>
      </w:r>
    </w:p>
    <w:p w14:paraId="2E602C61" w14:textId="77777777" w:rsidR="005363F3" w:rsidRPr="001E4739" w:rsidRDefault="005363F3" w:rsidP="001946C2">
      <w:pPr>
        <w:pStyle w:val="20"/>
        <w:pBdr>
          <w:top w:val="none" w:sz="0" w:space="0" w:color="auto"/>
          <w:left w:val="none" w:sz="0" w:space="0" w:color="auto"/>
          <w:right w:val="none" w:sz="0" w:space="0" w:color="auto"/>
        </w:pBdr>
        <w:spacing w:before="0" w:after="0"/>
        <w:ind w:left="0" w:firstLine="0"/>
        <w:rPr>
          <w:rFonts w:asciiTheme="minorHAnsi" w:eastAsia="Arial Unicode MS" w:hAnsiTheme="minorHAnsi" w:cstheme="minorHAnsi"/>
          <w:szCs w:val="22"/>
          <w:lang w:val="el-GR"/>
        </w:rPr>
      </w:pPr>
      <w:bookmarkStart w:id="145" w:name="_Toc127963095"/>
      <w:r w:rsidRPr="001E4739">
        <w:rPr>
          <w:rFonts w:asciiTheme="minorHAnsi" w:eastAsia="Arial Unicode MS" w:hAnsiTheme="minorHAnsi" w:cstheme="minorHAnsi"/>
          <w:szCs w:val="22"/>
          <w:lang w:val="el-GR"/>
        </w:rPr>
        <w:t xml:space="preserve">6.2 </w:t>
      </w:r>
      <w:r w:rsidRPr="001E4739">
        <w:rPr>
          <w:rFonts w:asciiTheme="minorHAnsi" w:eastAsia="Arial Unicode MS" w:hAnsiTheme="minorHAnsi" w:cstheme="minorHAnsi"/>
          <w:szCs w:val="22"/>
          <w:lang w:val="el-GR"/>
        </w:rPr>
        <w:tab/>
        <w:t>Διάρκεια σύμβασης</w:t>
      </w:r>
      <w:bookmarkEnd w:id="143"/>
      <w:bookmarkEnd w:id="145"/>
      <w:r w:rsidRPr="001E4739">
        <w:rPr>
          <w:rFonts w:asciiTheme="minorHAnsi" w:eastAsia="Arial Unicode MS" w:hAnsiTheme="minorHAnsi" w:cstheme="minorHAnsi"/>
          <w:szCs w:val="22"/>
          <w:lang w:val="el-GR"/>
        </w:rPr>
        <w:t xml:space="preserve"> </w:t>
      </w:r>
    </w:p>
    <w:p w14:paraId="4781EF4B" w14:textId="19CE5A7C" w:rsidR="00003315" w:rsidRDefault="00876674" w:rsidP="00876674">
      <w:pPr>
        <w:spacing w:line="360" w:lineRule="auto"/>
        <w:rPr>
          <w:rFonts w:asciiTheme="minorHAnsi" w:hAnsiTheme="minorHAnsi" w:cstheme="minorHAnsi"/>
          <w:b/>
          <w:szCs w:val="22"/>
          <w:lang w:val="el-GR"/>
        </w:rPr>
      </w:pPr>
      <w:r w:rsidRPr="00876674">
        <w:rPr>
          <w:rFonts w:asciiTheme="minorHAnsi" w:hAnsiTheme="minorHAnsi" w:cstheme="minorHAnsi"/>
          <w:szCs w:val="22"/>
          <w:lang w:val="el-GR"/>
        </w:rPr>
        <w:t xml:space="preserve">Η διάρκεια της σύμβασης ορίζεται για χρονικό διάστημα </w:t>
      </w:r>
      <w:r w:rsidRPr="00876674">
        <w:rPr>
          <w:rFonts w:asciiTheme="minorHAnsi" w:hAnsiTheme="minorHAnsi" w:cstheme="minorHAnsi"/>
          <w:b/>
          <w:szCs w:val="22"/>
          <w:lang w:val="el-GR"/>
        </w:rPr>
        <w:t>δώδεκα (12) μηνών αρχής γενομένης από την ημερομηνία οριστικοποίησης της απόφασης κατακύρωσης, με δικαίωμα προαίρεσης για παράταση των υπηρεσιών έως δώδεκα (12) επιπλέον μήνες.</w:t>
      </w:r>
    </w:p>
    <w:p w14:paraId="0F4461E3" w14:textId="77777777" w:rsidR="00DE29C7" w:rsidRPr="00BB1436" w:rsidRDefault="00F038A5" w:rsidP="005C5A09">
      <w:pPr>
        <w:pStyle w:val="20"/>
        <w:pBdr>
          <w:top w:val="none" w:sz="0" w:space="0" w:color="auto"/>
          <w:left w:val="none" w:sz="0" w:space="0" w:color="auto"/>
          <w:bottom w:val="single" w:sz="4" w:space="1" w:color="auto"/>
          <w:right w:val="none" w:sz="0" w:space="0" w:color="auto"/>
        </w:pBdr>
        <w:spacing w:before="0" w:after="0"/>
        <w:ind w:left="0" w:firstLine="0"/>
        <w:rPr>
          <w:rFonts w:asciiTheme="minorHAnsi" w:eastAsia="Arial Unicode MS" w:hAnsiTheme="minorHAnsi" w:cstheme="minorHAnsi"/>
          <w:color w:val="auto"/>
          <w:szCs w:val="22"/>
          <w:lang w:val="el-GR"/>
        </w:rPr>
      </w:pPr>
      <w:bookmarkStart w:id="146" w:name="_Toc127963096"/>
      <w:bookmarkStart w:id="147" w:name="_Toc6819755"/>
      <w:bookmarkStart w:id="148" w:name="_Toc492539490"/>
      <w:r w:rsidRPr="00BB1436">
        <w:rPr>
          <w:rFonts w:asciiTheme="minorHAnsi" w:eastAsia="Arial Unicode MS" w:hAnsiTheme="minorHAnsi" w:cstheme="minorHAnsi"/>
          <w:color w:val="auto"/>
          <w:szCs w:val="22"/>
          <w:lang w:val="el-GR"/>
        </w:rPr>
        <w:t>6.</w:t>
      </w:r>
      <w:r w:rsidR="00B65501" w:rsidRPr="00BB1436">
        <w:rPr>
          <w:rFonts w:asciiTheme="minorHAnsi" w:eastAsia="Arial Unicode MS" w:hAnsiTheme="minorHAnsi" w:cstheme="minorHAnsi"/>
          <w:color w:val="auto"/>
          <w:szCs w:val="22"/>
          <w:lang w:val="el-GR"/>
        </w:rPr>
        <w:t>3</w:t>
      </w:r>
      <w:r w:rsidRPr="00BB1436">
        <w:rPr>
          <w:rFonts w:asciiTheme="minorHAnsi" w:eastAsia="Arial Unicode MS" w:hAnsiTheme="minorHAnsi" w:cstheme="minorHAnsi"/>
          <w:color w:val="auto"/>
          <w:szCs w:val="22"/>
          <w:lang w:val="el-GR"/>
        </w:rPr>
        <w:t xml:space="preserve"> </w:t>
      </w:r>
      <w:r w:rsidR="00DE29C7" w:rsidRPr="00BB1436">
        <w:rPr>
          <w:rFonts w:asciiTheme="minorHAnsi" w:eastAsia="Arial Unicode MS" w:hAnsiTheme="minorHAnsi" w:cstheme="minorHAnsi"/>
          <w:color w:val="auto"/>
          <w:szCs w:val="22"/>
          <w:lang w:val="el-GR"/>
        </w:rPr>
        <w:t>Παραλαβή του αντικειμένου της σύμβασης</w:t>
      </w:r>
      <w:bookmarkEnd w:id="146"/>
      <w:r w:rsidR="00DE29C7" w:rsidRPr="00BB1436">
        <w:rPr>
          <w:rFonts w:asciiTheme="minorHAnsi" w:eastAsia="Arial Unicode MS" w:hAnsiTheme="minorHAnsi" w:cstheme="minorHAnsi"/>
          <w:color w:val="auto"/>
          <w:szCs w:val="22"/>
          <w:lang w:val="el-GR"/>
        </w:rPr>
        <w:t xml:space="preserve"> </w:t>
      </w:r>
    </w:p>
    <w:p w14:paraId="441BD6A4" w14:textId="25DABD59" w:rsidR="00C6017A" w:rsidRPr="00BB1436" w:rsidRDefault="00625AB1" w:rsidP="008B2A80">
      <w:pPr>
        <w:spacing w:before="120" w:line="360" w:lineRule="auto"/>
        <w:rPr>
          <w:rFonts w:asciiTheme="minorHAnsi" w:eastAsia="Arial Unicode MS" w:hAnsiTheme="minorHAnsi" w:cstheme="minorHAnsi"/>
          <w:szCs w:val="22"/>
          <w:lang w:val="el-GR"/>
        </w:rPr>
      </w:pPr>
      <w:r w:rsidRPr="00BB1436">
        <w:rPr>
          <w:rFonts w:asciiTheme="minorHAnsi" w:eastAsia="Arial Unicode MS" w:hAnsiTheme="minorHAnsi" w:cstheme="minorHAnsi"/>
          <w:b/>
          <w:szCs w:val="22"/>
          <w:lang w:val="el-GR"/>
        </w:rPr>
        <w:t>6.3.1.</w:t>
      </w:r>
      <w:r w:rsidRPr="00BB1436">
        <w:rPr>
          <w:rFonts w:asciiTheme="minorHAnsi" w:eastAsia="Arial Unicode MS" w:hAnsiTheme="minorHAnsi" w:cstheme="minorHAnsi"/>
          <w:szCs w:val="22"/>
          <w:lang w:val="el-GR"/>
        </w:rPr>
        <w:t xml:space="preserve"> </w:t>
      </w:r>
      <w:r w:rsidR="00C6017A" w:rsidRPr="00BB1436">
        <w:rPr>
          <w:rFonts w:asciiTheme="minorHAnsi" w:eastAsia="Arial Unicode MS" w:hAnsiTheme="minorHAnsi" w:cstheme="minorHAnsi"/>
          <w:szCs w:val="22"/>
          <w:lang w:val="el-GR"/>
        </w:rPr>
        <w:t xml:space="preserve">Η παραλαβή </w:t>
      </w:r>
      <w:r w:rsidR="00796793" w:rsidRPr="00BB1436">
        <w:rPr>
          <w:rFonts w:asciiTheme="minorHAnsi" w:eastAsia="Arial Unicode MS" w:hAnsiTheme="minorHAnsi" w:cstheme="minorHAnsi"/>
          <w:szCs w:val="22"/>
          <w:lang w:val="el-GR"/>
        </w:rPr>
        <w:t>τ</w:t>
      </w:r>
      <w:r w:rsidR="00BB1436" w:rsidRPr="00BB1436">
        <w:rPr>
          <w:rFonts w:asciiTheme="minorHAnsi" w:eastAsia="Arial Unicode MS" w:hAnsiTheme="minorHAnsi" w:cstheme="minorHAnsi"/>
          <w:szCs w:val="22"/>
          <w:lang w:val="el-GR"/>
        </w:rPr>
        <w:t xml:space="preserve">ων υπηρεσιών της Σύμβασης </w:t>
      </w:r>
      <w:r w:rsidR="00BB1436">
        <w:rPr>
          <w:rFonts w:asciiTheme="minorHAnsi" w:eastAsia="Arial Unicode MS" w:hAnsiTheme="minorHAnsi" w:cstheme="minorHAnsi"/>
          <w:szCs w:val="22"/>
          <w:lang w:val="el-GR"/>
        </w:rPr>
        <w:t xml:space="preserve">θα γίνει από </w:t>
      </w:r>
      <w:r w:rsidR="002B74FA">
        <w:rPr>
          <w:rFonts w:asciiTheme="minorHAnsi" w:eastAsia="Arial Unicode MS" w:hAnsiTheme="minorHAnsi" w:cstheme="minorHAnsi"/>
          <w:szCs w:val="22"/>
          <w:lang w:val="el-GR"/>
        </w:rPr>
        <w:t xml:space="preserve">κατά τόπους </w:t>
      </w:r>
      <w:r w:rsidR="00BB1436">
        <w:rPr>
          <w:rFonts w:asciiTheme="minorHAnsi" w:eastAsia="Arial Unicode MS" w:hAnsiTheme="minorHAnsi" w:cstheme="minorHAnsi"/>
          <w:szCs w:val="22"/>
          <w:lang w:val="el-GR"/>
        </w:rPr>
        <w:t>Επιτροπές</w:t>
      </w:r>
      <w:r w:rsidR="00BB1436" w:rsidRPr="00BB1436">
        <w:rPr>
          <w:rFonts w:asciiTheme="minorHAnsi" w:eastAsia="Arial Unicode MS" w:hAnsiTheme="minorHAnsi" w:cstheme="minorHAnsi"/>
          <w:szCs w:val="22"/>
          <w:lang w:val="el-GR"/>
        </w:rPr>
        <w:t xml:space="preserve"> σύμφωνα με τα οριζόμενα στο </w:t>
      </w:r>
      <w:r w:rsidR="00BB1436" w:rsidRPr="00BB1436">
        <w:rPr>
          <w:rFonts w:asciiTheme="minorHAnsi" w:eastAsia="Arial Unicode MS" w:hAnsiTheme="minorHAnsi" w:cstheme="minorHAnsi"/>
          <w:b/>
          <w:szCs w:val="22"/>
          <w:lang w:val="el-GR"/>
        </w:rPr>
        <w:t>6.1</w:t>
      </w:r>
      <w:r w:rsidR="00BB1436" w:rsidRPr="00BB1436">
        <w:rPr>
          <w:rFonts w:asciiTheme="minorHAnsi" w:eastAsia="Arial Unicode MS" w:hAnsiTheme="minorHAnsi" w:cstheme="minorHAnsi"/>
          <w:szCs w:val="22"/>
          <w:lang w:val="el-GR"/>
        </w:rPr>
        <w:t xml:space="preserve"> της παρούσας.</w:t>
      </w:r>
    </w:p>
    <w:p w14:paraId="6E9A25AF" w14:textId="175DAB41" w:rsidR="002B74FA" w:rsidRPr="002875DE" w:rsidRDefault="002B74FA" w:rsidP="002B74FA">
      <w:pPr>
        <w:spacing w:after="0" w:line="360" w:lineRule="auto"/>
        <w:rPr>
          <w:rFonts w:asciiTheme="minorHAnsi" w:eastAsia="Arial Unicode MS" w:hAnsiTheme="minorHAnsi" w:cstheme="minorHAnsi"/>
          <w:szCs w:val="22"/>
          <w:lang w:val="el-GR"/>
        </w:rPr>
      </w:pPr>
      <w:r w:rsidRPr="002875DE">
        <w:rPr>
          <w:rFonts w:asciiTheme="minorHAnsi" w:eastAsia="Arial Unicode MS" w:hAnsiTheme="minorHAnsi" w:cstheme="minorHAnsi"/>
          <w:b/>
          <w:szCs w:val="22"/>
          <w:lang w:val="el-GR"/>
        </w:rPr>
        <w:t>6.3.2</w:t>
      </w:r>
      <w:r w:rsidRPr="002875DE">
        <w:rPr>
          <w:rFonts w:asciiTheme="minorHAnsi" w:eastAsia="Arial Unicode MS" w:hAnsiTheme="minorHAnsi" w:cstheme="minorHAnsi"/>
          <w:szCs w:val="22"/>
          <w:lang w:val="el-GR"/>
        </w:rPr>
        <w:t xml:space="preserve"> Κατά τη διαδικασία παραλαβής διενεργείται ο απαιτούμενος έλεγχος, σύμφωνα με τα οριζόμενα στη σύμβαση, μπορεί δε να καλείται να παραστεί και </w:t>
      </w:r>
      <w:r w:rsidR="00614DEF" w:rsidRPr="002875DE">
        <w:rPr>
          <w:rFonts w:asciiTheme="minorHAnsi" w:eastAsia="Arial Unicode MS" w:hAnsiTheme="minorHAnsi" w:cstheme="minorHAnsi"/>
          <w:szCs w:val="22"/>
          <w:lang w:val="el-GR"/>
        </w:rPr>
        <w:t>εκπρόσωπος του Αναδόχου</w:t>
      </w:r>
      <w:r w:rsidRPr="002875DE">
        <w:rPr>
          <w:rFonts w:asciiTheme="minorHAnsi" w:eastAsia="Arial Unicode MS" w:hAnsiTheme="minorHAnsi" w:cstheme="minorHAnsi"/>
          <w:szCs w:val="22"/>
          <w:lang w:val="el-GR"/>
        </w:rPr>
        <w:t xml:space="preserve">. 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αποφαινομένου οργάνου, β) είτε εισηγείται για την παραλαβή με παρατηρήσεις ή την απόρριψη των παρεχομένων υπηρεσιών ή παραδοτέων, σύμφωνα με τις παραγράφους 3 και 4. Τα ανωτέρω εφαρμόζονται και σε τμηματικές παραλαβές. </w:t>
      </w:r>
    </w:p>
    <w:p w14:paraId="2AA4AF80" w14:textId="77777777" w:rsidR="002B74FA" w:rsidRPr="002875DE" w:rsidRDefault="002B74FA" w:rsidP="002B74FA">
      <w:pPr>
        <w:spacing w:after="0" w:line="360" w:lineRule="auto"/>
        <w:rPr>
          <w:rFonts w:asciiTheme="minorHAnsi" w:eastAsia="Arial Unicode MS" w:hAnsiTheme="minorHAnsi" w:cstheme="minorHAnsi"/>
          <w:szCs w:val="22"/>
          <w:lang w:val="el-GR"/>
        </w:rPr>
      </w:pPr>
      <w:r w:rsidRPr="002875DE">
        <w:rPr>
          <w:rFonts w:asciiTheme="minorHAnsi" w:eastAsia="Arial Unicode MS" w:hAnsiTheme="minorHAnsi" w:cstheme="minorHAnsi"/>
          <w:b/>
          <w:szCs w:val="22"/>
          <w:lang w:val="el-GR"/>
        </w:rPr>
        <w:t>6.3.3</w:t>
      </w:r>
      <w:r w:rsidRPr="002875DE">
        <w:rPr>
          <w:rFonts w:asciiTheme="minorHAnsi" w:eastAsia="Arial Unicode MS" w:hAnsiTheme="minorHAnsi" w:cstheme="minorHAnsi"/>
          <w:szCs w:val="22"/>
          <w:lang w:val="el-GR"/>
        </w:rPr>
        <w:t xml:space="preserve"> 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τελευταίες να καλύψουν τις σχετικές ανάγκες. </w:t>
      </w:r>
    </w:p>
    <w:p w14:paraId="0AED7DF8" w14:textId="77777777" w:rsidR="002B74FA" w:rsidRPr="002875DE" w:rsidRDefault="002B74FA" w:rsidP="002B74FA">
      <w:pPr>
        <w:spacing w:after="0" w:line="360" w:lineRule="auto"/>
        <w:rPr>
          <w:rFonts w:asciiTheme="minorHAnsi" w:eastAsia="Arial Unicode MS" w:hAnsiTheme="minorHAnsi" w:cstheme="minorHAnsi"/>
          <w:szCs w:val="22"/>
          <w:lang w:val="el-GR"/>
        </w:rPr>
      </w:pPr>
      <w:r w:rsidRPr="002875DE">
        <w:rPr>
          <w:rFonts w:asciiTheme="minorHAnsi" w:eastAsia="Arial Unicode MS" w:hAnsiTheme="minorHAnsi" w:cstheme="minorHAnsi"/>
          <w:b/>
          <w:szCs w:val="22"/>
          <w:lang w:val="el-GR"/>
        </w:rPr>
        <w:t>6.3.4</w:t>
      </w:r>
      <w:r w:rsidRPr="002875DE">
        <w:rPr>
          <w:rFonts w:asciiTheme="minorHAnsi" w:eastAsia="Arial Unicode MS" w:hAnsiTheme="minorHAnsi" w:cstheme="minorHAnsi"/>
          <w:szCs w:val="22"/>
          <w:lang w:val="el-GR"/>
        </w:rPr>
        <w:t xml:space="preserve"> Για την εφαρμογή της προηγούμενης παραγράφου ορίζονται τα ακόλουθα: </w:t>
      </w:r>
    </w:p>
    <w:p w14:paraId="54065CF9" w14:textId="77777777" w:rsidR="002B74FA" w:rsidRPr="002875DE" w:rsidRDefault="002B74FA" w:rsidP="002B74FA">
      <w:pPr>
        <w:spacing w:after="0" w:line="360" w:lineRule="auto"/>
        <w:rPr>
          <w:rFonts w:asciiTheme="minorHAnsi" w:eastAsia="Arial Unicode MS" w:hAnsiTheme="minorHAnsi" w:cstheme="minorHAnsi"/>
          <w:szCs w:val="22"/>
          <w:lang w:val="el-GR"/>
        </w:rPr>
      </w:pPr>
      <w:r w:rsidRPr="002875DE">
        <w:rPr>
          <w:rFonts w:asciiTheme="minorHAnsi" w:eastAsia="Arial Unicode MS" w:hAnsiTheme="minorHAnsi" w:cstheme="minorHAnsi"/>
          <w:szCs w:val="22"/>
          <w:lang w:val="el-GR"/>
        </w:rPr>
        <w:t xml:space="preserve">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14:paraId="13299A0C" w14:textId="77777777" w:rsidR="002B74FA" w:rsidRPr="002875DE" w:rsidRDefault="002B74FA" w:rsidP="002B74FA">
      <w:pPr>
        <w:spacing w:after="0" w:line="360" w:lineRule="auto"/>
        <w:rPr>
          <w:rFonts w:asciiTheme="minorHAnsi" w:eastAsia="Arial Unicode MS" w:hAnsiTheme="minorHAnsi" w:cstheme="minorHAnsi"/>
          <w:szCs w:val="22"/>
          <w:lang w:val="el-GR"/>
        </w:rPr>
      </w:pPr>
      <w:r w:rsidRPr="002875DE">
        <w:rPr>
          <w:rFonts w:asciiTheme="minorHAnsi" w:eastAsia="Arial Unicode MS" w:hAnsiTheme="minorHAnsi" w:cstheme="minorHAnsi"/>
          <w:szCs w:val="22"/>
          <w:lang w:val="el-GR"/>
        </w:rPr>
        <w:t xml:space="preserve">β)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οριζομένων στο άρθρο 220. </w:t>
      </w:r>
    </w:p>
    <w:p w14:paraId="3E076CD1" w14:textId="32E1D435" w:rsidR="002B74FA" w:rsidRPr="002875DE" w:rsidRDefault="002B74FA" w:rsidP="002B74FA">
      <w:pPr>
        <w:spacing w:after="0" w:line="360" w:lineRule="auto"/>
        <w:rPr>
          <w:rFonts w:asciiTheme="minorHAnsi" w:eastAsia="Arial Unicode MS" w:hAnsiTheme="minorHAnsi" w:cstheme="minorHAnsi"/>
          <w:szCs w:val="22"/>
          <w:lang w:val="el-GR"/>
        </w:rPr>
      </w:pPr>
      <w:r w:rsidRPr="002875DE">
        <w:rPr>
          <w:rFonts w:asciiTheme="minorHAnsi" w:eastAsia="Arial Unicode MS" w:hAnsiTheme="minorHAnsi" w:cstheme="minorHAnsi"/>
          <w:b/>
          <w:szCs w:val="22"/>
          <w:lang w:val="el-GR"/>
        </w:rPr>
        <w:t>6.3.5</w:t>
      </w:r>
      <w:r w:rsidRPr="002875DE">
        <w:rPr>
          <w:rFonts w:asciiTheme="minorHAnsi" w:eastAsia="Arial Unicode MS" w:hAnsiTheme="minorHAnsi" w:cstheme="minorHAnsi"/>
          <w:szCs w:val="22"/>
          <w:lang w:val="el-GR"/>
        </w:rPr>
        <w:t xml:space="preserve"> 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w:t>
      </w:r>
      <w:r w:rsidR="00E65193" w:rsidRPr="002875DE">
        <w:rPr>
          <w:rFonts w:asciiTheme="minorHAnsi" w:eastAsia="Arial Unicode MS" w:hAnsiTheme="minorHAnsi" w:cstheme="minorHAnsi"/>
          <w:szCs w:val="22"/>
          <w:lang w:val="el-GR"/>
        </w:rPr>
        <w:t xml:space="preserve"> θεωρείται ότι η παραλαβή έχει συντελεστεί αυτοδίκαια.</w:t>
      </w:r>
    </w:p>
    <w:p w14:paraId="3DE65914" w14:textId="0417FBD9" w:rsidR="002B74FA" w:rsidRPr="002B74FA" w:rsidRDefault="002B74FA" w:rsidP="002B74FA">
      <w:pPr>
        <w:spacing w:after="0" w:line="360" w:lineRule="auto"/>
        <w:rPr>
          <w:rFonts w:asciiTheme="minorHAnsi" w:eastAsia="Arial Unicode MS" w:hAnsiTheme="minorHAnsi" w:cstheme="minorHAnsi"/>
          <w:szCs w:val="22"/>
          <w:lang w:val="el-GR"/>
        </w:rPr>
      </w:pPr>
      <w:r w:rsidRPr="002875DE">
        <w:rPr>
          <w:rFonts w:asciiTheme="minorHAnsi" w:eastAsia="Arial Unicode MS" w:hAnsiTheme="minorHAnsi" w:cstheme="minorHAnsi"/>
          <w:b/>
          <w:szCs w:val="22"/>
          <w:lang w:val="el-GR"/>
        </w:rPr>
        <w:t>6.3.6</w:t>
      </w:r>
      <w:r w:rsidRPr="002875DE">
        <w:rPr>
          <w:rFonts w:asciiTheme="minorHAnsi" w:eastAsia="Arial Unicode MS" w:hAnsiTheme="minorHAnsi" w:cstheme="minorHAnsi"/>
          <w:szCs w:val="22"/>
          <w:lang w:val="el-GR"/>
        </w:rPr>
        <w:t xml:space="preserve">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της παραγράφου </w:t>
      </w:r>
      <w:r w:rsidR="00E65193" w:rsidRPr="002875DE">
        <w:rPr>
          <w:rFonts w:asciiTheme="minorHAnsi" w:eastAsia="Arial Unicode MS" w:hAnsiTheme="minorHAnsi" w:cstheme="minorHAnsi"/>
          <w:szCs w:val="22"/>
          <w:lang w:val="el-GR"/>
        </w:rPr>
        <w:t>6.</w:t>
      </w:r>
      <w:r w:rsidRPr="002875DE">
        <w:rPr>
          <w:rFonts w:asciiTheme="minorHAnsi" w:eastAsia="Arial Unicode MS" w:hAnsiTheme="minorHAnsi" w:cstheme="minorHAnsi"/>
          <w:szCs w:val="22"/>
          <w:lang w:val="el-GR"/>
        </w:rPr>
        <w:t>1. Η παραπάνω επιτροπή παραλαβής προβαίνει σε όλες τις διαδικασίες παραλαβής που προβλέπονται από την σύμβαση και συντάσσει τα σχετικά πρωτόκολλα. Η εγγυητική επιστολή καλής εκτέλεσης δεν επιστρέφεται πριν την ολοκλήρωση όλων των προβλεπομένων από τη σύμβαση ελέγχων και τη σύνταξη των σχετικών πρωτοκόλλων. Οποιαδήποτε ενέργεια που έγινε από την αρχική επιτροπή παραλαβής, δεν λαμβάνεται υπόψη.</w:t>
      </w:r>
    </w:p>
    <w:p w14:paraId="24CE1816" w14:textId="77777777" w:rsidR="007F3C36" w:rsidRPr="001E4739" w:rsidRDefault="007F3C36" w:rsidP="001A279B">
      <w:pPr>
        <w:pStyle w:val="20"/>
        <w:pBdr>
          <w:top w:val="none" w:sz="0" w:space="0" w:color="auto"/>
          <w:left w:val="none" w:sz="0" w:space="0" w:color="auto"/>
          <w:bottom w:val="single" w:sz="4" w:space="1" w:color="auto"/>
          <w:right w:val="none" w:sz="0" w:space="0" w:color="auto"/>
        </w:pBdr>
        <w:spacing w:before="0" w:after="0"/>
        <w:ind w:left="0" w:firstLine="0"/>
        <w:rPr>
          <w:rFonts w:asciiTheme="minorHAnsi" w:eastAsia="Arial Unicode MS" w:hAnsiTheme="minorHAnsi" w:cstheme="minorHAnsi"/>
          <w:szCs w:val="22"/>
          <w:lang w:val="el-GR"/>
        </w:rPr>
      </w:pPr>
    </w:p>
    <w:p w14:paraId="117ED54B" w14:textId="77777777" w:rsidR="00F038A5" w:rsidRPr="001E4739" w:rsidRDefault="00063D62" w:rsidP="001A279B">
      <w:pPr>
        <w:pStyle w:val="20"/>
        <w:pBdr>
          <w:top w:val="none" w:sz="0" w:space="0" w:color="auto"/>
          <w:left w:val="none" w:sz="0" w:space="0" w:color="auto"/>
          <w:bottom w:val="single" w:sz="4" w:space="1" w:color="auto"/>
          <w:right w:val="none" w:sz="0" w:space="0" w:color="auto"/>
        </w:pBdr>
        <w:spacing w:before="0" w:after="0"/>
        <w:ind w:left="0" w:firstLine="0"/>
        <w:rPr>
          <w:rFonts w:asciiTheme="minorHAnsi" w:eastAsia="Arial Unicode MS" w:hAnsiTheme="minorHAnsi" w:cstheme="minorHAnsi"/>
          <w:szCs w:val="22"/>
          <w:lang w:val="el-GR"/>
        </w:rPr>
      </w:pPr>
      <w:bookmarkStart w:id="149" w:name="_Toc127963097"/>
      <w:r w:rsidRPr="001E4739">
        <w:rPr>
          <w:rFonts w:asciiTheme="minorHAnsi" w:eastAsia="Arial Unicode MS" w:hAnsiTheme="minorHAnsi" w:cstheme="minorHAnsi"/>
          <w:szCs w:val="22"/>
          <w:lang w:val="el-GR"/>
        </w:rPr>
        <w:t xml:space="preserve">6.4 </w:t>
      </w:r>
      <w:r w:rsidR="00F038A5" w:rsidRPr="001E4739">
        <w:rPr>
          <w:rFonts w:asciiTheme="minorHAnsi" w:eastAsia="Arial Unicode MS" w:hAnsiTheme="minorHAnsi" w:cstheme="minorHAnsi"/>
          <w:szCs w:val="22"/>
          <w:lang w:val="el-GR"/>
        </w:rPr>
        <w:t>Απόρριψη παραδοτέων - Αντικατάσταση</w:t>
      </w:r>
      <w:bookmarkEnd w:id="147"/>
      <w:bookmarkEnd w:id="149"/>
    </w:p>
    <w:p w14:paraId="49C954CB" w14:textId="77777777" w:rsidR="00F038A5" w:rsidRPr="001E4739" w:rsidRDefault="00F038A5" w:rsidP="00354787">
      <w:pPr>
        <w:spacing w:before="12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Σε περίπτωση οριστικής απόρριψης ολόκληρου ή μέρους των παρεχόμενων υπηρεσιών, με έκπτωση επί της συμβατικής αξίας, με απόφαση </w:t>
      </w:r>
      <w:r w:rsidR="009A29F4" w:rsidRPr="001E4739">
        <w:rPr>
          <w:rFonts w:asciiTheme="minorHAnsi" w:eastAsia="Arial Unicode MS" w:hAnsiTheme="minorHAnsi" w:cstheme="minorHAnsi"/>
          <w:szCs w:val="22"/>
          <w:lang w:val="el-GR"/>
        </w:rPr>
        <w:t>της αναθέτουσας αρχής</w:t>
      </w:r>
      <w:r w:rsidRPr="001E4739">
        <w:rPr>
          <w:rFonts w:asciiTheme="minorHAnsi" w:eastAsia="Arial Unicode MS" w:hAnsiTheme="minorHAnsi" w:cstheme="minorHAnsi"/>
          <w:szCs w:val="22"/>
          <w:lang w:val="el-GR"/>
        </w:rPr>
        <w:t>, μπορεί να εγκρίνεται αντικατάσταση των υπηρεσιών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ν.4412/16 και την παράγραφο 5.2.2 της παρούσας, λόγω εκπρόθεσμης παράδοσης.</w:t>
      </w:r>
    </w:p>
    <w:p w14:paraId="4BC6D293" w14:textId="77777777" w:rsidR="00F038A5" w:rsidRPr="001E4739" w:rsidRDefault="00F038A5" w:rsidP="005D1EA5">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Αν ο ανάδοχος δεν αντικαταστήσει τις υπηρεσίες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14:paraId="258941A6" w14:textId="77777777" w:rsidR="00CB5031" w:rsidRPr="001E4739" w:rsidRDefault="00CB5031" w:rsidP="005D1EA5">
      <w:pPr>
        <w:pStyle w:val="20"/>
        <w:pBdr>
          <w:top w:val="none" w:sz="0" w:space="0" w:color="auto"/>
          <w:left w:val="none" w:sz="0" w:space="0" w:color="auto"/>
          <w:right w:val="none" w:sz="0" w:space="0" w:color="auto"/>
        </w:pBdr>
        <w:spacing w:before="0" w:after="0" w:line="360" w:lineRule="auto"/>
        <w:ind w:left="0" w:firstLine="0"/>
        <w:rPr>
          <w:rFonts w:asciiTheme="minorHAnsi" w:eastAsia="Arial Unicode MS" w:hAnsiTheme="minorHAnsi" w:cstheme="minorHAnsi"/>
          <w:szCs w:val="22"/>
          <w:lang w:val="el-GR"/>
        </w:rPr>
      </w:pPr>
      <w:bookmarkStart w:id="150" w:name="_Toc492539491"/>
      <w:bookmarkEnd w:id="148"/>
    </w:p>
    <w:p w14:paraId="1DA83487" w14:textId="77777777" w:rsidR="005363F3" w:rsidRPr="001E4739" w:rsidRDefault="005363F3" w:rsidP="005D1EA5">
      <w:pPr>
        <w:pStyle w:val="20"/>
        <w:pBdr>
          <w:top w:val="none" w:sz="0" w:space="0" w:color="auto"/>
          <w:left w:val="none" w:sz="0" w:space="0" w:color="auto"/>
          <w:right w:val="none" w:sz="0" w:space="0" w:color="auto"/>
        </w:pBdr>
        <w:spacing w:before="0" w:after="0" w:line="360" w:lineRule="auto"/>
        <w:ind w:left="0" w:firstLine="0"/>
        <w:rPr>
          <w:rFonts w:asciiTheme="minorHAnsi" w:eastAsia="Arial Unicode MS" w:hAnsiTheme="minorHAnsi" w:cstheme="minorHAnsi"/>
          <w:szCs w:val="22"/>
          <w:lang w:val="el-GR"/>
        </w:rPr>
      </w:pPr>
      <w:bookmarkStart w:id="151" w:name="_Toc127963098"/>
      <w:r w:rsidRPr="001E4739">
        <w:rPr>
          <w:rFonts w:asciiTheme="minorHAnsi" w:eastAsia="Arial Unicode MS" w:hAnsiTheme="minorHAnsi" w:cstheme="minorHAnsi"/>
          <w:szCs w:val="22"/>
          <w:lang w:val="el-GR"/>
        </w:rPr>
        <w:t>6.</w:t>
      </w:r>
      <w:r w:rsidR="001A279B" w:rsidRPr="001E4739">
        <w:rPr>
          <w:rFonts w:asciiTheme="minorHAnsi" w:eastAsia="Arial Unicode MS" w:hAnsiTheme="minorHAnsi" w:cstheme="minorHAnsi"/>
          <w:szCs w:val="22"/>
          <w:lang w:val="el-GR"/>
        </w:rPr>
        <w:t>5</w:t>
      </w:r>
      <w:r w:rsidRPr="001E4739">
        <w:rPr>
          <w:rFonts w:asciiTheme="minorHAnsi" w:eastAsia="Arial Unicode MS" w:hAnsiTheme="minorHAnsi" w:cstheme="minorHAnsi"/>
          <w:szCs w:val="22"/>
          <w:lang w:val="el-GR"/>
        </w:rPr>
        <w:t xml:space="preserve"> Αναπροσαρμογή τιμής</w:t>
      </w:r>
      <w:bookmarkEnd w:id="150"/>
      <w:bookmarkEnd w:id="151"/>
    </w:p>
    <w:p w14:paraId="38C5B6A9" w14:textId="77777777" w:rsidR="008C6BA5" w:rsidRPr="008C6BA5" w:rsidRDefault="008C6BA5" w:rsidP="008C6BA5">
      <w:pPr>
        <w:pStyle w:val="Bodytext80"/>
        <w:spacing w:before="0" w:line="360" w:lineRule="auto"/>
        <w:ind w:left="23" w:right="159"/>
        <w:rPr>
          <w:rFonts w:asciiTheme="minorHAnsi" w:hAnsiTheme="minorHAnsi" w:cstheme="minorHAnsi"/>
          <w:color w:val="000000"/>
          <w:shd w:val="clear" w:color="auto" w:fill="FFFFFF"/>
        </w:rPr>
      </w:pPr>
      <w:bookmarkStart w:id="152" w:name="_Toc492539492"/>
      <w:r w:rsidRPr="008C6BA5">
        <w:rPr>
          <w:rFonts w:asciiTheme="minorHAnsi" w:hAnsiTheme="minorHAnsi" w:cstheme="minorHAnsi"/>
          <w:color w:val="000000"/>
          <w:shd w:val="clear" w:color="auto" w:fill="FFFFFF"/>
        </w:rPr>
        <w:t xml:space="preserve">Σύμφωνα με τις διατάξεις του άρθρου 53 του ν.4412/12 όπως τροποποιήθηκε και ισχύει, σε περίπτωση αύξησης του κατώτατου μισθού εργαζόμενου σε σχέση με αυτόν που ίσχυε κατά την καταληκτική ημερομηνία υποβολής των προσφορών, η τιμή αναπροσαρμόζεται υποχρεωτικά, υπό τους περιορισμούς του άρθρου 132, σύμφωνα με τον τύπο: </w:t>
      </w:r>
    </w:p>
    <w:p w14:paraId="13FD35F5" w14:textId="77777777" w:rsidR="008C6BA5" w:rsidRPr="008C6BA5" w:rsidRDefault="008C6BA5" w:rsidP="008C6BA5">
      <w:pPr>
        <w:pStyle w:val="Bodytext80"/>
        <w:spacing w:before="0" w:line="360" w:lineRule="auto"/>
        <w:ind w:left="23" w:right="159"/>
        <w:rPr>
          <w:rFonts w:asciiTheme="minorHAnsi" w:hAnsiTheme="minorHAnsi" w:cstheme="minorHAnsi"/>
          <w:color w:val="000000"/>
          <w:shd w:val="clear" w:color="auto" w:fill="FFFFFF"/>
        </w:rPr>
      </w:pPr>
    </w:p>
    <w:p w14:paraId="740BB332" w14:textId="77777777" w:rsidR="008C6BA5" w:rsidRPr="008C6BA5" w:rsidRDefault="008C6BA5" w:rsidP="008C6BA5">
      <w:pPr>
        <w:pStyle w:val="Bodytext80"/>
        <w:pBdr>
          <w:top w:val="single" w:sz="12" w:space="1" w:color="auto"/>
          <w:left w:val="single" w:sz="12" w:space="0" w:color="auto"/>
          <w:bottom w:val="single" w:sz="12" w:space="1" w:color="auto"/>
          <w:right w:val="single" w:sz="12" w:space="4" w:color="auto"/>
        </w:pBdr>
        <w:spacing w:before="0" w:line="360" w:lineRule="auto"/>
        <w:ind w:left="23" w:right="159"/>
        <w:jc w:val="center"/>
        <w:rPr>
          <w:rFonts w:asciiTheme="minorHAnsi" w:hAnsiTheme="minorHAnsi" w:cstheme="minorHAnsi"/>
          <w:b/>
          <w:color w:val="000000"/>
          <w:shd w:val="clear" w:color="auto" w:fill="FFFFFF"/>
        </w:rPr>
      </w:pPr>
      <w:r w:rsidRPr="008C6BA5">
        <w:rPr>
          <w:rFonts w:asciiTheme="minorHAnsi" w:hAnsiTheme="minorHAnsi" w:cstheme="minorHAnsi"/>
          <w:b/>
          <w:color w:val="000000"/>
          <w:shd w:val="clear" w:color="auto" w:fill="FFFFFF"/>
        </w:rPr>
        <w:t>Τ = Τπροσφοράς Χ (1+α)</w:t>
      </w:r>
    </w:p>
    <w:p w14:paraId="7FE67208" w14:textId="77777777" w:rsidR="008C6BA5" w:rsidRPr="008C6BA5" w:rsidRDefault="008C6BA5" w:rsidP="008C6BA5">
      <w:pPr>
        <w:pStyle w:val="Bodytext80"/>
        <w:spacing w:before="0" w:line="360" w:lineRule="auto"/>
        <w:ind w:left="23" w:right="159"/>
        <w:rPr>
          <w:rFonts w:asciiTheme="minorHAnsi" w:hAnsiTheme="minorHAnsi" w:cstheme="minorHAnsi"/>
          <w:color w:val="000000"/>
          <w:shd w:val="clear" w:color="auto" w:fill="FFFFFF"/>
        </w:rPr>
      </w:pPr>
    </w:p>
    <w:p w14:paraId="46B19A43" w14:textId="77777777" w:rsidR="008C6BA5" w:rsidRPr="008C6BA5" w:rsidRDefault="008C6BA5" w:rsidP="008C6BA5">
      <w:pPr>
        <w:pStyle w:val="Bodytext80"/>
        <w:spacing w:before="0" w:line="360" w:lineRule="auto"/>
        <w:ind w:left="23" w:right="159"/>
        <w:rPr>
          <w:rFonts w:asciiTheme="minorHAnsi" w:hAnsiTheme="minorHAnsi" w:cstheme="minorHAnsi"/>
          <w:color w:val="000000"/>
          <w:shd w:val="clear" w:color="auto" w:fill="FFFFFF"/>
        </w:rPr>
      </w:pPr>
      <w:r w:rsidRPr="008C6BA5">
        <w:rPr>
          <w:rFonts w:asciiTheme="minorHAnsi" w:hAnsiTheme="minorHAnsi" w:cstheme="minorHAnsi"/>
          <w:color w:val="000000"/>
          <w:shd w:val="clear" w:color="auto" w:fill="FFFFFF"/>
        </w:rPr>
        <w:t>Όπου</w:t>
      </w:r>
    </w:p>
    <w:p w14:paraId="2677D1D6" w14:textId="77777777" w:rsidR="008C6BA5" w:rsidRPr="008C6BA5" w:rsidRDefault="008C6BA5" w:rsidP="008C6BA5">
      <w:pPr>
        <w:pStyle w:val="Bodytext80"/>
        <w:spacing w:before="0" w:line="360" w:lineRule="auto"/>
        <w:ind w:left="23" w:right="159"/>
        <w:rPr>
          <w:rFonts w:asciiTheme="minorHAnsi" w:hAnsiTheme="minorHAnsi" w:cstheme="minorHAnsi"/>
          <w:color w:val="000000"/>
          <w:shd w:val="clear" w:color="auto" w:fill="FFFFFF"/>
        </w:rPr>
      </w:pPr>
      <w:r w:rsidRPr="008C6BA5">
        <w:rPr>
          <w:rFonts w:asciiTheme="minorHAnsi" w:hAnsiTheme="minorHAnsi" w:cstheme="minorHAnsi"/>
          <w:b/>
          <w:color w:val="000000"/>
          <w:shd w:val="clear" w:color="auto" w:fill="FFFFFF"/>
        </w:rPr>
        <w:t>α:</w:t>
      </w:r>
      <w:r w:rsidRPr="008C6BA5">
        <w:rPr>
          <w:rFonts w:asciiTheme="minorHAnsi" w:hAnsiTheme="minorHAnsi" w:cstheme="minorHAnsi"/>
          <w:color w:val="000000"/>
          <w:shd w:val="clear" w:color="auto" w:fill="FFFFFF"/>
        </w:rPr>
        <w:t xml:space="preserve"> το ποσοστό αύξησης του κατώτατου μισθού εργαζόμενου σε σχέση με αυτόν που ίσχυε κατά την καταληκτική ημερομηνία υποβολής των προσφορών, </w:t>
      </w:r>
    </w:p>
    <w:p w14:paraId="5DB9BBE2" w14:textId="77777777" w:rsidR="008C6BA5" w:rsidRPr="008C6BA5" w:rsidRDefault="008C6BA5" w:rsidP="008C6BA5">
      <w:pPr>
        <w:pStyle w:val="Bodytext80"/>
        <w:spacing w:before="0" w:line="360" w:lineRule="auto"/>
        <w:ind w:left="23" w:right="159"/>
        <w:rPr>
          <w:rFonts w:asciiTheme="minorHAnsi" w:hAnsiTheme="minorHAnsi" w:cstheme="minorHAnsi"/>
          <w:color w:val="000000"/>
          <w:shd w:val="clear" w:color="auto" w:fill="FFFFFF"/>
        </w:rPr>
      </w:pPr>
      <w:r w:rsidRPr="008C6BA5">
        <w:rPr>
          <w:rFonts w:asciiTheme="minorHAnsi" w:hAnsiTheme="minorHAnsi" w:cstheme="minorHAnsi"/>
          <w:b/>
          <w:color w:val="000000"/>
          <w:shd w:val="clear" w:color="auto" w:fill="FFFFFF"/>
        </w:rPr>
        <w:t>Τ_προσφοράς</w:t>
      </w:r>
      <w:r w:rsidRPr="008C6BA5">
        <w:rPr>
          <w:rFonts w:asciiTheme="minorHAnsi" w:hAnsiTheme="minorHAnsi" w:cstheme="minorHAnsi"/>
          <w:color w:val="000000"/>
          <w:shd w:val="clear" w:color="auto" w:fill="FFFFFF"/>
        </w:rPr>
        <w:t>: η τιμή της οικονομικής προσφοράς του οικονομικού φορέα στον οποίο ανατίθεται η σύμβαση και</w:t>
      </w:r>
    </w:p>
    <w:p w14:paraId="3969AF55" w14:textId="77777777" w:rsidR="008C6BA5" w:rsidRPr="008C6BA5" w:rsidRDefault="008C6BA5" w:rsidP="008C6BA5">
      <w:pPr>
        <w:pStyle w:val="Bodytext80"/>
        <w:spacing w:before="0" w:line="360" w:lineRule="auto"/>
        <w:ind w:left="23" w:right="159"/>
        <w:rPr>
          <w:rFonts w:asciiTheme="minorHAnsi" w:hAnsiTheme="minorHAnsi" w:cstheme="minorHAnsi"/>
          <w:color w:val="000000"/>
          <w:shd w:val="clear" w:color="auto" w:fill="FFFFFF"/>
        </w:rPr>
      </w:pPr>
      <w:r w:rsidRPr="008C6BA5">
        <w:rPr>
          <w:rFonts w:asciiTheme="minorHAnsi" w:hAnsiTheme="minorHAnsi" w:cstheme="minorHAnsi"/>
          <w:b/>
          <w:color w:val="000000"/>
          <w:shd w:val="clear" w:color="auto" w:fill="FFFFFF"/>
        </w:rPr>
        <w:t>Τ:</w:t>
      </w:r>
      <w:r w:rsidRPr="008C6BA5">
        <w:rPr>
          <w:rFonts w:asciiTheme="minorHAnsi" w:hAnsiTheme="minorHAnsi" w:cstheme="minorHAnsi"/>
          <w:color w:val="000000"/>
          <w:shd w:val="clear" w:color="auto" w:fill="FFFFFF"/>
        </w:rPr>
        <w:t xml:space="preserve"> η αναπροσαρμοσμένη τιμή.</w:t>
      </w:r>
    </w:p>
    <w:p w14:paraId="26782EBD" w14:textId="77777777" w:rsidR="008C6BA5" w:rsidRPr="008C6BA5" w:rsidRDefault="008C6BA5" w:rsidP="008C6BA5">
      <w:pPr>
        <w:pStyle w:val="Bodytext80"/>
        <w:spacing w:before="0" w:line="360" w:lineRule="auto"/>
        <w:ind w:left="23" w:right="159"/>
        <w:rPr>
          <w:rFonts w:asciiTheme="minorHAnsi" w:hAnsiTheme="minorHAnsi" w:cstheme="minorHAnsi"/>
          <w:color w:val="000000"/>
          <w:shd w:val="clear" w:color="auto" w:fill="FFFFFF"/>
        </w:rPr>
      </w:pPr>
    </w:p>
    <w:p w14:paraId="6BA5E0D9" w14:textId="77777777" w:rsidR="008C6BA5" w:rsidRDefault="008C6BA5" w:rsidP="008C6BA5">
      <w:pPr>
        <w:pStyle w:val="Bodytext80"/>
        <w:spacing w:before="0" w:line="360" w:lineRule="auto"/>
        <w:ind w:left="23" w:right="159"/>
        <w:rPr>
          <w:rFonts w:asciiTheme="minorHAnsi" w:hAnsiTheme="minorHAnsi" w:cstheme="minorHAnsi"/>
          <w:color w:val="000000"/>
          <w:shd w:val="clear" w:color="auto" w:fill="FFFFFF"/>
        </w:rPr>
      </w:pPr>
      <w:r w:rsidRPr="008C6BA5">
        <w:rPr>
          <w:rFonts w:asciiTheme="minorHAnsi" w:hAnsiTheme="minorHAnsi" w:cstheme="minorHAnsi"/>
          <w:color w:val="000000"/>
          <w:shd w:val="clear" w:color="auto" w:fill="FFFFFF"/>
        </w:rPr>
        <w:t>Η αναπροσαρμογή της τιμής εφαρμόζεται μόνο αν η αναθέτουσα αρχή διαθέτει τις απαραίτητες πιστώσεις για την εφαρμογή της.</w:t>
      </w:r>
    </w:p>
    <w:bookmarkEnd w:id="152"/>
    <w:p w14:paraId="62EE886D" w14:textId="727E46A1" w:rsidR="00F91580" w:rsidRPr="00E13E7A" w:rsidRDefault="00F91580" w:rsidP="00F91580">
      <w:pPr>
        <w:spacing w:after="0"/>
        <w:ind w:left="5325"/>
        <w:jc w:val="center"/>
        <w:rPr>
          <w:rFonts w:asciiTheme="minorHAnsi" w:hAnsiTheme="minorHAnsi" w:cstheme="minorHAnsi"/>
          <w:b/>
          <w:lang w:val="el-GR"/>
        </w:rPr>
      </w:pPr>
      <w:r w:rsidRPr="00E13E7A">
        <w:rPr>
          <w:rFonts w:asciiTheme="minorHAnsi" w:hAnsiTheme="minorHAnsi" w:cstheme="minorHAnsi"/>
          <w:b/>
          <w:lang w:val="el-GR"/>
        </w:rPr>
        <w:t>Η Αναπληρώτρια Προϊσταμένη                          της  Γεν. Δ/νσης</w:t>
      </w:r>
    </w:p>
    <w:p w14:paraId="73F49ACE" w14:textId="77777777" w:rsidR="00F91580" w:rsidRPr="00F91580" w:rsidRDefault="00F91580" w:rsidP="00F91580">
      <w:pPr>
        <w:spacing w:after="0"/>
        <w:ind w:left="4605" w:firstLine="720"/>
        <w:jc w:val="center"/>
        <w:rPr>
          <w:rFonts w:asciiTheme="minorHAnsi" w:hAnsiTheme="minorHAnsi" w:cstheme="minorHAnsi"/>
          <w:b/>
          <w:lang w:val="el-GR"/>
        </w:rPr>
      </w:pPr>
      <w:r w:rsidRPr="00E13E7A">
        <w:rPr>
          <w:rFonts w:asciiTheme="minorHAnsi" w:hAnsiTheme="minorHAnsi" w:cstheme="minorHAnsi"/>
          <w:b/>
          <w:lang w:val="el-GR"/>
        </w:rPr>
        <w:t xml:space="preserve">της Π.Υ.Σ.Υ.  </w:t>
      </w:r>
      <w:r w:rsidRPr="00F91580">
        <w:rPr>
          <w:rFonts w:asciiTheme="minorHAnsi" w:hAnsiTheme="minorHAnsi" w:cstheme="minorHAnsi"/>
          <w:b/>
          <w:lang w:val="el-GR"/>
        </w:rPr>
        <w:t>Αττικής</w:t>
      </w:r>
    </w:p>
    <w:p w14:paraId="09E3CF8B" w14:textId="77777777" w:rsidR="00F91580" w:rsidRPr="00F91580" w:rsidRDefault="00F91580" w:rsidP="00F91580">
      <w:pPr>
        <w:spacing w:after="0"/>
        <w:jc w:val="center"/>
        <w:rPr>
          <w:rFonts w:asciiTheme="minorHAnsi" w:hAnsiTheme="minorHAnsi" w:cstheme="minorHAnsi"/>
          <w:b/>
          <w:sz w:val="24"/>
          <w:lang w:val="el-GR"/>
        </w:rPr>
      </w:pPr>
    </w:p>
    <w:p w14:paraId="5600A9C8" w14:textId="77777777" w:rsidR="00F91580" w:rsidRPr="00F91580" w:rsidRDefault="00F91580" w:rsidP="00F91580">
      <w:pPr>
        <w:ind w:left="4605" w:firstLine="720"/>
        <w:jc w:val="center"/>
        <w:rPr>
          <w:rFonts w:asciiTheme="minorHAnsi" w:hAnsiTheme="minorHAnsi" w:cstheme="minorHAnsi"/>
          <w:b/>
          <w:sz w:val="24"/>
          <w:lang w:val="el-GR"/>
        </w:rPr>
      </w:pPr>
      <w:r w:rsidRPr="00F91580">
        <w:rPr>
          <w:rFonts w:asciiTheme="minorHAnsi" w:hAnsiTheme="minorHAnsi" w:cstheme="minorHAnsi"/>
          <w:b/>
          <w:lang w:val="el-GR"/>
        </w:rPr>
        <w:t>ΕΥΑΝΘΙΑ ΑΡΓΥΡΟΠΟΥΛΟΥ</w:t>
      </w:r>
    </w:p>
    <w:p w14:paraId="514944EB" w14:textId="54EB7045" w:rsidR="00F91580" w:rsidRDefault="005363F3" w:rsidP="00F91580">
      <w:pPr>
        <w:suppressAutoHyphens w:val="0"/>
        <w:autoSpaceDE w:val="0"/>
        <w:autoSpaceDN w:val="0"/>
        <w:adjustRightInd w:val="0"/>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iCs/>
          <w:spacing w:val="5"/>
          <w:kern w:val="1"/>
          <w:szCs w:val="22"/>
          <w:lang w:val="el-GR"/>
        </w:rPr>
        <w:tab/>
      </w:r>
      <w:r w:rsidRPr="001E4739">
        <w:rPr>
          <w:rFonts w:asciiTheme="minorHAnsi" w:eastAsia="Arial Unicode MS" w:hAnsiTheme="minorHAnsi" w:cstheme="minorHAnsi"/>
          <w:b/>
          <w:iCs/>
          <w:spacing w:val="5"/>
          <w:kern w:val="1"/>
          <w:szCs w:val="22"/>
          <w:lang w:val="el-GR"/>
        </w:rPr>
        <w:tab/>
      </w:r>
      <w:r w:rsidRPr="001E4739">
        <w:rPr>
          <w:rFonts w:asciiTheme="minorHAnsi" w:eastAsia="Arial Unicode MS" w:hAnsiTheme="minorHAnsi" w:cstheme="minorHAnsi"/>
          <w:b/>
          <w:iCs/>
          <w:spacing w:val="5"/>
          <w:kern w:val="1"/>
          <w:szCs w:val="22"/>
          <w:lang w:val="el-GR"/>
        </w:rPr>
        <w:tab/>
      </w:r>
      <w:r w:rsidRPr="001E4739">
        <w:rPr>
          <w:rFonts w:asciiTheme="minorHAnsi" w:eastAsia="Arial Unicode MS" w:hAnsiTheme="minorHAnsi" w:cstheme="minorHAnsi"/>
          <w:b/>
          <w:iCs/>
          <w:spacing w:val="5"/>
          <w:kern w:val="1"/>
          <w:szCs w:val="22"/>
          <w:lang w:val="el-GR"/>
        </w:rPr>
        <w:tab/>
      </w:r>
      <w:r w:rsidRPr="001E4739">
        <w:rPr>
          <w:rFonts w:asciiTheme="minorHAnsi" w:eastAsia="Arial Unicode MS" w:hAnsiTheme="minorHAnsi" w:cstheme="minorHAnsi"/>
          <w:b/>
          <w:iCs/>
          <w:spacing w:val="5"/>
          <w:kern w:val="1"/>
          <w:szCs w:val="22"/>
          <w:lang w:val="el-GR"/>
        </w:rPr>
        <w:tab/>
      </w:r>
      <w:r w:rsidRPr="001E4739">
        <w:rPr>
          <w:rFonts w:asciiTheme="minorHAnsi" w:eastAsia="Arial Unicode MS" w:hAnsiTheme="minorHAnsi" w:cstheme="minorHAnsi"/>
          <w:b/>
          <w:iCs/>
          <w:spacing w:val="5"/>
          <w:kern w:val="1"/>
          <w:szCs w:val="22"/>
          <w:lang w:val="el-GR"/>
        </w:rPr>
        <w:tab/>
      </w:r>
      <w:r w:rsidRPr="001E4739">
        <w:rPr>
          <w:rFonts w:asciiTheme="minorHAnsi" w:eastAsia="Arial Unicode MS" w:hAnsiTheme="minorHAnsi" w:cstheme="minorHAnsi"/>
          <w:b/>
          <w:iCs/>
          <w:spacing w:val="5"/>
          <w:kern w:val="1"/>
          <w:szCs w:val="22"/>
          <w:lang w:val="el-GR"/>
        </w:rPr>
        <w:tab/>
      </w:r>
      <w:r w:rsidRPr="001E4739">
        <w:rPr>
          <w:rFonts w:asciiTheme="minorHAnsi" w:eastAsia="Arial Unicode MS" w:hAnsiTheme="minorHAnsi" w:cstheme="minorHAnsi"/>
          <w:b/>
          <w:iCs/>
          <w:spacing w:val="5"/>
          <w:kern w:val="1"/>
          <w:szCs w:val="22"/>
          <w:lang w:val="el-GR"/>
        </w:rPr>
        <w:tab/>
      </w:r>
      <w:r w:rsidR="00D170AE" w:rsidRPr="001E4739">
        <w:rPr>
          <w:rFonts w:asciiTheme="minorHAnsi" w:eastAsia="Arial Unicode MS" w:hAnsiTheme="minorHAnsi" w:cstheme="minorHAnsi"/>
          <w:b/>
          <w:iCs/>
          <w:spacing w:val="5"/>
          <w:kern w:val="1"/>
          <w:szCs w:val="22"/>
          <w:lang w:val="el-GR"/>
        </w:rPr>
        <w:t xml:space="preserve"> </w:t>
      </w:r>
      <w:r w:rsidR="00804CBA" w:rsidRPr="001E4739">
        <w:rPr>
          <w:rFonts w:asciiTheme="minorHAnsi" w:eastAsia="Arial Unicode MS" w:hAnsiTheme="minorHAnsi" w:cstheme="minorHAnsi"/>
          <w:b/>
          <w:iCs/>
          <w:spacing w:val="5"/>
          <w:kern w:val="1"/>
          <w:szCs w:val="22"/>
          <w:lang w:val="el-GR"/>
        </w:rPr>
        <w:t xml:space="preserve">  </w:t>
      </w:r>
    </w:p>
    <w:p w14:paraId="6B9DEC46" w14:textId="77777777" w:rsidR="005363F3" w:rsidRPr="001E4739" w:rsidRDefault="005363F3" w:rsidP="001946C2">
      <w:pPr>
        <w:pStyle w:val="1"/>
        <w:pBdr>
          <w:top w:val="none" w:sz="0" w:space="0" w:color="auto"/>
          <w:left w:val="none" w:sz="0" w:space="0" w:color="auto"/>
          <w:right w:val="none" w:sz="0" w:space="0" w:color="auto"/>
        </w:pBdr>
        <w:spacing w:before="0" w:after="0"/>
        <w:rPr>
          <w:rFonts w:asciiTheme="minorHAnsi" w:eastAsia="Arial Unicode MS" w:hAnsiTheme="minorHAnsi" w:cstheme="minorHAnsi"/>
          <w:sz w:val="22"/>
          <w:szCs w:val="22"/>
          <w:lang w:val="el-GR"/>
        </w:rPr>
      </w:pPr>
      <w:bookmarkStart w:id="153" w:name="_Toc127963099"/>
      <w:r w:rsidRPr="001E4739">
        <w:rPr>
          <w:rFonts w:asciiTheme="minorHAnsi" w:eastAsia="Arial Unicode MS" w:hAnsiTheme="minorHAnsi" w:cstheme="minorHAnsi"/>
          <w:sz w:val="22"/>
          <w:szCs w:val="22"/>
          <w:lang w:val="el-GR"/>
        </w:rPr>
        <w:t>ΠΑΡΑΡΤΗΜΑΤΑ</w:t>
      </w:r>
      <w:bookmarkEnd w:id="153"/>
    </w:p>
    <w:p w14:paraId="61B6360E" w14:textId="77777777" w:rsidR="007446A8" w:rsidRPr="000A331D" w:rsidRDefault="007446A8" w:rsidP="001946C2">
      <w:pPr>
        <w:pStyle w:val="20"/>
        <w:pBdr>
          <w:top w:val="none" w:sz="0" w:space="0" w:color="auto"/>
          <w:left w:val="none" w:sz="0" w:space="0" w:color="auto"/>
          <w:right w:val="none" w:sz="0" w:space="0" w:color="auto"/>
        </w:pBdr>
        <w:tabs>
          <w:tab w:val="clear" w:pos="567"/>
          <w:tab w:val="left" w:pos="0"/>
        </w:tabs>
        <w:spacing w:before="0" w:after="0"/>
        <w:ind w:left="0" w:firstLine="0"/>
        <w:rPr>
          <w:rFonts w:asciiTheme="minorHAnsi" w:eastAsia="Arial Unicode MS" w:hAnsiTheme="minorHAnsi" w:cstheme="minorHAnsi"/>
          <w:color w:val="000000"/>
          <w:szCs w:val="22"/>
          <w:lang w:val="el-GR"/>
        </w:rPr>
      </w:pPr>
      <w:bookmarkStart w:id="154" w:name="_Toc492539493"/>
    </w:p>
    <w:p w14:paraId="2499BBE0" w14:textId="4D983D7F" w:rsidR="001E067B" w:rsidRPr="00E13396" w:rsidRDefault="001E067B" w:rsidP="00E13396">
      <w:pPr>
        <w:pStyle w:val="20"/>
        <w:tabs>
          <w:tab w:val="clear" w:pos="567"/>
        </w:tabs>
        <w:spacing w:after="0" w:line="360" w:lineRule="auto"/>
        <w:ind w:left="0" w:firstLine="0"/>
        <w:rPr>
          <w:rFonts w:asciiTheme="minorHAnsi" w:eastAsia="Calibri" w:hAnsiTheme="minorHAnsi" w:cstheme="minorHAnsi"/>
          <w:lang w:val="el-GR" w:eastAsia="ar-SA"/>
        </w:rPr>
      </w:pPr>
      <w:bookmarkStart w:id="155" w:name="_Toc127963100"/>
      <w:r w:rsidRPr="00E13396">
        <w:rPr>
          <w:rFonts w:asciiTheme="minorHAnsi" w:eastAsia="Calibri" w:hAnsiTheme="minorHAnsi" w:cstheme="minorHAnsi"/>
          <w:lang w:val="el-GR" w:eastAsia="ar-SA"/>
        </w:rPr>
        <w:t>ΠΑΡΑΡΤΗΜΑ Ι – Ενιαίο Ευρωπαϊκό Έγγραφο Συμβάσεων (ΕΕΕΣ)</w:t>
      </w:r>
      <w:r w:rsidR="0036204B">
        <w:rPr>
          <w:rStyle w:val="ab"/>
          <w:rFonts w:asciiTheme="minorHAnsi" w:eastAsia="Calibri" w:hAnsiTheme="minorHAnsi"/>
          <w:lang w:val="el-GR" w:eastAsia="ar-SA"/>
        </w:rPr>
        <w:footnoteReference w:id="84"/>
      </w:r>
      <w:bookmarkEnd w:id="155"/>
    </w:p>
    <w:p w14:paraId="38C947DB" w14:textId="77777777" w:rsidR="001E067B" w:rsidRPr="001E4739" w:rsidRDefault="001E067B" w:rsidP="001E067B">
      <w:pPr>
        <w:spacing w:after="0"/>
        <w:rPr>
          <w:rFonts w:asciiTheme="minorHAnsi" w:eastAsia="Arial Unicode MS" w:hAnsiTheme="minorHAnsi" w:cstheme="minorHAnsi"/>
          <w:color w:val="000000"/>
          <w:szCs w:val="22"/>
          <w:lang w:val="el-GR"/>
        </w:rPr>
      </w:pPr>
    </w:p>
    <w:p w14:paraId="1CD68157" w14:textId="77777777" w:rsidR="001E067B" w:rsidRPr="001E067B" w:rsidRDefault="001E067B" w:rsidP="001E067B">
      <w:pPr>
        <w:spacing w:line="360" w:lineRule="auto"/>
        <w:rPr>
          <w:rFonts w:asciiTheme="minorHAnsi" w:hAnsiTheme="minorHAnsi" w:cstheme="minorHAnsi"/>
          <w:sz w:val="23"/>
          <w:szCs w:val="23"/>
          <w:lang w:val="el-GR"/>
        </w:rPr>
      </w:pPr>
      <w:r w:rsidRPr="001E067B">
        <w:rPr>
          <w:rFonts w:asciiTheme="minorHAnsi" w:hAnsiTheme="minorHAnsi" w:cstheme="minorHAnsi"/>
          <w:sz w:val="23"/>
          <w:szCs w:val="23"/>
          <w:lang w:val="el-GR"/>
        </w:rPr>
        <w:t xml:space="preserve">Σε συνημμένο ηλεκτρονικό αρχείο της διακήρυξης περιλαμβάνονται: </w:t>
      </w:r>
    </w:p>
    <w:p w14:paraId="6C2CA5D8" w14:textId="77777777" w:rsidR="001E067B" w:rsidRPr="001E067B" w:rsidRDefault="001E067B" w:rsidP="001E067B">
      <w:pPr>
        <w:spacing w:line="360" w:lineRule="auto"/>
        <w:rPr>
          <w:rFonts w:asciiTheme="minorHAnsi" w:hAnsiTheme="minorHAnsi" w:cstheme="minorHAnsi"/>
          <w:sz w:val="23"/>
          <w:szCs w:val="23"/>
          <w:lang w:val="el-GR"/>
        </w:rPr>
      </w:pPr>
      <w:r w:rsidRPr="001E067B">
        <w:rPr>
          <w:rFonts w:asciiTheme="minorHAnsi" w:hAnsiTheme="minorHAnsi" w:cstheme="minorHAnsi"/>
          <w:sz w:val="23"/>
          <w:szCs w:val="23"/>
          <w:lang w:val="el-GR"/>
        </w:rPr>
        <w:t xml:space="preserve">1. Υπόδειγμα του Ευρωπαϊκού Ενιαίου Εγγράφου Συμβάσεων της διακήρυξης σε μορφή αρχείου pdf, το οποίο αποτελεί αναπόσπαστό της μέρος, όπως προβλέπεται στην παρ. 1 και 3 του άρθρου 79 του ν. 4412/2016 όπως έχει τροποποιηθεί με τον νόμο 4497/2017. </w:t>
      </w:r>
    </w:p>
    <w:p w14:paraId="661D6855" w14:textId="4BA098E3" w:rsidR="00B41177" w:rsidRDefault="001E067B" w:rsidP="004B04D9">
      <w:pPr>
        <w:spacing w:line="360" w:lineRule="auto"/>
        <w:rPr>
          <w:rFonts w:asciiTheme="minorHAnsi" w:hAnsiTheme="minorHAnsi" w:cstheme="minorHAnsi"/>
          <w:sz w:val="23"/>
          <w:szCs w:val="23"/>
          <w:lang w:val="el-GR"/>
        </w:rPr>
      </w:pPr>
      <w:r w:rsidRPr="001E067B">
        <w:rPr>
          <w:rFonts w:asciiTheme="minorHAnsi" w:hAnsiTheme="minorHAnsi" w:cstheme="minorHAnsi"/>
          <w:sz w:val="23"/>
          <w:szCs w:val="23"/>
          <w:lang w:val="el-GR"/>
        </w:rPr>
        <w:t>2. Το Ευρωπαϊκό Ενιαίο Έγγραφο Συμβάσεων της διακήρυξης, σε μορφή αρχείου .xml, .</w:t>
      </w:r>
      <w:r w:rsidRPr="001E067B">
        <w:rPr>
          <w:rFonts w:asciiTheme="minorHAnsi" w:hAnsiTheme="minorHAnsi" w:cstheme="minorHAnsi"/>
          <w:sz w:val="23"/>
          <w:szCs w:val="23"/>
          <w:lang w:val="en-US"/>
        </w:rPr>
        <w:t>html</w:t>
      </w:r>
      <w:r w:rsidRPr="001E067B">
        <w:rPr>
          <w:rFonts w:asciiTheme="minorHAnsi" w:hAnsiTheme="minorHAnsi" w:cstheme="minorHAnsi"/>
          <w:sz w:val="23"/>
          <w:szCs w:val="23"/>
          <w:lang w:val="el-GR"/>
        </w:rPr>
        <w:t>, το οποίο θα μπορούν να το χρησιμοποιήσουν οι οικονομικοί φορείς, προκειμένου να συντάξουν τη σχετική απάντησ</w:t>
      </w:r>
      <w:r w:rsidR="00A75D34">
        <w:rPr>
          <w:rFonts w:asciiTheme="minorHAnsi" w:hAnsiTheme="minorHAnsi" w:cstheme="minorHAnsi"/>
          <w:sz w:val="23"/>
          <w:szCs w:val="23"/>
          <w:lang w:val="el-GR"/>
        </w:rPr>
        <w:t>ή</w:t>
      </w:r>
      <w:r w:rsidRPr="001E067B">
        <w:rPr>
          <w:rFonts w:asciiTheme="minorHAnsi" w:hAnsiTheme="minorHAnsi" w:cstheme="minorHAnsi"/>
          <w:sz w:val="23"/>
          <w:szCs w:val="23"/>
          <w:lang w:val="el-GR"/>
        </w:rPr>
        <w:t xml:space="preserve"> τους.</w:t>
      </w:r>
      <w:bookmarkStart w:id="156" w:name="_Toc492539494"/>
      <w:bookmarkStart w:id="157" w:name="_Toc115787627"/>
      <w:bookmarkEnd w:id="154"/>
    </w:p>
    <w:p w14:paraId="320C85C9" w14:textId="77777777" w:rsidR="004B04D9" w:rsidRDefault="004B04D9" w:rsidP="004B04D9">
      <w:pPr>
        <w:spacing w:line="360" w:lineRule="auto"/>
        <w:rPr>
          <w:rFonts w:asciiTheme="minorHAnsi" w:hAnsiTheme="minorHAnsi" w:cstheme="minorHAnsi"/>
          <w:sz w:val="23"/>
          <w:szCs w:val="23"/>
          <w:lang w:val="el-GR"/>
        </w:rPr>
      </w:pPr>
    </w:p>
    <w:p w14:paraId="711DF23A" w14:textId="77777777" w:rsidR="004B04D9" w:rsidRDefault="004B04D9" w:rsidP="004B04D9">
      <w:pPr>
        <w:spacing w:line="360" w:lineRule="auto"/>
        <w:rPr>
          <w:rFonts w:asciiTheme="minorHAnsi" w:hAnsiTheme="minorHAnsi" w:cstheme="minorHAnsi"/>
          <w:sz w:val="23"/>
          <w:szCs w:val="23"/>
          <w:lang w:val="el-GR"/>
        </w:rPr>
      </w:pPr>
    </w:p>
    <w:p w14:paraId="24E29A4D" w14:textId="77777777" w:rsidR="004B04D9" w:rsidRDefault="004B04D9" w:rsidP="004B04D9">
      <w:pPr>
        <w:spacing w:line="360" w:lineRule="auto"/>
        <w:rPr>
          <w:rFonts w:asciiTheme="minorHAnsi" w:hAnsiTheme="minorHAnsi" w:cstheme="minorHAnsi"/>
          <w:sz w:val="23"/>
          <w:szCs w:val="23"/>
          <w:lang w:val="el-GR"/>
        </w:rPr>
      </w:pPr>
    </w:p>
    <w:p w14:paraId="24463FEF" w14:textId="77777777" w:rsidR="004B04D9" w:rsidRDefault="004B04D9" w:rsidP="004B04D9">
      <w:pPr>
        <w:spacing w:line="360" w:lineRule="auto"/>
        <w:rPr>
          <w:rFonts w:asciiTheme="minorHAnsi" w:hAnsiTheme="minorHAnsi" w:cstheme="minorHAnsi"/>
          <w:sz w:val="23"/>
          <w:szCs w:val="23"/>
          <w:lang w:val="el-GR"/>
        </w:rPr>
      </w:pPr>
    </w:p>
    <w:p w14:paraId="360F8400" w14:textId="77777777" w:rsidR="004B04D9" w:rsidRDefault="004B04D9" w:rsidP="004B04D9">
      <w:pPr>
        <w:spacing w:line="360" w:lineRule="auto"/>
        <w:rPr>
          <w:rFonts w:asciiTheme="minorHAnsi" w:hAnsiTheme="minorHAnsi" w:cstheme="minorHAnsi"/>
          <w:sz w:val="23"/>
          <w:szCs w:val="23"/>
          <w:lang w:val="el-GR"/>
        </w:rPr>
      </w:pPr>
    </w:p>
    <w:p w14:paraId="0C47B51E" w14:textId="77777777" w:rsidR="004B04D9" w:rsidRDefault="004B04D9" w:rsidP="004B04D9">
      <w:pPr>
        <w:spacing w:line="360" w:lineRule="auto"/>
        <w:rPr>
          <w:rFonts w:asciiTheme="minorHAnsi" w:hAnsiTheme="minorHAnsi" w:cstheme="minorHAnsi"/>
          <w:sz w:val="23"/>
          <w:szCs w:val="23"/>
          <w:lang w:val="el-GR"/>
        </w:rPr>
      </w:pPr>
    </w:p>
    <w:p w14:paraId="35FBED75" w14:textId="77777777" w:rsidR="004B04D9" w:rsidRDefault="004B04D9" w:rsidP="004B04D9">
      <w:pPr>
        <w:spacing w:line="360" w:lineRule="auto"/>
        <w:rPr>
          <w:rFonts w:asciiTheme="minorHAnsi" w:hAnsiTheme="minorHAnsi" w:cstheme="minorHAnsi"/>
          <w:sz w:val="23"/>
          <w:szCs w:val="23"/>
          <w:lang w:val="el-GR"/>
        </w:rPr>
      </w:pPr>
    </w:p>
    <w:p w14:paraId="1CD165C4" w14:textId="77777777" w:rsidR="004B04D9" w:rsidRDefault="004B04D9" w:rsidP="004B04D9">
      <w:pPr>
        <w:spacing w:line="360" w:lineRule="auto"/>
        <w:rPr>
          <w:rFonts w:asciiTheme="minorHAnsi" w:hAnsiTheme="minorHAnsi" w:cstheme="minorHAnsi"/>
          <w:sz w:val="23"/>
          <w:szCs w:val="23"/>
          <w:lang w:val="el-GR"/>
        </w:rPr>
      </w:pPr>
    </w:p>
    <w:p w14:paraId="2839D5E3" w14:textId="77777777" w:rsidR="004B04D9" w:rsidRDefault="004B04D9" w:rsidP="004B04D9">
      <w:pPr>
        <w:spacing w:line="360" w:lineRule="auto"/>
        <w:rPr>
          <w:rFonts w:asciiTheme="minorHAnsi" w:hAnsiTheme="minorHAnsi" w:cstheme="minorHAnsi"/>
          <w:sz w:val="23"/>
          <w:szCs w:val="23"/>
          <w:lang w:val="el-GR"/>
        </w:rPr>
      </w:pPr>
    </w:p>
    <w:p w14:paraId="4DCF3C75" w14:textId="77777777" w:rsidR="004B04D9" w:rsidRDefault="004B04D9" w:rsidP="004B04D9">
      <w:pPr>
        <w:spacing w:line="360" w:lineRule="auto"/>
        <w:rPr>
          <w:rFonts w:asciiTheme="minorHAnsi" w:hAnsiTheme="minorHAnsi" w:cstheme="minorHAnsi"/>
          <w:sz w:val="23"/>
          <w:szCs w:val="23"/>
          <w:lang w:val="el-GR"/>
        </w:rPr>
      </w:pPr>
    </w:p>
    <w:p w14:paraId="224F29ED" w14:textId="77777777" w:rsidR="004B04D9" w:rsidRDefault="004B04D9" w:rsidP="004B04D9">
      <w:pPr>
        <w:spacing w:line="360" w:lineRule="auto"/>
        <w:rPr>
          <w:rFonts w:asciiTheme="minorHAnsi" w:hAnsiTheme="minorHAnsi" w:cstheme="minorHAnsi"/>
          <w:sz w:val="23"/>
          <w:szCs w:val="23"/>
          <w:lang w:val="el-GR"/>
        </w:rPr>
      </w:pPr>
    </w:p>
    <w:p w14:paraId="52081F45" w14:textId="77777777" w:rsidR="004B04D9" w:rsidRDefault="004B04D9" w:rsidP="004B04D9">
      <w:pPr>
        <w:spacing w:line="360" w:lineRule="auto"/>
        <w:rPr>
          <w:rFonts w:asciiTheme="minorHAnsi" w:hAnsiTheme="minorHAnsi" w:cstheme="minorHAnsi"/>
          <w:sz w:val="23"/>
          <w:szCs w:val="23"/>
          <w:lang w:val="el-GR"/>
        </w:rPr>
      </w:pPr>
    </w:p>
    <w:p w14:paraId="1CA4806C" w14:textId="77777777" w:rsidR="004B04D9" w:rsidRDefault="004B04D9" w:rsidP="004B04D9">
      <w:pPr>
        <w:spacing w:line="360" w:lineRule="auto"/>
        <w:rPr>
          <w:rFonts w:asciiTheme="minorHAnsi" w:hAnsiTheme="minorHAnsi" w:cstheme="minorHAnsi"/>
          <w:sz w:val="23"/>
          <w:szCs w:val="23"/>
          <w:lang w:val="el-GR"/>
        </w:rPr>
      </w:pPr>
    </w:p>
    <w:p w14:paraId="6DDF675A" w14:textId="77777777" w:rsidR="004B04D9" w:rsidRDefault="004B04D9" w:rsidP="004B04D9">
      <w:pPr>
        <w:spacing w:line="360" w:lineRule="auto"/>
        <w:rPr>
          <w:rFonts w:asciiTheme="minorHAnsi" w:hAnsiTheme="minorHAnsi" w:cstheme="minorHAnsi"/>
          <w:sz w:val="23"/>
          <w:szCs w:val="23"/>
          <w:lang w:val="el-GR"/>
        </w:rPr>
      </w:pPr>
    </w:p>
    <w:p w14:paraId="265BDB10" w14:textId="6EAD2429" w:rsidR="00ED518E" w:rsidRPr="007A5506" w:rsidRDefault="005363F3" w:rsidP="007A5506">
      <w:pPr>
        <w:pStyle w:val="20"/>
        <w:tabs>
          <w:tab w:val="clear" w:pos="567"/>
        </w:tabs>
        <w:spacing w:after="0" w:line="360" w:lineRule="auto"/>
        <w:ind w:left="0" w:firstLine="0"/>
        <w:rPr>
          <w:rFonts w:asciiTheme="minorHAnsi" w:eastAsia="Calibri" w:hAnsiTheme="minorHAnsi" w:cstheme="minorHAnsi"/>
          <w:lang w:val="el-GR" w:eastAsia="ar-SA"/>
        </w:rPr>
      </w:pPr>
      <w:bookmarkStart w:id="158" w:name="_Toc127963101"/>
      <w:r w:rsidRPr="007A5506">
        <w:rPr>
          <w:rFonts w:asciiTheme="minorHAnsi" w:eastAsia="Calibri" w:hAnsiTheme="minorHAnsi" w:cstheme="minorHAnsi"/>
          <w:lang w:val="el-GR" w:eastAsia="ar-SA"/>
        </w:rPr>
        <w:t xml:space="preserve">ΠΑΡΑΡΤΗΜΑ ΙΙ </w:t>
      </w:r>
      <w:bookmarkEnd w:id="156"/>
      <w:bookmarkEnd w:id="157"/>
      <w:r w:rsidR="00ED518E" w:rsidRPr="007A5506">
        <w:rPr>
          <w:rFonts w:asciiTheme="minorHAnsi" w:eastAsia="Calibri" w:hAnsiTheme="minorHAnsi" w:cstheme="minorHAnsi"/>
          <w:lang w:val="el-GR" w:eastAsia="ar-SA"/>
        </w:rPr>
        <w:t>ΑΝΑΛΥΤΙΚΗ ΠΕΡΙΓΡΑΦΗ ΦΥΣΙΚΟΥ ΚΑΙ ΟΙΚΟΝΟΜΙΚΟΥ ΑΝΤΙΚΕΙΜΕΝΟΥ ΤΗΣ ΣΥΜΒΑΣΗΣ</w:t>
      </w:r>
      <w:r w:rsidR="00FA781C">
        <w:rPr>
          <w:rFonts w:asciiTheme="minorHAnsi" w:eastAsia="Calibri" w:hAnsiTheme="minorHAnsi" w:cstheme="minorHAnsi"/>
          <w:lang w:val="el-GR" w:eastAsia="ar-SA"/>
        </w:rPr>
        <w:t xml:space="preserve"> </w:t>
      </w:r>
      <w:r w:rsidR="00ED518E" w:rsidRPr="007A5506">
        <w:rPr>
          <w:rFonts w:asciiTheme="minorHAnsi" w:eastAsia="Calibri" w:hAnsiTheme="minorHAnsi" w:cstheme="minorHAnsi"/>
          <w:lang w:val="el-GR" w:eastAsia="ar-SA"/>
        </w:rPr>
        <w:t>-</w:t>
      </w:r>
      <w:r w:rsidR="00FA781C">
        <w:rPr>
          <w:rFonts w:asciiTheme="minorHAnsi" w:eastAsia="Calibri" w:hAnsiTheme="minorHAnsi" w:cstheme="minorHAnsi"/>
          <w:lang w:val="el-GR" w:eastAsia="ar-SA"/>
        </w:rPr>
        <w:t xml:space="preserve"> </w:t>
      </w:r>
      <w:r w:rsidR="00ED518E" w:rsidRPr="007A5506">
        <w:rPr>
          <w:rFonts w:asciiTheme="minorHAnsi" w:eastAsia="Calibri" w:hAnsiTheme="minorHAnsi" w:cstheme="minorHAnsi"/>
          <w:lang w:val="el-GR" w:eastAsia="ar-SA"/>
        </w:rPr>
        <w:t>ΤΕΧΝΙΚΕΣ ΠΡΟΔΙΑΓΡΑΦΕΣ</w:t>
      </w:r>
      <w:r w:rsidR="00FA781C">
        <w:rPr>
          <w:rFonts w:asciiTheme="minorHAnsi" w:eastAsia="Calibri" w:hAnsiTheme="minorHAnsi" w:cstheme="minorHAnsi"/>
          <w:lang w:val="el-GR" w:eastAsia="ar-SA"/>
        </w:rPr>
        <w:t xml:space="preserve"> ΚΑΙ ΟΡΟΙ</w:t>
      </w:r>
      <w:bookmarkEnd w:id="158"/>
    </w:p>
    <w:p w14:paraId="64BD9729" w14:textId="5555D604" w:rsidR="004B04D9" w:rsidRPr="00E72CFE" w:rsidRDefault="009B5523" w:rsidP="00E72CFE">
      <w:pPr>
        <w:pStyle w:val="20"/>
        <w:tabs>
          <w:tab w:val="clear" w:pos="567"/>
        </w:tabs>
        <w:spacing w:after="0" w:line="360" w:lineRule="auto"/>
        <w:ind w:left="0" w:firstLine="0"/>
        <w:rPr>
          <w:rFonts w:asciiTheme="minorHAnsi" w:eastAsia="Calibri" w:hAnsiTheme="minorHAnsi" w:cstheme="minorHAnsi"/>
          <w:lang w:val="el-GR" w:eastAsia="ar-SA"/>
        </w:rPr>
      </w:pPr>
      <w:bookmarkStart w:id="159" w:name="_Toc127963102"/>
      <w:bookmarkStart w:id="160" w:name="_Toc492539495"/>
      <w:r w:rsidRPr="00E72CFE">
        <w:rPr>
          <w:rFonts w:asciiTheme="minorHAnsi" w:eastAsia="Calibri" w:hAnsiTheme="minorHAnsi" w:cstheme="minorHAnsi"/>
          <w:lang w:val="el-GR" w:eastAsia="ar-SA"/>
        </w:rPr>
        <w:t>ΜΕΡΟΣ Α. ΠΕΡΙΓΡΑΦΗ ΚΤΙΡΙΩΝ –ΑΠΑΙΤΟΥΜΕΝΕΣ ΩΡΕΣ ΦΥΛΑΞΗΣ</w:t>
      </w:r>
      <w:bookmarkEnd w:id="159"/>
    </w:p>
    <w:p w14:paraId="042140BB" w14:textId="77777777" w:rsidR="00E72CFE" w:rsidRDefault="00E72CFE" w:rsidP="00366FC0">
      <w:pPr>
        <w:overflowPunct w:val="0"/>
        <w:autoSpaceDE w:val="0"/>
        <w:spacing w:after="0" w:line="276" w:lineRule="auto"/>
        <w:textAlignment w:val="baseline"/>
        <w:rPr>
          <w:rFonts w:asciiTheme="minorHAnsi" w:hAnsiTheme="minorHAnsi" w:cstheme="minorHAnsi"/>
          <w:b/>
          <w:kern w:val="1"/>
          <w:lang w:val="el-GR" w:eastAsia="ar-SA"/>
        </w:rPr>
      </w:pPr>
    </w:p>
    <w:p w14:paraId="585CDA08" w14:textId="77777777" w:rsidR="004B04D9" w:rsidRPr="004B04D9" w:rsidRDefault="004B04D9" w:rsidP="00366FC0">
      <w:pPr>
        <w:overflowPunct w:val="0"/>
        <w:autoSpaceDE w:val="0"/>
        <w:spacing w:after="0" w:line="276" w:lineRule="auto"/>
        <w:textAlignment w:val="baseline"/>
        <w:rPr>
          <w:rFonts w:asciiTheme="minorHAnsi" w:hAnsiTheme="minorHAnsi" w:cstheme="minorHAnsi"/>
          <w:b/>
          <w:kern w:val="1"/>
          <w:lang w:val="el-GR" w:eastAsia="ar-SA"/>
        </w:rPr>
      </w:pPr>
      <w:r w:rsidRPr="004B04D9">
        <w:rPr>
          <w:rFonts w:asciiTheme="minorHAnsi" w:hAnsiTheme="minorHAnsi" w:cstheme="minorHAnsi"/>
          <w:b/>
          <w:kern w:val="1"/>
          <w:lang w:val="el-GR" w:eastAsia="ar-SA"/>
        </w:rPr>
        <w:t>ΑΝΤΙΚΕΙΜΕΝΟ ΤΗΣ ΣΥΜΒΑΣΗΣ</w:t>
      </w:r>
    </w:p>
    <w:p w14:paraId="67806DF3" w14:textId="4EDDA03D" w:rsidR="003B0B39" w:rsidRDefault="004B04D9" w:rsidP="00366FC0">
      <w:pPr>
        <w:overflowPunct w:val="0"/>
        <w:autoSpaceDE w:val="0"/>
        <w:spacing w:after="0" w:line="276" w:lineRule="auto"/>
        <w:textAlignment w:val="baseline"/>
        <w:rPr>
          <w:rFonts w:asciiTheme="minorHAnsi" w:hAnsiTheme="minorHAnsi" w:cstheme="minorHAnsi"/>
          <w:b/>
          <w:kern w:val="1"/>
          <w:lang w:val="el-GR" w:eastAsia="ar-SA"/>
        </w:rPr>
      </w:pPr>
      <w:r w:rsidRPr="004B04D9">
        <w:rPr>
          <w:rFonts w:asciiTheme="minorHAnsi" w:hAnsiTheme="minorHAnsi" w:cstheme="minorHAnsi"/>
          <w:b/>
          <w:kern w:val="1"/>
          <w:lang w:val="el-GR" w:eastAsia="ar-SA"/>
        </w:rPr>
        <w:t>Η φύλαξη,</w:t>
      </w:r>
      <w:r w:rsidR="00881A86">
        <w:rPr>
          <w:rFonts w:asciiTheme="minorHAnsi" w:hAnsiTheme="minorHAnsi" w:cstheme="minorHAnsi"/>
          <w:b/>
          <w:kern w:val="1"/>
          <w:lang w:val="el-GR" w:eastAsia="ar-SA"/>
        </w:rPr>
        <w:t xml:space="preserve"> </w:t>
      </w:r>
      <w:r w:rsidRPr="004B04D9">
        <w:rPr>
          <w:rFonts w:asciiTheme="minorHAnsi" w:hAnsiTheme="minorHAnsi" w:cstheme="minorHAnsi"/>
          <w:b/>
          <w:kern w:val="1"/>
          <w:lang w:val="el-GR" w:eastAsia="ar-SA"/>
        </w:rPr>
        <w:t xml:space="preserve">η επιτήρηση και η ασφάλεια των κάτωθι κτιρίων στέγασης των </w:t>
      </w:r>
      <w:r>
        <w:rPr>
          <w:rFonts w:asciiTheme="minorHAnsi" w:hAnsiTheme="minorHAnsi" w:cstheme="minorHAnsi"/>
          <w:b/>
          <w:kern w:val="1"/>
          <w:lang w:val="el-GR" w:eastAsia="ar-SA"/>
        </w:rPr>
        <w:t xml:space="preserve">Υπηρεσιών </w:t>
      </w:r>
      <w:r w:rsidRPr="004B04D9">
        <w:rPr>
          <w:rFonts w:asciiTheme="minorHAnsi" w:hAnsiTheme="minorHAnsi" w:cstheme="minorHAnsi"/>
          <w:b/>
          <w:kern w:val="1"/>
          <w:lang w:val="el-GR" w:eastAsia="ar-SA"/>
        </w:rPr>
        <w:t>του e-ΕΦΚΑ αρμοδιότητας της ΠΥΣΥ ΑΤΤΙΚΗΣ και ειδικότερα η προστασία των φυσικών προσώπων (υπαλλήλων, συναλλασσομένων κλπ) και η επιτήρηση και φύλαξη των κινητών και ακινήτων περιουσιακών αγαθών και εγκαταστάσεων, σύμφωνα με τις τεχνικές προδιαγραφές που ακολουθούν:</w:t>
      </w:r>
    </w:p>
    <w:p w14:paraId="257FC810" w14:textId="77777777" w:rsidR="00366FC0" w:rsidRPr="0008384A" w:rsidRDefault="00366FC0" w:rsidP="00366FC0">
      <w:pPr>
        <w:overflowPunct w:val="0"/>
        <w:autoSpaceDE w:val="0"/>
        <w:spacing w:after="0" w:line="276" w:lineRule="auto"/>
        <w:textAlignment w:val="baseline"/>
        <w:rPr>
          <w:rFonts w:asciiTheme="minorHAnsi" w:hAnsiTheme="minorHAnsi" w:cstheme="minorHAnsi"/>
          <w:b/>
          <w:kern w:val="1"/>
          <w:lang w:val="el-GR" w:eastAsia="ar-SA"/>
        </w:rPr>
      </w:pPr>
    </w:p>
    <w:tbl>
      <w:tblPr>
        <w:tblW w:w="51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
        <w:gridCol w:w="428"/>
        <w:gridCol w:w="2927"/>
        <w:gridCol w:w="1159"/>
        <w:gridCol w:w="886"/>
        <w:gridCol w:w="312"/>
        <w:gridCol w:w="456"/>
        <w:gridCol w:w="926"/>
        <w:gridCol w:w="851"/>
        <w:gridCol w:w="846"/>
      </w:tblGrid>
      <w:tr w:rsidR="00366FC0" w:rsidRPr="001C7247" w14:paraId="79E953CA" w14:textId="77777777" w:rsidTr="00AB71CE">
        <w:trPr>
          <w:trHeight w:val="808"/>
        </w:trPr>
        <w:tc>
          <w:tcPr>
            <w:tcW w:w="375" w:type="pct"/>
            <w:tcBorders>
              <w:bottom w:val="single" w:sz="8" w:space="0" w:color="000000"/>
              <w:right w:val="single" w:sz="8" w:space="0" w:color="000000"/>
            </w:tcBorders>
            <w:shd w:val="clear" w:color="auto" w:fill="F4B084"/>
          </w:tcPr>
          <w:p w14:paraId="79053BAE" w14:textId="77777777" w:rsidR="004B04D9" w:rsidRPr="001B3CF0" w:rsidRDefault="004B04D9" w:rsidP="00243B94">
            <w:pPr>
              <w:pStyle w:val="TableParagraph"/>
              <w:rPr>
                <w:sz w:val="10"/>
                <w:szCs w:val="10"/>
              </w:rPr>
            </w:pPr>
          </w:p>
          <w:p w14:paraId="58CF894E" w14:textId="77777777" w:rsidR="004B04D9" w:rsidRPr="001B3CF0" w:rsidRDefault="004B04D9" w:rsidP="00243B94">
            <w:pPr>
              <w:pStyle w:val="TableParagraph"/>
              <w:rPr>
                <w:sz w:val="10"/>
                <w:szCs w:val="10"/>
              </w:rPr>
            </w:pPr>
          </w:p>
          <w:p w14:paraId="2CD3625C" w14:textId="77777777" w:rsidR="004B04D9" w:rsidRPr="001B3CF0" w:rsidRDefault="004B04D9" w:rsidP="00243B94">
            <w:pPr>
              <w:pStyle w:val="TableParagraph"/>
              <w:spacing w:before="4"/>
              <w:rPr>
                <w:sz w:val="10"/>
                <w:szCs w:val="10"/>
              </w:rPr>
            </w:pPr>
          </w:p>
          <w:p w14:paraId="447121EA" w14:textId="77777777" w:rsidR="004B04D9" w:rsidRPr="001B3CF0" w:rsidRDefault="004B04D9" w:rsidP="00243B94">
            <w:pPr>
              <w:pStyle w:val="TableParagraph"/>
              <w:ind w:left="49"/>
              <w:rPr>
                <w:b/>
                <w:sz w:val="10"/>
                <w:szCs w:val="10"/>
              </w:rPr>
            </w:pPr>
            <w:r w:rsidRPr="001B3CF0">
              <w:rPr>
                <w:b/>
                <w:w w:val="105"/>
                <w:sz w:val="10"/>
                <w:szCs w:val="10"/>
              </w:rPr>
              <w:t>ΤΜΗΜΑΤΑ</w:t>
            </w:r>
          </w:p>
        </w:tc>
        <w:tc>
          <w:tcPr>
            <w:tcW w:w="225" w:type="pct"/>
            <w:tcBorders>
              <w:left w:val="single" w:sz="8" w:space="0" w:color="000000"/>
              <w:bottom w:val="single" w:sz="8" w:space="0" w:color="000000"/>
              <w:right w:val="single" w:sz="8" w:space="0" w:color="000000"/>
            </w:tcBorders>
            <w:shd w:val="clear" w:color="auto" w:fill="F4B084"/>
          </w:tcPr>
          <w:p w14:paraId="432ED437" w14:textId="77777777" w:rsidR="004B04D9" w:rsidRPr="001B3CF0" w:rsidRDefault="004B04D9" w:rsidP="00243B94">
            <w:pPr>
              <w:pStyle w:val="TableParagraph"/>
              <w:rPr>
                <w:sz w:val="10"/>
                <w:szCs w:val="10"/>
              </w:rPr>
            </w:pPr>
          </w:p>
          <w:p w14:paraId="76902362" w14:textId="77777777" w:rsidR="004B04D9" w:rsidRPr="001B3CF0" w:rsidRDefault="004B04D9" w:rsidP="00243B94">
            <w:pPr>
              <w:pStyle w:val="TableParagraph"/>
              <w:rPr>
                <w:sz w:val="10"/>
                <w:szCs w:val="10"/>
              </w:rPr>
            </w:pPr>
          </w:p>
          <w:p w14:paraId="12AA6BE7" w14:textId="77777777" w:rsidR="004B04D9" w:rsidRPr="001B3CF0" w:rsidRDefault="004B04D9" w:rsidP="00243B94">
            <w:pPr>
              <w:pStyle w:val="TableParagraph"/>
              <w:spacing w:before="4"/>
              <w:rPr>
                <w:sz w:val="10"/>
                <w:szCs w:val="10"/>
              </w:rPr>
            </w:pPr>
          </w:p>
          <w:p w14:paraId="2EFA35CA" w14:textId="77777777" w:rsidR="004B04D9" w:rsidRPr="001B3CF0" w:rsidRDefault="004B04D9" w:rsidP="00243B94">
            <w:pPr>
              <w:pStyle w:val="TableParagraph"/>
              <w:ind w:left="132" w:right="121"/>
              <w:jc w:val="center"/>
              <w:rPr>
                <w:b/>
                <w:sz w:val="10"/>
                <w:szCs w:val="10"/>
              </w:rPr>
            </w:pPr>
            <w:r w:rsidRPr="001B3CF0">
              <w:rPr>
                <w:b/>
                <w:w w:val="105"/>
                <w:sz w:val="10"/>
                <w:szCs w:val="10"/>
              </w:rPr>
              <w:t>Α/Α</w:t>
            </w:r>
          </w:p>
        </w:tc>
        <w:tc>
          <w:tcPr>
            <w:tcW w:w="1540" w:type="pct"/>
            <w:tcBorders>
              <w:left w:val="single" w:sz="8" w:space="0" w:color="000000"/>
              <w:bottom w:val="single" w:sz="8" w:space="0" w:color="000000"/>
              <w:right w:val="single" w:sz="8" w:space="0" w:color="000000"/>
            </w:tcBorders>
            <w:shd w:val="clear" w:color="auto" w:fill="F4B084"/>
          </w:tcPr>
          <w:p w14:paraId="4FEE5B0D" w14:textId="77777777" w:rsidR="004B04D9" w:rsidRPr="001B3CF0" w:rsidRDefault="004B04D9" w:rsidP="00243B94">
            <w:pPr>
              <w:pStyle w:val="TableParagraph"/>
              <w:rPr>
                <w:sz w:val="10"/>
                <w:szCs w:val="10"/>
              </w:rPr>
            </w:pPr>
          </w:p>
          <w:p w14:paraId="0627E54E" w14:textId="77777777" w:rsidR="004B04D9" w:rsidRPr="001B3CF0" w:rsidRDefault="004B04D9" w:rsidP="00243B94">
            <w:pPr>
              <w:pStyle w:val="TableParagraph"/>
              <w:rPr>
                <w:sz w:val="10"/>
                <w:szCs w:val="10"/>
              </w:rPr>
            </w:pPr>
          </w:p>
          <w:p w14:paraId="4394A42C" w14:textId="77777777" w:rsidR="004B04D9" w:rsidRPr="001B3CF0" w:rsidRDefault="004B04D9" w:rsidP="00243B94">
            <w:pPr>
              <w:pStyle w:val="TableParagraph"/>
              <w:spacing w:before="4"/>
              <w:rPr>
                <w:sz w:val="10"/>
                <w:szCs w:val="10"/>
              </w:rPr>
            </w:pPr>
          </w:p>
          <w:p w14:paraId="386B06B9" w14:textId="77777777" w:rsidR="004B04D9" w:rsidRPr="001B3CF0" w:rsidRDefault="004B04D9" w:rsidP="00243B94">
            <w:pPr>
              <w:pStyle w:val="TableParagraph"/>
              <w:ind w:left="18"/>
              <w:rPr>
                <w:b/>
                <w:sz w:val="10"/>
                <w:szCs w:val="10"/>
              </w:rPr>
            </w:pPr>
            <w:r w:rsidRPr="001B3CF0">
              <w:rPr>
                <w:b/>
                <w:w w:val="105"/>
                <w:sz w:val="10"/>
                <w:szCs w:val="10"/>
              </w:rPr>
              <w:t>ΥΠΗΡΕΣΙΑ</w:t>
            </w:r>
          </w:p>
        </w:tc>
        <w:tc>
          <w:tcPr>
            <w:tcW w:w="610" w:type="pct"/>
            <w:tcBorders>
              <w:left w:val="single" w:sz="8" w:space="0" w:color="000000"/>
              <w:bottom w:val="single" w:sz="8" w:space="0" w:color="000000"/>
              <w:right w:val="single" w:sz="8" w:space="0" w:color="000000"/>
            </w:tcBorders>
            <w:shd w:val="clear" w:color="auto" w:fill="F4B084"/>
          </w:tcPr>
          <w:p w14:paraId="7CEDBFC5" w14:textId="77777777" w:rsidR="004B04D9" w:rsidRPr="001B3CF0" w:rsidRDefault="004B04D9" w:rsidP="00243B94">
            <w:pPr>
              <w:pStyle w:val="TableParagraph"/>
              <w:rPr>
                <w:sz w:val="10"/>
                <w:szCs w:val="10"/>
              </w:rPr>
            </w:pPr>
          </w:p>
          <w:p w14:paraId="47E2DD3B" w14:textId="77777777" w:rsidR="004B04D9" w:rsidRPr="001B3CF0" w:rsidRDefault="004B04D9" w:rsidP="00243B94">
            <w:pPr>
              <w:pStyle w:val="TableParagraph"/>
              <w:rPr>
                <w:sz w:val="10"/>
                <w:szCs w:val="10"/>
              </w:rPr>
            </w:pPr>
          </w:p>
          <w:p w14:paraId="654DF33A" w14:textId="77777777" w:rsidR="004B04D9" w:rsidRPr="001B3CF0" w:rsidRDefault="004B04D9" w:rsidP="00243B94">
            <w:pPr>
              <w:pStyle w:val="TableParagraph"/>
              <w:spacing w:before="4"/>
              <w:rPr>
                <w:sz w:val="10"/>
                <w:szCs w:val="10"/>
              </w:rPr>
            </w:pPr>
          </w:p>
          <w:p w14:paraId="7A78ED41" w14:textId="77777777" w:rsidR="004B04D9" w:rsidRPr="001B3CF0" w:rsidRDefault="004B04D9" w:rsidP="00243B94">
            <w:pPr>
              <w:pStyle w:val="TableParagraph"/>
              <w:ind w:left="30"/>
              <w:jc w:val="center"/>
              <w:rPr>
                <w:b/>
                <w:sz w:val="10"/>
                <w:szCs w:val="10"/>
              </w:rPr>
            </w:pPr>
            <w:r w:rsidRPr="001B3CF0">
              <w:rPr>
                <w:b/>
                <w:w w:val="105"/>
                <w:sz w:val="10"/>
                <w:szCs w:val="10"/>
              </w:rPr>
              <w:t>ΏΡΕΣ</w:t>
            </w:r>
            <w:r w:rsidRPr="001B3CF0">
              <w:rPr>
                <w:b/>
                <w:spacing w:val="-5"/>
                <w:w w:val="105"/>
                <w:sz w:val="10"/>
                <w:szCs w:val="10"/>
              </w:rPr>
              <w:t xml:space="preserve"> </w:t>
            </w:r>
            <w:r w:rsidRPr="001B3CF0">
              <w:rPr>
                <w:b/>
                <w:w w:val="105"/>
                <w:sz w:val="10"/>
                <w:szCs w:val="10"/>
              </w:rPr>
              <w:t>ΒΑΡΔΙΩΝ</w:t>
            </w:r>
          </w:p>
        </w:tc>
        <w:tc>
          <w:tcPr>
            <w:tcW w:w="466" w:type="pct"/>
            <w:tcBorders>
              <w:left w:val="single" w:sz="8" w:space="0" w:color="000000"/>
              <w:bottom w:val="single" w:sz="8" w:space="0" w:color="000000"/>
              <w:right w:val="single" w:sz="8" w:space="0" w:color="000000"/>
            </w:tcBorders>
            <w:shd w:val="clear" w:color="auto" w:fill="F4B084"/>
          </w:tcPr>
          <w:p w14:paraId="0C32DA1E" w14:textId="77777777" w:rsidR="004B04D9" w:rsidRPr="001B3CF0" w:rsidRDefault="004B04D9" w:rsidP="00243B94">
            <w:pPr>
              <w:pStyle w:val="TableParagraph"/>
              <w:rPr>
                <w:sz w:val="10"/>
                <w:szCs w:val="10"/>
              </w:rPr>
            </w:pPr>
          </w:p>
          <w:p w14:paraId="15E65BFC" w14:textId="77777777" w:rsidR="004B04D9" w:rsidRPr="001B3CF0" w:rsidRDefault="004B04D9" w:rsidP="00243B94">
            <w:pPr>
              <w:pStyle w:val="TableParagraph"/>
              <w:rPr>
                <w:sz w:val="10"/>
                <w:szCs w:val="10"/>
              </w:rPr>
            </w:pPr>
          </w:p>
          <w:p w14:paraId="41639708" w14:textId="77777777" w:rsidR="004B04D9" w:rsidRPr="001B3CF0" w:rsidRDefault="004B04D9" w:rsidP="00243B94">
            <w:pPr>
              <w:pStyle w:val="TableParagraph"/>
              <w:spacing w:before="4"/>
              <w:rPr>
                <w:sz w:val="10"/>
                <w:szCs w:val="10"/>
              </w:rPr>
            </w:pPr>
          </w:p>
          <w:p w14:paraId="24A5E87F" w14:textId="77777777" w:rsidR="004B04D9" w:rsidRPr="001B3CF0" w:rsidRDefault="004B04D9" w:rsidP="00243B94">
            <w:pPr>
              <w:pStyle w:val="TableParagraph"/>
              <w:ind w:left="246"/>
              <w:rPr>
                <w:b/>
                <w:sz w:val="10"/>
                <w:szCs w:val="10"/>
              </w:rPr>
            </w:pPr>
            <w:r w:rsidRPr="001B3CF0">
              <w:rPr>
                <w:b/>
                <w:w w:val="105"/>
                <w:sz w:val="10"/>
                <w:szCs w:val="10"/>
              </w:rPr>
              <w:t>ΗΜΕΡΕΣ</w:t>
            </w:r>
          </w:p>
        </w:tc>
        <w:tc>
          <w:tcPr>
            <w:tcW w:w="164" w:type="pct"/>
            <w:tcBorders>
              <w:left w:val="single" w:sz="8" w:space="0" w:color="000000"/>
              <w:bottom w:val="single" w:sz="8" w:space="0" w:color="000000"/>
              <w:right w:val="single" w:sz="8" w:space="0" w:color="000000"/>
            </w:tcBorders>
            <w:shd w:val="clear" w:color="auto" w:fill="F4B084"/>
          </w:tcPr>
          <w:p w14:paraId="0BD51AC5" w14:textId="77777777" w:rsidR="004B04D9" w:rsidRPr="001B3CF0" w:rsidRDefault="004B04D9" w:rsidP="00243B94">
            <w:pPr>
              <w:pStyle w:val="TableParagraph"/>
              <w:rPr>
                <w:sz w:val="10"/>
                <w:szCs w:val="10"/>
              </w:rPr>
            </w:pPr>
          </w:p>
          <w:p w14:paraId="0970A7C0" w14:textId="77777777" w:rsidR="004B04D9" w:rsidRPr="001B3CF0" w:rsidRDefault="004B04D9" w:rsidP="00243B94">
            <w:pPr>
              <w:pStyle w:val="TableParagraph"/>
              <w:rPr>
                <w:sz w:val="10"/>
                <w:szCs w:val="10"/>
              </w:rPr>
            </w:pPr>
          </w:p>
          <w:p w14:paraId="41E01C5C" w14:textId="77777777" w:rsidR="004B04D9" w:rsidRPr="001B3CF0" w:rsidRDefault="004B04D9" w:rsidP="00243B94">
            <w:pPr>
              <w:pStyle w:val="TableParagraph"/>
              <w:spacing w:before="4"/>
              <w:rPr>
                <w:sz w:val="10"/>
                <w:szCs w:val="10"/>
              </w:rPr>
            </w:pPr>
          </w:p>
          <w:p w14:paraId="4DACC452" w14:textId="77777777" w:rsidR="004B04D9" w:rsidRPr="001B3CF0" w:rsidRDefault="004B04D9" w:rsidP="00243B94">
            <w:pPr>
              <w:pStyle w:val="TableParagraph"/>
              <w:ind w:left="29" w:right="2"/>
              <w:jc w:val="center"/>
              <w:rPr>
                <w:b/>
                <w:sz w:val="10"/>
                <w:szCs w:val="10"/>
              </w:rPr>
            </w:pPr>
            <w:r w:rsidRPr="001B3CF0">
              <w:rPr>
                <w:b/>
                <w:w w:val="105"/>
                <w:sz w:val="10"/>
                <w:szCs w:val="10"/>
              </w:rPr>
              <w:t>ΩΡΕΣ</w:t>
            </w:r>
          </w:p>
        </w:tc>
        <w:tc>
          <w:tcPr>
            <w:tcW w:w="240" w:type="pct"/>
            <w:tcBorders>
              <w:left w:val="single" w:sz="8" w:space="0" w:color="000000"/>
              <w:bottom w:val="single" w:sz="8" w:space="0" w:color="000000"/>
              <w:right w:val="single" w:sz="8" w:space="0" w:color="000000"/>
            </w:tcBorders>
            <w:shd w:val="clear" w:color="auto" w:fill="F4B084"/>
          </w:tcPr>
          <w:p w14:paraId="77F461E4" w14:textId="77777777" w:rsidR="004B04D9" w:rsidRPr="001B3CF0" w:rsidRDefault="004B04D9" w:rsidP="00243B94">
            <w:pPr>
              <w:pStyle w:val="TableParagraph"/>
              <w:rPr>
                <w:sz w:val="10"/>
                <w:szCs w:val="10"/>
              </w:rPr>
            </w:pPr>
          </w:p>
          <w:p w14:paraId="755C5B71" w14:textId="77777777" w:rsidR="004B04D9" w:rsidRPr="001B3CF0" w:rsidRDefault="004B04D9" w:rsidP="00243B94">
            <w:pPr>
              <w:pStyle w:val="TableParagraph"/>
              <w:rPr>
                <w:sz w:val="10"/>
                <w:szCs w:val="10"/>
              </w:rPr>
            </w:pPr>
          </w:p>
          <w:p w14:paraId="732CE261" w14:textId="77777777" w:rsidR="004B04D9" w:rsidRPr="001B3CF0" w:rsidRDefault="004B04D9" w:rsidP="00243B94">
            <w:pPr>
              <w:pStyle w:val="TableParagraph"/>
              <w:spacing w:before="4"/>
              <w:rPr>
                <w:sz w:val="10"/>
                <w:szCs w:val="10"/>
              </w:rPr>
            </w:pPr>
          </w:p>
          <w:p w14:paraId="1BF58579" w14:textId="77777777" w:rsidR="004B04D9" w:rsidRPr="001B3CF0" w:rsidRDefault="004B04D9" w:rsidP="00243B94">
            <w:pPr>
              <w:pStyle w:val="TableParagraph"/>
              <w:ind w:left="48" w:right="36"/>
              <w:jc w:val="center"/>
              <w:rPr>
                <w:b/>
                <w:sz w:val="10"/>
                <w:szCs w:val="10"/>
              </w:rPr>
            </w:pPr>
            <w:r w:rsidRPr="001B3CF0">
              <w:rPr>
                <w:b/>
                <w:w w:val="105"/>
                <w:sz w:val="10"/>
                <w:szCs w:val="10"/>
              </w:rPr>
              <w:t>ΑΤΟΜΑ</w:t>
            </w:r>
          </w:p>
        </w:tc>
        <w:tc>
          <w:tcPr>
            <w:tcW w:w="487" w:type="pct"/>
            <w:tcBorders>
              <w:left w:val="single" w:sz="8" w:space="0" w:color="000000"/>
              <w:bottom w:val="single" w:sz="8" w:space="0" w:color="000000"/>
              <w:right w:val="single" w:sz="8" w:space="0" w:color="000000"/>
            </w:tcBorders>
            <w:shd w:val="clear" w:color="auto" w:fill="F4B084"/>
          </w:tcPr>
          <w:p w14:paraId="350E2B87" w14:textId="77777777" w:rsidR="004B04D9" w:rsidRPr="001B3CF0" w:rsidRDefault="004B04D9" w:rsidP="00243B94">
            <w:pPr>
              <w:pStyle w:val="TableParagraph"/>
              <w:rPr>
                <w:sz w:val="10"/>
                <w:szCs w:val="10"/>
              </w:rPr>
            </w:pPr>
          </w:p>
          <w:p w14:paraId="7BA8B933" w14:textId="77777777" w:rsidR="004B04D9" w:rsidRPr="001B3CF0" w:rsidRDefault="004B04D9" w:rsidP="00243B94">
            <w:pPr>
              <w:pStyle w:val="TableParagraph"/>
              <w:spacing w:before="61" w:line="259" w:lineRule="auto"/>
              <w:ind w:left="38" w:right="12" w:firstLine="5"/>
              <w:jc w:val="center"/>
              <w:rPr>
                <w:b/>
                <w:sz w:val="10"/>
                <w:szCs w:val="10"/>
              </w:rPr>
            </w:pPr>
            <w:r w:rsidRPr="001B3CF0">
              <w:rPr>
                <w:b/>
                <w:spacing w:val="-2"/>
                <w:w w:val="105"/>
                <w:sz w:val="10"/>
                <w:szCs w:val="10"/>
              </w:rPr>
              <w:t>ΕΚΤΙΜΩΜΕΝΗ</w:t>
            </w:r>
            <w:r w:rsidRPr="001B3CF0">
              <w:rPr>
                <w:b/>
                <w:spacing w:val="-25"/>
                <w:w w:val="105"/>
                <w:sz w:val="10"/>
                <w:szCs w:val="10"/>
              </w:rPr>
              <w:t xml:space="preserve"> </w:t>
            </w:r>
            <w:r w:rsidRPr="001B3CF0">
              <w:rPr>
                <w:b/>
                <w:w w:val="105"/>
                <w:sz w:val="10"/>
                <w:szCs w:val="10"/>
              </w:rPr>
              <w:t>ΔΑΠΑΝΗ ΓΙΑ</w:t>
            </w:r>
            <w:r w:rsidRPr="001B3CF0">
              <w:rPr>
                <w:b/>
                <w:spacing w:val="1"/>
                <w:w w:val="105"/>
                <w:sz w:val="10"/>
                <w:szCs w:val="10"/>
              </w:rPr>
              <w:t xml:space="preserve"> </w:t>
            </w:r>
            <w:r w:rsidRPr="001B3CF0">
              <w:rPr>
                <w:b/>
                <w:w w:val="105"/>
                <w:sz w:val="10"/>
                <w:szCs w:val="10"/>
              </w:rPr>
              <w:t>12</w:t>
            </w:r>
            <w:r w:rsidRPr="001B3CF0">
              <w:rPr>
                <w:b/>
                <w:spacing w:val="3"/>
                <w:w w:val="105"/>
                <w:sz w:val="10"/>
                <w:szCs w:val="10"/>
              </w:rPr>
              <w:t xml:space="preserve"> </w:t>
            </w:r>
            <w:r w:rsidRPr="001B3CF0">
              <w:rPr>
                <w:b/>
                <w:w w:val="105"/>
                <w:sz w:val="10"/>
                <w:szCs w:val="10"/>
              </w:rPr>
              <w:t>ΜΗΝΕΣ</w:t>
            </w:r>
            <w:r w:rsidRPr="001B3CF0">
              <w:rPr>
                <w:b/>
                <w:spacing w:val="1"/>
                <w:w w:val="105"/>
                <w:sz w:val="10"/>
                <w:szCs w:val="10"/>
              </w:rPr>
              <w:t xml:space="preserve"> </w:t>
            </w:r>
            <w:r w:rsidRPr="001B3CF0">
              <w:rPr>
                <w:b/>
                <w:sz w:val="10"/>
                <w:szCs w:val="10"/>
              </w:rPr>
              <w:t>(ΠΛΕΟΝ</w:t>
            </w:r>
            <w:r w:rsidRPr="001B3CF0">
              <w:rPr>
                <w:b/>
                <w:spacing w:val="1"/>
                <w:sz w:val="10"/>
                <w:szCs w:val="10"/>
              </w:rPr>
              <w:t xml:space="preserve"> </w:t>
            </w:r>
            <w:r w:rsidRPr="001B3CF0">
              <w:rPr>
                <w:b/>
                <w:sz w:val="10"/>
                <w:szCs w:val="10"/>
              </w:rPr>
              <w:t>ΦΠΑ)</w:t>
            </w:r>
          </w:p>
        </w:tc>
        <w:tc>
          <w:tcPr>
            <w:tcW w:w="448" w:type="pct"/>
            <w:tcBorders>
              <w:left w:val="single" w:sz="8" w:space="0" w:color="000000"/>
              <w:bottom w:val="single" w:sz="8" w:space="0" w:color="000000"/>
              <w:right w:val="single" w:sz="8" w:space="0" w:color="000000"/>
            </w:tcBorders>
            <w:shd w:val="clear" w:color="auto" w:fill="F4B084"/>
          </w:tcPr>
          <w:p w14:paraId="12D5CD98" w14:textId="77777777" w:rsidR="004B04D9" w:rsidRPr="001B3CF0" w:rsidRDefault="004B04D9" w:rsidP="00243B94">
            <w:pPr>
              <w:pStyle w:val="TableParagraph"/>
              <w:spacing w:before="11"/>
              <w:rPr>
                <w:sz w:val="10"/>
                <w:szCs w:val="10"/>
              </w:rPr>
            </w:pPr>
          </w:p>
          <w:p w14:paraId="2F3D01A2" w14:textId="77777777" w:rsidR="004B04D9" w:rsidRPr="001B3CF0" w:rsidRDefault="004B04D9" w:rsidP="00243B94">
            <w:pPr>
              <w:pStyle w:val="TableParagraph"/>
              <w:spacing w:line="259" w:lineRule="auto"/>
              <w:ind w:left="63" w:right="40" w:firstLine="4"/>
              <w:jc w:val="center"/>
              <w:rPr>
                <w:b/>
                <w:sz w:val="10"/>
                <w:szCs w:val="10"/>
              </w:rPr>
            </w:pPr>
            <w:r w:rsidRPr="001B3CF0">
              <w:rPr>
                <w:b/>
                <w:w w:val="105"/>
                <w:sz w:val="10"/>
                <w:szCs w:val="10"/>
              </w:rPr>
              <w:t>ΕΚΤΙΜΩΜΕΝΗ</w:t>
            </w:r>
            <w:r w:rsidRPr="001B3CF0">
              <w:rPr>
                <w:b/>
                <w:spacing w:val="1"/>
                <w:w w:val="105"/>
                <w:sz w:val="10"/>
                <w:szCs w:val="10"/>
              </w:rPr>
              <w:t xml:space="preserve"> </w:t>
            </w:r>
            <w:r w:rsidRPr="001B3CF0">
              <w:rPr>
                <w:b/>
                <w:w w:val="105"/>
                <w:sz w:val="10"/>
                <w:szCs w:val="10"/>
              </w:rPr>
              <w:t>ΔΑΠΑΝΗ ΓΙΑ 12</w:t>
            </w:r>
            <w:r w:rsidRPr="001B3CF0">
              <w:rPr>
                <w:b/>
                <w:spacing w:val="-25"/>
                <w:w w:val="105"/>
                <w:sz w:val="10"/>
                <w:szCs w:val="10"/>
              </w:rPr>
              <w:t xml:space="preserve"> </w:t>
            </w:r>
            <w:r w:rsidRPr="001B3CF0">
              <w:rPr>
                <w:b/>
                <w:w w:val="105"/>
                <w:sz w:val="10"/>
                <w:szCs w:val="10"/>
              </w:rPr>
              <w:t>ΜΗΝΕΣ</w:t>
            </w:r>
            <w:r w:rsidRPr="001B3CF0">
              <w:rPr>
                <w:b/>
                <w:spacing w:val="1"/>
                <w:w w:val="105"/>
                <w:sz w:val="10"/>
                <w:szCs w:val="10"/>
              </w:rPr>
              <w:t xml:space="preserve"> </w:t>
            </w:r>
            <w:r w:rsidRPr="001B3CF0">
              <w:rPr>
                <w:b/>
                <w:w w:val="105"/>
                <w:sz w:val="10"/>
                <w:szCs w:val="10"/>
              </w:rPr>
              <w:t>ΠΑΡΑΤΑΣΗ</w:t>
            </w:r>
            <w:r w:rsidRPr="001B3CF0">
              <w:rPr>
                <w:b/>
                <w:spacing w:val="1"/>
                <w:w w:val="105"/>
                <w:sz w:val="10"/>
                <w:szCs w:val="10"/>
              </w:rPr>
              <w:t xml:space="preserve"> </w:t>
            </w:r>
            <w:r w:rsidRPr="001B3CF0">
              <w:rPr>
                <w:b/>
                <w:sz w:val="10"/>
                <w:szCs w:val="10"/>
              </w:rPr>
              <w:t>(ΠΛΕΟΝ</w:t>
            </w:r>
            <w:r w:rsidRPr="001B3CF0">
              <w:rPr>
                <w:b/>
                <w:spacing w:val="-1"/>
                <w:sz w:val="10"/>
                <w:szCs w:val="10"/>
              </w:rPr>
              <w:t xml:space="preserve"> </w:t>
            </w:r>
            <w:r w:rsidRPr="001B3CF0">
              <w:rPr>
                <w:b/>
                <w:sz w:val="10"/>
                <w:szCs w:val="10"/>
              </w:rPr>
              <w:t>ΦΠΑ)</w:t>
            </w:r>
          </w:p>
        </w:tc>
        <w:tc>
          <w:tcPr>
            <w:tcW w:w="446" w:type="pct"/>
            <w:tcBorders>
              <w:left w:val="single" w:sz="8" w:space="0" w:color="000000"/>
              <w:bottom w:val="single" w:sz="8" w:space="0" w:color="000000"/>
              <w:right w:val="single" w:sz="8" w:space="0" w:color="000000"/>
            </w:tcBorders>
            <w:shd w:val="clear" w:color="auto" w:fill="F4B084"/>
          </w:tcPr>
          <w:p w14:paraId="52746D48" w14:textId="77777777" w:rsidR="004B04D9" w:rsidRPr="001B3CF0" w:rsidRDefault="004B04D9" w:rsidP="00243B94">
            <w:pPr>
              <w:pStyle w:val="TableParagraph"/>
              <w:rPr>
                <w:sz w:val="10"/>
                <w:szCs w:val="10"/>
              </w:rPr>
            </w:pPr>
          </w:p>
          <w:p w14:paraId="57913D4B" w14:textId="77777777" w:rsidR="004B04D9" w:rsidRPr="001B3CF0" w:rsidRDefault="004B04D9" w:rsidP="00243B94">
            <w:pPr>
              <w:pStyle w:val="TableParagraph"/>
              <w:spacing w:before="61" w:line="259" w:lineRule="auto"/>
              <w:ind w:left="41" w:right="15" w:firstLine="4"/>
              <w:jc w:val="center"/>
              <w:rPr>
                <w:b/>
                <w:sz w:val="10"/>
                <w:szCs w:val="10"/>
              </w:rPr>
            </w:pPr>
            <w:r w:rsidRPr="001B3CF0">
              <w:rPr>
                <w:b/>
                <w:w w:val="105"/>
                <w:sz w:val="10"/>
                <w:szCs w:val="10"/>
              </w:rPr>
              <w:t>ΕΚΤΙΜΩΜΕΝΗ</w:t>
            </w:r>
            <w:r w:rsidRPr="001B3CF0">
              <w:rPr>
                <w:b/>
                <w:spacing w:val="1"/>
                <w:w w:val="105"/>
                <w:sz w:val="10"/>
                <w:szCs w:val="10"/>
              </w:rPr>
              <w:t xml:space="preserve"> </w:t>
            </w:r>
            <w:r w:rsidRPr="001B3CF0">
              <w:rPr>
                <w:b/>
                <w:w w:val="105"/>
                <w:sz w:val="10"/>
                <w:szCs w:val="10"/>
              </w:rPr>
              <w:t>ΔΑΠΑΝΗ ΓΙΑ 24</w:t>
            </w:r>
            <w:r w:rsidRPr="001B3CF0">
              <w:rPr>
                <w:b/>
                <w:spacing w:val="-25"/>
                <w:w w:val="105"/>
                <w:sz w:val="10"/>
                <w:szCs w:val="10"/>
              </w:rPr>
              <w:t xml:space="preserve"> </w:t>
            </w:r>
            <w:r w:rsidRPr="001B3CF0">
              <w:rPr>
                <w:b/>
                <w:spacing w:val="-2"/>
                <w:w w:val="105"/>
                <w:sz w:val="10"/>
                <w:szCs w:val="10"/>
              </w:rPr>
              <w:t xml:space="preserve">ΜΗΝΕΣ </w:t>
            </w:r>
            <w:r w:rsidRPr="001B3CF0">
              <w:rPr>
                <w:b/>
                <w:spacing w:val="-1"/>
                <w:w w:val="105"/>
                <w:sz w:val="10"/>
                <w:szCs w:val="10"/>
              </w:rPr>
              <w:t>(ΠΛΕΟΝ</w:t>
            </w:r>
            <w:r w:rsidRPr="001B3CF0">
              <w:rPr>
                <w:b/>
                <w:spacing w:val="-25"/>
                <w:w w:val="105"/>
                <w:sz w:val="10"/>
                <w:szCs w:val="10"/>
              </w:rPr>
              <w:t xml:space="preserve"> </w:t>
            </w:r>
            <w:r w:rsidRPr="001B3CF0">
              <w:rPr>
                <w:b/>
                <w:w w:val="105"/>
                <w:sz w:val="10"/>
                <w:szCs w:val="10"/>
              </w:rPr>
              <w:t>ΦΠΑ)</w:t>
            </w:r>
          </w:p>
        </w:tc>
      </w:tr>
      <w:tr w:rsidR="00366FC0" w:rsidRPr="001B3CF0" w14:paraId="6542F048" w14:textId="77777777" w:rsidTr="00AB71CE">
        <w:trPr>
          <w:trHeight w:val="237"/>
        </w:trPr>
        <w:tc>
          <w:tcPr>
            <w:tcW w:w="375" w:type="pct"/>
            <w:vMerge w:val="restart"/>
            <w:tcBorders>
              <w:top w:val="single" w:sz="8" w:space="0" w:color="000000"/>
              <w:bottom w:val="single" w:sz="8" w:space="0" w:color="000000"/>
              <w:right w:val="single" w:sz="8" w:space="0" w:color="000000"/>
            </w:tcBorders>
            <w:shd w:val="clear" w:color="auto" w:fill="F2F2F2"/>
          </w:tcPr>
          <w:p w14:paraId="07405BA8" w14:textId="77777777" w:rsidR="004B04D9" w:rsidRPr="001B3CF0" w:rsidRDefault="004B04D9" w:rsidP="00243B94">
            <w:pPr>
              <w:pStyle w:val="TableParagraph"/>
              <w:rPr>
                <w:sz w:val="10"/>
                <w:szCs w:val="10"/>
              </w:rPr>
            </w:pPr>
          </w:p>
          <w:p w14:paraId="4B08E577" w14:textId="77777777" w:rsidR="004B04D9" w:rsidRPr="001B3CF0" w:rsidRDefault="004B04D9" w:rsidP="00243B94">
            <w:pPr>
              <w:pStyle w:val="TableParagraph"/>
              <w:rPr>
                <w:sz w:val="10"/>
                <w:szCs w:val="10"/>
              </w:rPr>
            </w:pPr>
          </w:p>
          <w:p w14:paraId="2F57F13B" w14:textId="77777777" w:rsidR="004B04D9" w:rsidRPr="001B3CF0" w:rsidRDefault="004B04D9" w:rsidP="00243B94">
            <w:pPr>
              <w:pStyle w:val="TableParagraph"/>
              <w:rPr>
                <w:sz w:val="10"/>
                <w:szCs w:val="10"/>
              </w:rPr>
            </w:pPr>
          </w:p>
          <w:p w14:paraId="5BCE2698" w14:textId="77777777" w:rsidR="004B04D9" w:rsidRPr="001B3CF0" w:rsidRDefault="004B04D9" w:rsidP="00243B94">
            <w:pPr>
              <w:pStyle w:val="TableParagraph"/>
              <w:rPr>
                <w:sz w:val="10"/>
                <w:szCs w:val="10"/>
              </w:rPr>
            </w:pPr>
          </w:p>
          <w:p w14:paraId="0EAB7DF9" w14:textId="77777777" w:rsidR="004B04D9" w:rsidRPr="001B3CF0" w:rsidRDefault="004B04D9" w:rsidP="00243B94">
            <w:pPr>
              <w:pStyle w:val="TableParagraph"/>
              <w:rPr>
                <w:sz w:val="10"/>
                <w:szCs w:val="10"/>
              </w:rPr>
            </w:pPr>
          </w:p>
          <w:p w14:paraId="640C6A62" w14:textId="77777777" w:rsidR="004B04D9" w:rsidRPr="001B3CF0" w:rsidRDefault="004B04D9" w:rsidP="00243B94">
            <w:pPr>
              <w:pStyle w:val="TableParagraph"/>
              <w:spacing w:before="12"/>
              <w:rPr>
                <w:sz w:val="10"/>
                <w:szCs w:val="10"/>
              </w:rPr>
            </w:pPr>
          </w:p>
          <w:p w14:paraId="4B5A22E5" w14:textId="77777777" w:rsidR="004B04D9" w:rsidRPr="00CB6614" w:rsidRDefault="004B04D9" w:rsidP="00243B94">
            <w:pPr>
              <w:pStyle w:val="TableParagraph"/>
              <w:ind w:left="104"/>
              <w:rPr>
                <w:rFonts w:ascii="Calibri" w:hAnsi="Calibri"/>
                <w:b/>
                <w:sz w:val="11"/>
                <w:szCs w:val="11"/>
              </w:rPr>
            </w:pPr>
            <w:r w:rsidRPr="00CB6614">
              <w:rPr>
                <w:rFonts w:ascii="Calibri" w:hAnsi="Calibri"/>
                <w:b/>
                <w:w w:val="105"/>
                <w:sz w:val="11"/>
                <w:szCs w:val="11"/>
              </w:rPr>
              <w:t>ΤΜΗΜΑ</w:t>
            </w:r>
            <w:r w:rsidRPr="00CB6614">
              <w:rPr>
                <w:rFonts w:ascii="Calibri" w:hAnsi="Calibri"/>
                <w:b/>
                <w:spacing w:val="-5"/>
                <w:w w:val="105"/>
                <w:sz w:val="11"/>
                <w:szCs w:val="11"/>
              </w:rPr>
              <w:t xml:space="preserve"> </w:t>
            </w:r>
            <w:r w:rsidRPr="00CB6614">
              <w:rPr>
                <w:rFonts w:ascii="Calibri" w:hAnsi="Calibri"/>
                <w:b/>
                <w:w w:val="105"/>
                <w:sz w:val="11"/>
                <w:szCs w:val="11"/>
              </w:rPr>
              <w:t>1</w:t>
            </w: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5BF9773E" w14:textId="77777777" w:rsidR="004B04D9" w:rsidRPr="001B3CF0" w:rsidRDefault="004B04D9" w:rsidP="00243B94">
            <w:pPr>
              <w:pStyle w:val="TableParagraph"/>
              <w:spacing w:before="72"/>
              <w:ind w:left="22"/>
              <w:jc w:val="center"/>
              <w:rPr>
                <w:b/>
                <w:sz w:val="10"/>
                <w:szCs w:val="10"/>
              </w:rPr>
            </w:pPr>
            <w:r w:rsidRPr="001B3CF0">
              <w:rPr>
                <w:b/>
                <w:w w:val="103"/>
                <w:sz w:val="10"/>
                <w:szCs w:val="10"/>
              </w:rPr>
              <w:t>1</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0C606D61" w14:textId="77777777" w:rsidR="004B04D9" w:rsidRPr="001B3CF0" w:rsidRDefault="004B04D9" w:rsidP="00243B94">
            <w:pPr>
              <w:pStyle w:val="TableParagraph"/>
              <w:spacing w:before="72"/>
              <w:ind w:left="18"/>
              <w:rPr>
                <w:b/>
                <w:sz w:val="10"/>
                <w:szCs w:val="10"/>
              </w:rPr>
            </w:pPr>
            <w:r w:rsidRPr="001B3CF0">
              <w:rPr>
                <w:b/>
                <w:spacing w:val="-1"/>
                <w:w w:val="105"/>
                <w:sz w:val="10"/>
                <w:szCs w:val="10"/>
              </w:rPr>
              <w:t>Περιφερειακή</w:t>
            </w:r>
            <w:r w:rsidRPr="001B3CF0">
              <w:rPr>
                <w:b/>
                <w:w w:val="105"/>
                <w:sz w:val="10"/>
                <w:szCs w:val="10"/>
              </w:rPr>
              <w:t xml:space="preserve"> </w:t>
            </w:r>
            <w:r w:rsidRPr="001B3CF0">
              <w:rPr>
                <w:b/>
                <w:spacing w:val="-1"/>
                <w:w w:val="105"/>
                <w:sz w:val="10"/>
                <w:szCs w:val="10"/>
              </w:rPr>
              <w:t>Υπηρεσία</w:t>
            </w:r>
            <w:r w:rsidRPr="001B3CF0">
              <w:rPr>
                <w:b/>
                <w:spacing w:val="1"/>
                <w:w w:val="105"/>
                <w:sz w:val="10"/>
                <w:szCs w:val="10"/>
              </w:rPr>
              <w:t xml:space="preserve"> </w:t>
            </w:r>
            <w:r w:rsidRPr="001B3CF0">
              <w:rPr>
                <w:b/>
                <w:w w:val="105"/>
                <w:sz w:val="10"/>
                <w:szCs w:val="10"/>
              </w:rPr>
              <w:t>Συντονισμού και</w:t>
            </w:r>
            <w:r w:rsidRPr="001B3CF0">
              <w:rPr>
                <w:b/>
                <w:spacing w:val="-6"/>
                <w:w w:val="105"/>
                <w:sz w:val="10"/>
                <w:szCs w:val="10"/>
              </w:rPr>
              <w:t xml:space="preserve"> </w:t>
            </w:r>
            <w:r w:rsidRPr="001B3CF0">
              <w:rPr>
                <w:b/>
                <w:w w:val="105"/>
                <w:sz w:val="10"/>
                <w:szCs w:val="10"/>
              </w:rPr>
              <w:t>Υποστήριξης</w:t>
            </w:r>
            <w:r w:rsidRPr="001B3CF0">
              <w:rPr>
                <w:b/>
                <w:spacing w:val="-3"/>
                <w:w w:val="105"/>
                <w:sz w:val="10"/>
                <w:szCs w:val="10"/>
              </w:rPr>
              <w:t xml:space="preserve"> </w:t>
            </w:r>
            <w:r w:rsidRPr="001B3CF0">
              <w:rPr>
                <w:b/>
                <w:w w:val="105"/>
                <w:sz w:val="10"/>
                <w:szCs w:val="10"/>
              </w:rPr>
              <w:t>(ΠΥΣΥ)</w:t>
            </w:r>
            <w:r w:rsidRPr="001B3CF0">
              <w:rPr>
                <w:b/>
                <w:spacing w:val="-4"/>
                <w:w w:val="105"/>
                <w:sz w:val="10"/>
                <w:szCs w:val="10"/>
              </w:rPr>
              <w:t xml:space="preserve"> </w:t>
            </w:r>
            <w:r w:rsidRPr="001B3CF0">
              <w:rPr>
                <w:b/>
                <w:w w:val="105"/>
                <w:sz w:val="10"/>
                <w:szCs w:val="10"/>
              </w:rPr>
              <w:t>Αττικής</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6A50CC45" w14:textId="77777777" w:rsidR="004B04D9" w:rsidRPr="001B3CF0" w:rsidRDefault="004B04D9" w:rsidP="00243B94">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val="restart"/>
            <w:tcBorders>
              <w:top w:val="single" w:sz="8" w:space="0" w:color="000000"/>
              <w:left w:val="single" w:sz="8" w:space="0" w:color="000000"/>
              <w:bottom w:val="single" w:sz="8" w:space="0" w:color="000000"/>
              <w:right w:val="single" w:sz="8" w:space="0" w:color="000000"/>
            </w:tcBorders>
            <w:shd w:val="clear" w:color="auto" w:fill="F2F2F2"/>
          </w:tcPr>
          <w:p w14:paraId="38B96F73" w14:textId="77777777" w:rsidR="004B04D9" w:rsidRPr="001B3CF0" w:rsidRDefault="004B04D9" w:rsidP="00243B94">
            <w:pPr>
              <w:pStyle w:val="TableParagraph"/>
              <w:rPr>
                <w:sz w:val="10"/>
                <w:szCs w:val="10"/>
              </w:rPr>
            </w:pPr>
          </w:p>
          <w:p w14:paraId="3CF55656" w14:textId="77777777" w:rsidR="004B04D9" w:rsidRPr="001B3CF0" w:rsidRDefault="004B04D9" w:rsidP="00243B94">
            <w:pPr>
              <w:pStyle w:val="TableParagraph"/>
              <w:rPr>
                <w:sz w:val="10"/>
                <w:szCs w:val="10"/>
              </w:rPr>
            </w:pPr>
          </w:p>
          <w:p w14:paraId="2AFDE6A1" w14:textId="77777777" w:rsidR="004B04D9" w:rsidRPr="0072136E" w:rsidRDefault="004B04D9" w:rsidP="00243B94">
            <w:pPr>
              <w:pStyle w:val="TableParagraph"/>
              <w:rPr>
                <w:sz w:val="10"/>
                <w:szCs w:val="10"/>
              </w:rPr>
            </w:pPr>
          </w:p>
          <w:p w14:paraId="6985699B" w14:textId="77777777" w:rsidR="004B04D9" w:rsidRPr="001B3CF0" w:rsidRDefault="004B04D9" w:rsidP="00243B94">
            <w:pPr>
              <w:pStyle w:val="TableParagraph"/>
              <w:spacing w:before="7"/>
              <w:rPr>
                <w:sz w:val="10"/>
                <w:szCs w:val="10"/>
              </w:rPr>
            </w:pPr>
          </w:p>
          <w:p w14:paraId="3E314536" w14:textId="77777777" w:rsidR="004B04D9" w:rsidRPr="001B3CF0" w:rsidRDefault="004B04D9" w:rsidP="00243B94">
            <w:pPr>
              <w:pStyle w:val="TableParagraph"/>
              <w:spacing w:line="259" w:lineRule="auto"/>
              <w:ind w:left="43" w:right="9" w:hanging="10"/>
              <w:jc w:val="center"/>
              <w:rPr>
                <w:b/>
                <w:sz w:val="10"/>
                <w:szCs w:val="10"/>
              </w:rPr>
            </w:pPr>
            <w:r w:rsidRPr="001B3CF0">
              <w:rPr>
                <w:b/>
                <w:w w:val="105"/>
                <w:sz w:val="10"/>
                <w:szCs w:val="10"/>
              </w:rPr>
              <w:t>ΔΕΥΤΕΡΑ</w:t>
            </w:r>
            <w:r w:rsidRPr="001B3CF0">
              <w:rPr>
                <w:b/>
                <w:spacing w:val="6"/>
                <w:w w:val="105"/>
                <w:sz w:val="10"/>
                <w:szCs w:val="10"/>
              </w:rPr>
              <w:t xml:space="preserve"> </w:t>
            </w:r>
            <w:r w:rsidRPr="001B3CF0">
              <w:rPr>
                <w:b/>
                <w:w w:val="105"/>
                <w:sz w:val="10"/>
                <w:szCs w:val="10"/>
              </w:rPr>
              <w:t>έως</w:t>
            </w:r>
            <w:r w:rsidRPr="001B3CF0">
              <w:rPr>
                <w:b/>
                <w:spacing w:val="1"/>
                <w:w w:val="105"/>
                <w:sz w:val="10"/>
                <w:szCs w:val="10"/>
              </w:rPr>
              <w:t xml:space="preserve"> </w:t>
            </w:r>
            <w:r w:rsidRPr="001B3CF0">
              <w:rPr>
                <w:b/>
                <w:w w:val="105"/>
                <w:sz w:val="10"/>
                <w:szCs w:val="10"/>
              </w:rPr>
              <w:t>ΠΑΡΑΣΚΕΥΗ</w:t>
            </w:r>
            <w:r w:rsidRPr="001B3CF0">
              <w:rPr>
                <w:b/>
                <w:spacing w:val="1"/>
                <w:w w:val="105"/>
                <w:sz w:val="10"/>
                <w:szCs w:val="10"/>
              </w:rPr>
              <w:t xml:space="preserve"> </w:t>
            </w:r>
            <w:r w:rsidRPr="001B3CF0">
              <w:rPr>
                <w:b/>
                <w:spacing w:val="-3"/>
                <w:w w:val="105"/>
                <w:sz w:val="10"/>
                <w:szCs w:val="10"/>
              </w:rPr>
              <w:t>(ΕΞΑΙΡΟΥΜΕΝΩΝ</w:t>
            </w:r>
            <w:r w:rsidRPr="001B3CF0">
              <w:rPr>
                <w:b/>
                <w:spacing w:val="-25"/>
                <w:w w:val="105"/>
                <w:sz w:val="10"/>
                <w:szCs w:val="10"/>
              </w:rPr>
              <w:t xml:space="preserve"> </w:t>
            </w:r>
            <w:r w:rsidRPr="001B3CF0">
              <w:rPr>
                <w:b/>
                <w:sz w:val="10"/>
                <w:szCs w:val="10"/>
              </w:rPr>
              <w:t>ΕΟΡΤΩΝ &amp;</w:t>
            </w:r>
            <w:r w:rsidRPr="001B3CF0">
              <w:rPr>
                <w:b/>
                <w:spacing w:val="1"/>
                <w:sz w:val="10"/>
                <w:szCs w:val="10"/>
              </w:rPr>
              <w:t xml:space="preserve"> </w:t>
            </w:r>
            <w:r w:rsidRPr="001B3CF0">
              <w:rPr>
                <w:b/>
                <w:w w:val="105"/>
                <w:sz w:val="10"/>
                <w:szCs w:val="10"/>
              </w:rPr>
              <w:t>ΑΡΓΙΩΝ)</w:t>
            </w: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033903A9" w14:textId="77777777" w:rsidR="004B04D9" w:rsidRPr="001B3CF0" w:rsidRDefault="004B04D9" w:rsidP="00243B94">
            <w:pPr>
              <w:pStyle w:val="TableParagraph"/>
              <w:spacing w:before="72"/>
              <w:ind w:left="29"/>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3D4E121B"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771979FD"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2769CA22"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207C517F" w14:textId="77777777" w:rsidR="004B04D9" w:rsidRPr="001B3CF0" w:rsidRDefault="004B04D9" w:rsidP="00243B94">
            <w:pPr>
              <w:pStyle w:val="TableParagraph"/>
              <w:spacing w:before="5"/>
              <w:ind w:left="-55"/>
              <w:rPr>
                <w:sz w:val="10"/>
                <w:szCs w:val="10"/>
              </w:rPr>
            </w:pPr>
          </w:p>
          <w:p w14:paraId="5C4F3220" w14:textId="77777777" w:rsidR="004B04D9" w:rsidRPr="001B3CF0" w:rsidRDefault="004B04D9" w:rsidP="00243B94">
            <w:pPr>
              <w:pStyle w:val="TableParagraph"/>
              <w:spacing w:line="91" w:lineRule="exact"/>
              <w:ind w:left="-55" w:right="-15" w:hanging="132"/>
              <w:jc w:val="center"/>
              <w:rPr>
                <w:b/>
                <w:sz w:val="10"/>
                <w:szCs w:val="10"/>
              </w:rPr>
            </w:pPr>
            <w:r>
              <w:rPr>
                <w:b/>
                <w:w w:val="105"/>
                <w:sz w:val="10"/>
                <w:szCs w:val="10"/>
              </w:rPr>
              <w:t xml:space="preserve">    </w:t>
            </w: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2676B8F6" w14:textId="77777777" w:rsidTr="00AB71CE">
        <w:trPr>
          <w:trHeight w:val="237"/>
        </w:trPr>
        <w:tc>
          <w:tcPr>
            <w:tcW w:w="375" w:type="pct"/>
            <w:vMerge/>
            <w:tcBorders>
              <w:top w:val="nil"/>
              <w:bottom w:val="single" w:sz="8" w:space="0" w:color="000000"/>
              <w:right w:val="single" w:sz="8" w:space="0" w:color="000000"/>
            </w:tcBorders>
            <w:shd w:val="clear" w:color="auto" w:fill="F2F2F2"/>
          </w:tcPr>
          <w:p w14:paraId="5408E142" w14:textId="77777777" w:rsidR="004B04D9" w:rsidRPr="001B3CF0" w:rsidRDefault="004B04D9" w:rsidP="00243B94">
            <w:pPr>
              <w:widowControl w:val="0"/>
              <w:autoSpaceDE w:val="0"/>
              <w:autoSpaceDN w:val="0"/>
              <w:rPr>
                <w:rFonts w:eastAsia="Calibri"/>
                <w:sz w:val="10"/>
                <w:szCs w:val="10"/>
              </w:rPr>
            </w:pP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73B6786A" w14:textId="77777777" w:rsidR="004B04D9" w:rsidRPr="001B3CF0" w:rsidRDefault="004B04D9" w:rsidP="00243B94">
            <w:pPr>
              <w:pStyle w:val="TableParagraph"/>
              <w:spacing w:before="72"/>
              <w:ind w:left="6"/>
              <w:jc w:val="center"/>
              <w:rPr>
                <w:b/>
                <w:sz w:val="10"/>
                <w:szCs w:val="10"/>
              </w:rPr>
            </w:pPr>
            <w:r w:rsidRPr="001B3CF0">
              <w:rPr>
                <w:b/>
                <w:w w:val="103"/>
                <w:sz w:val="10"/>
                <w:szCs w:val="10"/>
              </w:rPr>
              <w:t>2</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3A3679BD" w14:textId="77777777" w:rsidR="004B04D9" w:rsidRPr="001B3CF0" w:rsidRDefault="004B04D9" w:rsidP="00243B94">
            <w:pPr>
              <w:pStyle w:val="TableParagraph"/>
              <w:spacing w:before="72"/>
              <w:ind w:left="18"/>
              <w:rPr>
                <w:b/>
                <w:sz w:val="10"/>
                <w:szCs w:val="10"/>
              </w:rPr>
            </w:pPr>
            <w:r w:rsidRPr="001B3CF0">
              <w:rPr>
                <w:b/>
                <w:w w:val="105"/>
                <w:sz w:val="10"/>
                <w:szCs w:val="10"/>
              </w:rPr>
              <w:t>Τοπική</w:t>
            </w:r>
            <w:r w:rsidRPr="001B3CF0">
              <w:rPr>
                <w:b/>
                <w:spacing w:val="5"/>
                <w:w w:val="105"/>
                <w:sz w:val="10"/>
                <w:szCs w:val="10"/>
              </w:rPr>
              <w:t xml:space="preserve"> </w:t>
            </w:r>
            <w:r w:rsidRPr="001B3CF0">
              <w:rPr>
                <w:b/>
                <w:w w:val="105"/>
                <w:sz w:val="10"/>
                <w:szCs w:val="10"/>
              </w:rPr>
              <w:t>Διεύθυνση</w:t>
            </w:r>
            <w:r w:rsidRPr="001B3CF0">
              <w:rPr>
                <w:b/>
                <w:spacing w:val="5"/>
                <w:w w:val="105"/>
                <w:sz w:val="10"/>
                <w:szCs w:val="10"/>
              </w:rPr>
              <w:t xml:space="preserve"> </w:t>
            </w:r>
            <w:r w:rsidRPr="001B3CF0">
              <w:rPr>
                <w:b/>
                <w:w w:val="105"/>
                <w:sz w:val="10"/>
                <w:szCs w:val="10"/>
              </w:rPr>
              <w:t>e-ΕΦΚΑ</w:t>
            </w:r>
            <w:r w:rsidRPr="001B3CF0">
              <w:rPr>
                <w:b/>
                <w:spacing w:val="9"/>
                <w:w w:val="105"/>
                <w:sz w:val="10"/>
                <w:szCs w:val="10"/>
              </w:rPr>
              <w:t xml:space="preserve"> </w:t>
            </w:r>
            <w:r w:rsidRPr="001B3CF0">
              <w:rPr>
                <w:b/>
                <w:w w:val="105"/>
                <w:sz w:val="10"/>
                <w:szCs w:val="10"/>
              </w:rPr>
              <w:t>Α΄</w:t>
            </w:r>
            <w:r w:rsidRPr="001B3CF0">
              <w:rPr>
                <w:b/>
                <w:spacing w:val="6"/>
                <w:w w:val="105"/>
                <w:sz w:val="10"/>
                <w:szCs w:val="10"/>
              </w:rPr>
              <w:t xml:space="preserve"> </w:t>
            </w:r>
            <w:r w:rsidRPr="001B3CF0">
              <w:rPr>
                <w:b/>
                <w:w w:val="105"/>
                <w:sz w:val="10"/>
                <w:szCs w:val="10"/>
              </w:rPr>
              <w:t>Κ</w:t>
            </w:r>
            <w:r>
              <w:rPr>
                <w:b/>
                <w:w w:val="105"/>
                <w:sz w:val="10"/>
                <w:szCs w:val="10"/>
              </w:rPr>
              <w:t xml:space="preserve">εντρικού </w:t>
            </w:r>
            <w:r w:rsidRPr="001B3CF0">
              <w:rPr>
                <w:b/>
                <w:w w:val="105"/>
                <w:sz w:val="10"/>
                <w:szCs w:val="10"/>
              </w:rPr>
              <w:t>Τ</w:t>
            </w:r>
            <w:r>
              <w:rPr>
                <w:b/>
                <w:w w:val="105"/>
                <w:sz w:val="10"/>
                <w:szCs w:val="10"/>
              </w:rPr>
              <w:t xml:space="preserve">ομέα </w:t>
            </w:r>
            <w:r w:rsidRPr="001B3CF0">
              <w:rPr>
                <w:b/>
                <w:spacing w:val="1"/>
                <w:w w:val="105"/>
                <w:sz w:val="10"/>
                <w:szCs w:val="10"/>
              </w:rPr>
              <w:t xml:space="preserve"> </w:t>
            </w:r>
            <w:r w:rsidRPr="001B3CF0">
              <w:rPr>
                <w:b/>
                <w:w w:val="105"/>
                <w:sz w:val="10"/>
                <w:szCs w:val="10"/>
              </w:rPr>
              <w:t>Αθήνας</w:t>
            </w:r>
            <w:r w:rsidRPr="001B3CF0">
              <w:rPr>
                <w:b/>
                <w:spacing w:val="2"/>
                <w:w w:val="105"/>
                <w:sz w:val="10"/>
                <w:szCs w:val="10"/>
              </w:rPr>
              <w:t xml:space="preserve"> </w:t>
            </w:r>
            <w:r w:rsidRPr="001B3CF0">
              <w:rPr>
                <w:b/>
                <w:w w:val="105"/>
                <w:sz w:val="10"/>
                <w:szCs w:val="10"/>
              </w:rPr>
              <w:t>με</w:t>
            </w:r>
            <w:r w:rsidRPr="001B3CF0">
              <w:rPr>
                <w:b/>
                <w:spacing w:val="1"/>
                <w:w w:val="105"/>
                <w:sz w:val="10"/>
                <w:szCs w:val="10"/>
              </w:rPr>
              <w:t xml:space="preserve"> </w:t>
            </w:r>
            <w:r w:rsidRPr="001B3CF0">
              <w:rPr>
                <w:b/>
                <w:w w:val="105"/>
                <w:sz w:val="10"/>
                <w:szCs w:val="10"/>
              </w:rPr>
              <w:t>έδρα</w:t>
            </w:r>
            <w:r w:rsidRPr="001B3CF0">
              <w:rPr>
                <w:b/>
                <w:spacing w:val="6"/>
                <w:w w:val="105"/>
                <w:sz w:val="10"/>
                <w:szCs w:val="10"/>
              </w:rPr>
              <w:t xml:space="preserve"> </w:t>
            </w:r>
            <w:r w:rsidRPr="001B3CF0">
              <w:rPr>
                <w:b/>
                <w:w w:val="105"/>
                <w:sz w:val="10"/>
                <w:szCs w:val="10"/>
              </w:rPr>
              <w:t>την</w:t>
            </w:r>
            <w:r w:rsidRPr="001B3CF0">
              <w:rPr>
                <w:b/>
                <w:spacing w:val="3"/>
                <w:w w:val="105"/>
                <w:sz w:val="10"/>
                <w:szCs w:val="10"/>
              </w:rPr>
              <w:t xml:space="preserve"> </w:t>
            </w:r>
            <w:r w:rsidRPr="001B3CF0">
              <w:rPr>
                <w:b/>
                <w:w w:val="105"/>
                <w:sz w:val="10"/>
                <w:szCs w:val="10"/>
              </w:rPr>
              <w:t>Αθήνα</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56E90B9E" w14:textId="77777777" w:rsidR="004B04D9" w:rsidRPr="001B3CF0" w:rsidRDefault="004B04D9" w:rsidP="00243B94">
            <w:pPr>
              <w:pStyle w:val="TableParagraph"/>
              <w:spacing w:before="72"/>
              <w:ind w:left="18"/>
              <w:jc w:val="center"/>
              <w:rPr>
                <w:b/>
                <w:sz w:val="10"/>
                <w:szCs w:val="10"/>
              </w:rPr>
            </w:pPr>
            <w:r w:rsidRPr="001B3CF0">
              <w:rPr>
                <w:b/>
                <w:w w:val="105"/>
                <w:sz w:val="10"/>
                <w:szCs w:val="10"/>
              </w:rPr>
              <w:t>10:00</w:t>
            </w:r>
            <w:r w:rsidRPr="001B3CF0">
              <w:rPr>
                <w:b/>
                <w:spacing w:val="6"/>
                <w:w w:val="105"/>
                <w:sz w:val="10"/>
                <w:szCs w:val="10"/>
              </w:rPr>
              <w:t xml:space="preserve"> </w:t>
            </w:r>
            <w:r w:rsidRPr="001B3CF0">
              <w:rPr>
                <w:b/>
                <w:w w:val="105"/>
                <w:sz w:val="10"/>
                <w:szCs w:val="10"/>
              </w:rPr>
              <w:t>π.μ.-06:00</w:t>
            </w:r>
            <w:r w:rsidRPr="001B3CF0">
              <w:rPr>
                <w:b/>
                <w:spacing w:val="6"/>
                <w:w w:val="105"/>
                <w:sz w:val="10"/>
                <w:szCs w:val="10"/>
              </w:rPr>
              <w:t xml:space="preserve"> </w:t>
            </w:r>
            <w:r w:rsidRPr="001B3CF0">
              <w:rPr>
                <w:b/>
                <w:w w:val="105"/>
                <w:sz w:val="10"/>
                <w:szCs w:val="10"/>
              </w:rPr>
              <w:t>μ.μ.</w:t>
            </w:r>
          </w:p>
        </w:tc>
        <w:tc>
          <w:tcPr>
            <w:tcW w:w="466" w:type="pct"/>
            <w:vMerge/>
            <w:tcBorders>
              <w:top w:val="nil"/>
              <w:left w:val="single" w:sz="8" w:space="0" w:color="000000"/>
              <w:bottom w:val="single" w:sz="8" w:space="0" w:color="000000"/>
              <w:right w:val="single" w:sz="8" w:space="0" w:color="000000"/>
            </w:tcBorders>
            <w:shd w:val="clear" w:color="auto" w:fill="F2F2F2"/>
          </w:tcPr>
          <w:p w14:paraId="456FA2EF" w14:textId="77777777" w:rsidR="004B04D9" w:rsidRPr="001B3CF0" w:rsidRDefault="004B04D9" w:rsidP="00243B94">
            <w:pPr>
              <w:widowControl w:val="0"/>
              <w:autoSpaceDE w:val="0"/>
              <w:autoSpaceDN w:val="0"/>
              <w:rPr>
                <w:rFonts w:eastAsia="Calibri"/>
                <w:sz w:val="10"/>
                <w:szCs w:val="10"/>
              </w:rPr>
            </w:pP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66CA924C" w14:textId="77777777" w:rsidR="004B04D9" w:rsidRPr="001B3CF0" w:rsidRDefault="004B04D9" w:rsidP="00243B94">
            <w:pPr>
              <w:pStyle w:val="TableParagraph"/>
              <w:spacing w:before="72"/>
              <w:ind w:left="29"/>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045B67E5"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41AD8074"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3825A7D3"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17A420A6" w14:textId="77777777" w:rsidR="004B04D9" w:rsidRPr="001B3CF0" w:rsidRDefault="004B04D9" w:rsidP="00243B94">
            <w:pPr>
              <w:pStyle w:val="TableParagraph"/>
              <w:spacing w:before="5"/>
              <w:ind w:left="-55"/>
              <w:rPr>
                <w:sz w:val="10"/>
                <w:szCs w:val="10"/>
              </w:rPr>
            </w:pPr>
          </w:p>
          <w:p w14:paraId="0E852F5D"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5E14AECE" w14:textId="77777777" w:rsidTr="00AB71CE">
        <w:trPr>
          <w:trHeight w:val="237"/>
        </w:trPr>
        <w:tc>
          <w:tcPr>
            <w:tcW w:w="375" w:type="pct"/>
            <w:vMerge/>
            <w:tcBorders>
              <w:top w:val="nil"/>
              <w:bottom w:val="single" w:sz="8" w:space="0" w:color="000000"/>
              <w:right w:val="single" w:sz="8" w:space="0" w:color="000000"/>
            </w:tcBorders>
            <w:shd w:val="clear" w:color="auto" w:fill="F2F2F2"/>
          </w:tcPr>
          <w:p w14:paraId="33A2755B" w14:textId="77777777" w:rsidR="004B04D9" w:rsidRPr="001B3CF0" w:rsidRDefault="004B04D9" w:rsidP="00243B94">
            <w:pPr>
              <w:widowControl w:val="0"/>
              <w:autoSpaceDE w:val="0"/>
              <w:autoSpaceDN w:val="0"/>
              <w:rPr>
                <w:rFonts w:eastAsia="Calibri"/>
                <w:sz w:val="10"/>
                <w:szCs w:val="10"/>
              </w:rPr>
            </w:pP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7A7D028A" w14:textId="77777777" w:rsidR="004B04D9" w:rsidRPr="001B3CF0" w:rsidRDefault="004B04D9" w:rsidP="00243B94">
            <w:pPr>
              <w:pStyle w:val="TableParagraph"/>
              <w:spacing w:before="72"/>
              <w:ind w:left="6"/>
              <w:jc w:val="center"/>
              <w:rPr>
                <w:b/>
                <w:sz w:val="10"/>
                <w:szCs w:val="10"/>
              </w:rPr>
            </w:pPr>
            <w:r w:rsidRPr="001B3CF0">
              <w:rPr>
                <w:b/>
                <w:w w:val="103"/>
                <w:sz w:val="10"/>
                <w:szCs w:val="10"/>
              </w:rPr>
              <w:t>3</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28D76A36" w14:textId="77777777" w:rsidR="004B04D9" w:rsidRPr="001B3CF0" w:rsidRDefault="004B04D9" w:rsidP="00243B94">
            <w:pPr>
              <w:pStyle w:val="TableParagraph"/>
              <w:spacing w:before="72"/>
              <w:ind w:left="18"/>
              <w:rPr>
                <w:b/>
                <w:sz w:val="10"/>
                <w:szCs w:val="10"/>
              </w:rPr>
            </w:pPr>
            <w:r w:rsidRPr="001B3CF0">
              <w:rPr>
                <w:b/>
                <w:w w:val="105"/>
                <w:sz w:val="10"/>
                <w:szCs w:val="10"/>
              </w:rPr>
              <w:t>Τοπική</w:t>
            </w:r>
            <w:r w:rsidRPr="001B3CF0">
              <w:rPr>
                <w:b/>
                <w:spacing w:val="4"/>
                <w:w w:val="105"/>
                <w:sz w:val="10"/>
                <w:szCs w:val="10"/>
              </w:rPr>
              <w:t xml:space="preserve"> </w:t>
            </w:r>
            <w:r w:rsidRPr="001B3CF0">
              <w:rPr>
                <w:b/>
                <w:w w:val="105"/>
                <w:sz w:val="10"/>
                <w:szCs w:val="10"/>
              </w:rPr>
              <w:t>Διεύθυνση</w:t>
            </w:r>
            <w:r w:rsidRPr="001B3CF0">
              <w:rPr>
                <w:b/>
                <w:spacing w:val="5"/>
                <w:w w:val="105"/>
                <w:sz w:val="10"/>
                <w:szCs w:val="10"/>
              </w:rPr>
              <w:t xml:space="preserve"> </w:t>
            </w:r>
            <w:r w:rsidRPr="001B3CF0">
              <w:rPr>
                <w:b/>
                <w:w w:val="105"/>
                <w:sz w:val="10"/>
                <w:szCs w:val="10"/>
              </w:rPr>
              <w:t>e-ΕΦΚΑ</w:t>
            </w:r>
            <w:r w:rsidRPr="001B3CF0">
              <w:rPr>
                <w:b/>
                <w:spacing w:val="7"/>
                <w:w w:val="105"/>
                <w:sz w:val="10"/>
                <w:szCs w:val="10"/>
              </w:rPr>
              <w:t xml:space="preserve"> </w:t>
            </w:r>
            <w:r w:rsidRPr="001B3CF0">
              <w:rPr>
                <w:b/>
                <w:w w:val="105"/>
                <w:sz w:val="10"/>
                <w:szCs w:val="10"/>
              </w:rPr>
              <w:t>Β΄</w:t>
            </w:r>
            <w:r w:rsidRPr="001B3CF0">
              <w:rPr>
                <w:b/>
                <w:spacing w:val="6"/>
                <w:w w:val="105"/>
                <w:sz w:val="10"/>
                <w:szCs w:val="10"/>
              </w:rPr>
              <w:t xml:space="preserve"> </w:t>
            </w:r>
            <w:r w:rsidRPr="001B3CF0">
              <w:rPr>
                <w:b/>
                <w:w w:val="105"/>
                <w:sz w:val="10"/>
                <w:szCs w:val="10"/>
              </w:rPr>
              <w:t>Κ</w:t>
            </w:r>
            <w:r>
              <w:rPr>
                <w:b/>
                <w:w w:val="105"/>
                <w:sz w:val="10"/>
                <w:szCs w:val="10"/>
              </w:rPr>
              <w:t xml:space="preserve">εντρικού </w:t>
            </w:r>
            <w:r w:rsidRPr="001B3CF0">
              <w:rPr>
                <w:b/>
                <w:w w:val="105"/>
                <w:sz w:val="10"/>
                <w:szCs w:val="10"/>
              </w:rPr>
              <w:t>Τ</w:t>
            </w:r>
            <w:r>
              <w:rPr>
                <w:b/>
                <w:w w:val="105"/>
                <w:sz w:val="10"/>
                <w:szCs w:val="10"/>
              </w:rPr>
              <w:t>ομέα</w:t>
            </w:r>
            <w:r w:rsidRPr="001B3CF0">
              <w:rPr>
                <w:b/>
                <w:w w:val="105"/>
                <w:sz w:val="10"/>
                <w:szCs w:val="10"/>
              </w:rPr>
              <w:t xml:space="preserve"> Αθήνας</w:t>
            </w:r>
            <w:r w:rsidRPr="001B3CF0">
              <w:rPr>
                <w:b/>
                <w:spacing w:val="1"/>
                <w:w w:val="105"/>
                <w:sz w:val="10"/>
                <w:szCs w:val="10"/>
              </w:rPr>
              <w:t xml:space="preserve"> </w:t>
            </w:r>
            <w:r w:rsidRPr="001B3CF0">
              <w:rPr>
                <w:b/>
                <w:w w:val="105"/>
                <w:sz w:val="10"/>
                <w:szCs w:val="10"/>
              </w:rPr>
              <w:t>με έδρα</w:t>
            </w:r>
            <w:r w:rsidRPr="001B3CF0">
              <w:rPr>
                <w:b/>
                <w:spacing w:val="6"/>
                <w:w w:val="105"/>
                <w:sz w:val="10"/>
                <w:szCs w:val="10"/>
              </w:rPr>
              <w:t xml:space="preserve"> </w:t>
            </w:r>
            <w:r w:rsidRPr="001B3CF0">
              <w:rPr>
                <w:b/>
                <w:w w:val="105"/>
                <w:sz w:val="10"/>
                <w:szCs w:val="10"/>
              </w:rPr>
              <w:t>την</w:t>
            </w:r>
            <w:r w:rsidRPr="001B3CF0">
              <w:rPr>
                <w:b/>
                <w:spacing w:val="2"/>
                <w:w w:val="105"/>
                <w:sz w:val="10"/>
                <w:szCs w:val="10"/>
              </w:rPr>
              <w:t xml:space="preserve"> </w:t>
            </w:r>
            <w:r w:rsidRPr="001B3CF0">
              <w:rPr>
                <w:b/>
                <w:w w:val="105"/>
                <w:sz w:val="10"/>
                <w:szCs w:val="10"/>
              </w:rPr>
              <w:t>Αθήνα</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6B1259AE" w14:textId="77777777" w:rsidR="004B04D9" w:rsidRPr="001B3CF0" w:rsidRDefault="004B04D9" w:rsidP="00243B94">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tcBorders>
              <w:top w:val="nil"/>
              <w:left w:val="single" w:sz="8" w:space="0" w:color="000000"/>
              <w:bottom w:val="single" w:sz="8" w:space="0" w:color="000000"/>
              <w:right w:val="single" w:sz="8" w:space="0" w:color="000000"/>
            </w:tcBorders>
            <w:shd w:val="clear" w:color="auto" w:fill="F2F2F2"/>
          </w:tcPr>
          <w:p w14:paraId="3A074DAA" w14:textId="77777777" w:rsidR="004B04D9" w:rsidRPr="001B3CF0" w:rsidRDefault="004B04D9" w:rsidP="00243B94">
            <w:pPr>
              <w:widowControl w:val="0"/>
              <w:autoSpaceDE w:val="0"/>
              <w:autoSpaceDN w:val="0"/>
              <w:rPr>
                <w:rFonts w:eastAsia="Calibri"/>
                <w:sz w:val="10"/>
                <w:szCs w:val="10"/>
              </w:rPr>
            </w:pP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453B4A80" w14:textId="77777777" w:rsidR="004B04D9" w:rsidRPr="001B3CF0" w:rsidRDefault="004B04D9" w:rsidP="00243B94">
            <w:pPr>
              <w:pStyle w:val="TableParagraph"/>
              <w:spacing w:before="72"/>
              <w:ind w:left="29"/>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0EA5DEE1"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0C641111"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75EF7CE8"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7F97D846" w14:textId="77777777" w:rsidR="004B04D9" w:rsidRPr="001B3CF0" w:rsidRDefault="004B04D9" w:rsidP="00243B94">
            <w:pPr>
              <w:pStyle w:val="TableParagraph"/>
              <w:spacing w:before="5"/>
              <w:ind w:left="-55"/>
              <w:rPr>
                <w:sz w:val="10"/>
                <w:szCs w:val="10"/>
              </w:rPr>
            </w:pPr>
          </w:p>
          <w:p w14:paraId="7F50E957"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44C0616D" w14:textId="77777777" w:rsidTr="00AB71CE">
        <w:trPr>
          <w:trHeight w:val="237"/>
        </w:trPr>
        <w:tc>
          <w:tcPr>
            <w:tcW w:w="375" w:type="pct"/>
            <w:vMerge/>
            <w:tcBorders>
              <w:top w:val="nil"/>
              <w:bottom w:val="single" w:sz="8" w:space="0" w:color="000000"/>
              <w:right w:val="single" w:sz="8" w:space="0" w:color="000000"/>
            </w:tcBorders>
            <w:shd w:val="clear" w:color="auto" w:fill="F2F2F2"/>
          </w:tcPr>
          <w:p w14:paraId="5A830CF2" w14:textId="77777777" w:rsidR="004B04D9" w:rsidRPr="001B3CF0" w:rsidRDefault="004B04D9" w:rsidP="00243B94">
            <w:pPr>
              <w:widowControl w:val="0"/>
              <w:autoSpaceDE w:val="0"/>
              <w:autoSpaceDN w:val="0"/>
              <w:rPr>
                <w:rFonts w:eastAsia="Calibri"/>
                <w:sz w:val="10"/>
                <w:szCs w:val="10"/>
              </w:rPr>
            </w:pP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70948045" w14:textId="77777777" w:rsidR="004B04D9" w:rsidRPr="001B3CF0" w:rsidRDefault="004B04D9" w:rsidP="00243B94">
            <w:pPr>
              <w:pStyle w:val="TableParagraph"/>
              <w:spacing w:before="72"/>
              <w:ind w:left="6"/>
              <w:jc w:val="center"/>
              <w:rPr>
                <w:b/>
                <w:sz w:val="10"/>
                <w:szCs w:val="10"/>
              </w:rPr>
            </w:pPr>
            <w:r w:rsidRPr="001B3CF0">
              <w:rPr>
                <w:b/>
                <w:w w:val="103"/>
                <w:sz w:val="10"/>
                <w:szCs w:val="10"/>
              </w:rPr>
              <w:t>4</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0C09C78A" w14:textId="77777777" w:rsidR="004B04D9" w:rsidRPr="001B3CF0" w:rsidRDefault="004B04D9" w:rsidP="00243B94">
            <w:pPr>
              <w:pStyle w:val="TableParagraph"/>
              <w:spacing w:before="72"/>
              <w:ind w:left="18"/>
              <w:rPr>
                <w:b/>
                <w:sz w:val="10"/>
                <w:szCs w:val="10"/>
              </w:rPr>
            </w:pPr>
            <w:r w:rsidRPr="001B3CF0">
              <w:rPr>
                <w:b/>
                <w:w w:val="105"/>
                <w:sz w:val="10"/>
                <w:szCs w:val="10"/>
              </w:rPr>
              <w:t>Τοπική</w:t>
            </w:r>
            <w:r w:rsidRPr="001B3CF0">
              <w:rPr>
                <w:b/>
                <w:spacing w:val="5"/>
                <w:w w:val="105"/>
                <w:sz w:val="10"/>
                <w:szCs w:val="10"/>
              </w:rPr>
              <w:t xml:space="preserve"> </w:t>
            </w:r>
            <w:r w:rsidRPr="001B3CF0">
              <w:rPr>
                <w:b/>
                <w:w w:val="105"/>
                <w:sz w:val="10"/>
                <w:szCs w:val="10"/>
              </w:rPr>
              <w:t>Διεύθυνση</w:t>
            </w:r>
            <w:r w:rsidRPr="001B3CF0">
              <w:rPr>
                <w:b/>
                <w:spacing w:val="5"/>
                <w:w w:val="105"/>
                <w:sz w:val="10"/>
                <w:szCs w:val="10"/>
              </w:rPr>
              <w:t xml:space="preserve"> </w:t>
            </w:r>
            <w:r w:rsidRPr="001B3CF0">
              <w:rPr>
                <w:b/>
                <w:w w:val="105"/>
                <w:sz w:val="10"/>
                <w:szCs w:val="10"/>
              </w:rPr>
              <w:t>e-ΕΦΚΑ</w:t>
            </w:r>
            <w:r w:rsidRPr="001B3CF0">
              <w:rPr>
                <w:b/>
                <w:spacing w:val="8"/>
                <w:w w:val="105"/>
                <w:sz w:val="10"/>
                <w:szCs w:val="10"/>
              </w:rPr>
              <w:t xml:space="preserve"> </w:t>
            </w:r>
            <w:r w:rsidRPr="001B3CF0">
              <w:rPr>
                <w:b/>
                <w:w w:val="105"/>
                <w:sz w:val="10"/>
                <w:szCs w:val="10"/>
              </w:rPr>
              <w:t>Γ</w:t>
            </w:r>
            <w:r>
              <w:rPr>
                <w:b/>
                <w:w w:val="105"/>
                <w:sz w:val="10"/>
                <w:szCs w:val="10"/>
              </w:rPr>
              <w:t xml:space="preserve"> </w:t>
            </w:r>
            <w:r w:rsidRPr="001B3CF0">
              <w:rPr>
                <w:b/>
                <w:w w:val="105"/>
                <w:sz w:val="10"/>
                <w:szCs w:val="10"/>
              </w:rPr>
              <w:t>΄</w:t>
            </w:r>
            <w:r>
              <w:rPr>
                <w:b/>
                <w:w w:val="105"/>
                <w:sz w:val="10"/>
                <w:szCs w:val="10"/>
              </w:rPr>
              <w:t xml:space="preserve"> </w:t>
            </w:r>
            <w:r w:rsidRPr="001B3CF0">
              <w:rPr>
                <w:b/>
                <w:w w:val="105"/>
                <w:sz w:val="10"/>
                <w:szCs w:val="10"/>
              </w:rPr>
              <w:t>Κ</w:t>
            </w:r>
            <w:r>
              <w:rPr>
                <w:b/>
                <w:w w:val="105"/>
                <w:sz w:val="10"/>
                <w:szCs w:val="10"/>
              </w:rPr>
              <w:t xml:space="preserve">εντρικού </w:t>
            </w:r>
            <w:r w:rsidRPr="001B3CF0">
              <w:rPr>
                <w:b/>
                <w:w w:val="105"/>
                <w:sz w:val="10"/>
                <w:szCs w:val="10"/>
              </w:rPr>
              <w:t>Τ</w:t>
            </w:r>
            <w:r>
              <w:rPr>
                <w:b/>
                <w:w w:val="105"/>
                <w:sz w:val="10"/>
                <w:szCs w:val="10"/>
              </w:rPr>
              <w:t xml:space="preserve">ομέα </w:t>
            </w:r>
            <w:r w:rsidRPr="001B3CF0">
              <w:rPr>
                <w:b/>
                <w:w w:val="105"/>
                <w:sz w:val="10"/>
                <w:szCs w:val="10"/>
              </w:rPr>
              <w:t xml:space="preserve"> Αθήνας</w:t>
            </w:r>
            <w:r w:rsidRPr="001B3CF0">
              <w:rPr>
                <w:b/>
                <w:spacing w:val="3"/>
                <w:w w:val="105"/>
                <w:sz w:val="10"/>
                <w:szCs w:val="10"/>
              </w:rPr>
              <w:t xml:space="preserve"> </w:t>
            </w:r>
            <w:r w:rsidRPr="001B3CF0">
              <w:rPr>
                <w:b/>
                <w:w w:val="105"/>
                <w:sz w:val="10"/>
                <w:szCs w:val="10"/>
              </w:rPr>
              <w:t>με έδρα</w:t>
            </w:r>
            <w:r w:rsidRPr="001B3CF0">
              <w:rPr>
                <w:b/>
                <w:spacing w:val="6"/>
                <w:w w:val="105"/>
                <w:sz w:val="10"/>
                <w:szCs w:val="10"/>
              </w:rPr>
              <w:t xml:space="preserve"> </w:t>
            </w:r>
            <w:r w:rsidRPr="001B3CF0">
              <w:rPr>
                <w:b/>
                <w:w w:val="105"/>
                <w:sz w:val="10"/>
                <w:szCs w:val="10"/>
              </w:rPr>
              <w:t>την</w:t>
            </w:r>
            <w:r w:rsidRPr="001B3CF0">
              <w:rPr>
                <w:b/>
                <w:spacing w:val="3"/>
                <w:w w:val="105"/>
                <w:sz w:val="10"/>
                <w:szCs w:val="10"/>
              </w:rPr>
              <w:t xml:space="preserve"> </w:t>
            </w:r>
            <w:r w:rsidRPr="001B3CF0">
              <w:rPr>
                <w:b/>
                <w:w w:val="105"/>
                <w:sz w:val="10"/>
                <w:szCs w:val="10"/>
              </w:rPr>
              <w:t>Αθήνα</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6E389EF8" w14:textId="77777777" w:rsidR="004B04D9" w:rsidRPr="001B3CF0" w:rsidRDefault="004B04D9" w:rsidP="00243B94">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tcBorders>
              <w:top w:val="nil"/>
              <w:left w:val="single" w:sz="8" w:space="0" w:color="000000"/>
              <w:bottom w:val="single" w:sz="8" w:space="0" w:color="000000"/>
              <w:right w:val="single" w:sz="8" w:space="0" w:color="000000"/>
            </w:tcBorders>
            <w:shd w:val="clear" w:color="auto" w:fill="F2F2F2"/>
          </w:tcPr>
          <w:p w14:paraId="0D3785E2" w14:textId="77777777" w:rsidR="004B04D9" w:rsidRPr="001B3CF0" w:rsidRDefault="004B04D9" w:rsidP="00243B94">
            <w:pPr>
              <w:widowControl w:val="0"/>
              <w:autoSpaceDE w:val="0"/>
              <w:autoSpaceDN w:val="0"/>
              <w:rPr>
                <w:rFonts w:eastAsia="Calibri"/>
                <w:sz w:val="10"/>
                <w:szCs w:val="10"/>
              </w:rPr>
            </w:pP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2617F742" w14:textId="77777777" w:rsidR="004B04D9" w:rsidRPr="001B3CF0" w:rsidRDefault="004B04D9" w:rsidP="00243B94">
            <w:pPr>
              <w:pStyle w:val="TableParagraph"/>
              <w:spacing w:before="72"/>
              <w:ind w:left="29"/>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007575BF"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3532E0E7"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7BEAC074"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77E612DE" w14:textId="77777777" w:rsidR="004B04D9" w:rsidRPr="001B3CF0" w:rsidRDefault="004B04D9" w:rsidP="00243B94">
            <w:pPr>
              <w:pStyle w:val="TableParagraph"/>
              <w:spacing w:before="5"/>
              <w:ind w:left="-55"/>
              <w:rPr>
                <w:sz w:val="10"/>
                <w:szCs w:val="10"/>
              </w:rPr>
            </w:pPr>
          </w:p>
          <w:p w14:paraId="506EC675"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2D0917BB" w14:textId="77777777" w:rsidTr="00AB71CE">
        <w:trPr>
          <w:trHeight w:val="237"/>
        </w:trPr>
        <w:tc>
          <w:tcPr>
            <w:tcW w:w="375" w:type="pct"/>
            <w:vMerge/>
            <w:tcBorders>
              <w:top w:val="nil"/>
              <w:bottom w:val="single" w:sz="8" w:space="0" w:color="000000"/>
              <w:right w:val="single" w:sz="8" w:space="0" w:color="000000"/>
            </w:tcBorders>
            <w:shd w:val="clear" w:color="auto" w:fill="F2F2F2"/>
          </w:tcPr>
          <w:p w14:paraId="23667428" w14:textId="77777777" w:rsidR="004B04D9" w:rsidRPr="001B3CF0" w:rsidRDefault="004B04D9" w:rsidP="00243B94">
            <w:pPr>
              <w:widowControl w:val="0"/>
              <w:autoSpaceDE w:val="0"/>
              <w:autoSpaceDN w:val="0"/>
              <w:rPr>
                <w:rFonts w:eastAsia="Calibri"/>
                <w:sz w:val="10"/>
                <w:szCs w:val="10"/>
              </w:rPr>
            </w:pP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2C82E90A" w14:textId="77777777" w:rsidR="004B04D9" w:rsidRPr="001B3CF0" w:rsidRDefault="004B04D9" w:rsidP="00243B94">
            <w:pPr>
              <w:pStyle w:val="TableParagraph"/>
              <w:spacing w:before="72"/>
              <w:ind w:left="6"/>
              <w:jc w:val="center"/>
              <w:rPr>
                <w:b/>
                <w:sz w:val="10"/>
                <w:szCs w:val="10"/>
              </w:rPr>
            </w:pPr>
            <w:r w:rsidRPr="001B3CF0">
              <w:rPr>
                <w:b/>
                <w:w w:val="103"/>
                <w:sz w:val="10"/>
                <w:szCs w:val="10"/>
              </w:rPr>
              <w:t>5</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3532FB8D" w14:textId="77777777" w:rsidR="004B04D9" w:rsidRPr="001B3CF0" w:rsidRDefault="004B04D9" w:rsidP="00243B94">
            <w:pPr>
              <w:pStyle w:val="TableParagraph"/>
              <w:spacing w:before="72"/>
              <w:ind w:left="18"/>
              <w:rPr>
                <w:b/>
                <w:sz w:val="10"/>
                <w:szCs w:val="10"/>
              </w:rPr>
            </w:pPr>
            <w:r w:rsidRPr="001B3CF0">
              <w:rPr>
                <w:b/>
                <w:w w:val="105"/>
                <w:sz w:val="10"/>
                <w:szCs w:val="10"/>
              </w:rPr>
              <w:t>ΓΡΑΜΜΑΤΕΙΑ Κ.Ε.Π.Α.</w:t>
            </w:r>
            <w:r w:rsidRPr="001B3CF0">
              <w:rPr>
                <w:b/>
                <w:spacing w:val="-2"/>
                <w:w w:val="105"/>
                <w:sz w:val="10"/>
                <w:szCs w:val="10"/>
              </w:rPr>
              <w:t xml:space="preserve"> </w:t>
            </w:r>
            <w:r w:rsidRPr="001B3CF0">
              <w:rPr>
                <w:b/>
                <w:w w:val="105"/>
                <w:sz w:val="10"/>
                <w:szCs w:val="10"/>
              </w:rPr>
              <w:t>ΑΘΗΝΩΝ</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7FE91EAB" w14:textId="77777777" w:rsidR="004B04D9" w:rsidRPr="001B3CF0" w:rsidRDefault="004B04D9" w:rsidP="00243B94">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tcBorders>
              <w:top w:val="nil"/>
              <w:left w:val="single" w:sz="8" w:space="0" w:color="000000"/>
              <w:bottom w:val="single" w:sz="8" w:space="0" w:color="000000"/>
              <w:right w:val="single" w:sz="8" w:space="0" w:color="000000"/>
            </w:tcBorders>
            <w:shd w:val="clear" w:color="auto" w:fill="F2F2F2"/>
          </w:tcPr>
          <w:p w14:paraId="2D4A8D25" w14:textId="77777777" w:rsidR="004B04D9" w:rsidRPr="001B3CF0" w:rsidRDefault="004B04D9" w:rsidP="00243B94">
            <w:pPr>
              <w:widowControl w:val="0"/>
              <w:autoSpaceDE w:val="0"/>
              <w:autoSpaceDN w:val="0"/>
              <w:rPr>
                <w:rFonts w:eastAsia="Calibri"/>
                <w:sz w:val="10"/>
                <w:szCs w:val="10"/>
              </w:rPr>
            </w:pP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20158435" w14:textId="77777777" w:rsidR="004B04D9" w:rsidRPr="001B3CF0" w:rsidRDefault="004B04D9" w:rsidP="00243B94">
            <w:pPr>
              <w:pStyle w:val="TableParagraph"/>
              <w:spacing w:before="72"/>
              <w:ind w:left="29"/>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747DAED5"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14A90975"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33DC8C85"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2F079AF1" w14:textId="77777777" w:rsidR="004B04D9" w:rsidRPr="001B3CF0" w:rsidRDefault="004B04D9" w:rsidP="00243B94">
            <w:pPr>
              <w:pStyle w:val="TableParagraph"/>
              <w:spacing w:before="5"/>
              <w:ind w:left="-55"/>
              <w:rPr>
                <w:sz w:val="10"/>
                <w:szCs w:val="10"/>
              </w:rPr>
            </w:pPr>
          </w:p>
          <w:p w14:paraId="51CFD41C"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548D8D18" w14:textId="77777777" w:rsidTr="00AB71CE">
        <w:trPr>
          <w:trHeight w:val="237"/>
        </w:trPr>
        <w:tc>
          <w:tcPr>
            <w:tcW w:w="375" w:type="pct"/>
            <w:vMerge/>
            <w:tcBorders>
              <w:top w:val="nil"/>
              <w:bottom w:val="single" w:sz="8" w:space="0" w:color="000000"/>
              <w:right w:val="single" w:sz="8" w:space="0" w:color="000000"/>
            </w:tcBorders>
            <w:shd w:val="clear" w:color="auto" w:fill="F2F2F2"/>
          </w:tcPr>
          <w:p w14:paraId="50E02771" w14:textId="77777777" w:rsidR="004B04D9" w:rsidRPr="001B3CF0" w:rsidRDefault="004B04D9" w:rsidP="00243B94">
            <w:pPr>
              <w:widowControl w:val="0"/>
              <w:autoSpaceDE w:val="0"/>
              <w:autoSpaceDN w:val="0"/>
              <w:rPr>
                <w:rFonts w:eastAsia="Calibri"/>
                <w:sz w:val="10"/>
                <w:szCs w:val="10"/>
              </w:rPr>
            </w:pP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4255F0F8" w14:textId="77777777" w:rsidR="004B04D9" w:rsidRPr="001B3CF0" w:rsidRDefault="004B04D9" w:rsidP="00243B94">
            <w:pPr>
              <w:pStyle w:val="TableParagraph"/>
              <w:spacing w:before="72"/>
              <w:ind w:left="6"/>
              <w:jc w:val="center"/>
              <w:rPr>
                <w:b/>
                <w:sz w:val="10"/>
                <w:szCs w:val="10"/>
              </w:rPr>
            </w:pPr>
            <w:r w:rsidRPr="001B3CF0">
              <w:rPr>
                <w:b/>
                <w:w w:val="103"/>
                <w:sz w:val="10"/>
                <w:szCs w:val="10"/>
              </w:rPr>
              <w:t>6</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760A288A" w14:textId="77777777" w:rsidR="004B04D9" w:rsidRPr="001B3CF0" w:rsidRDefault="004B04D9" w:rsidP="00243B94">
            <w:pPr>
              <w:pStyle w:val="TableParagraph"/>
              <w:spacing w:before="72"/>
              <w:ind w:left="18"/>
              <w:rPr>
                <w:b/>
                <w:sz w:val="10"/>
                <w:szCs w:val="10"/>
              </w:rPr>
            </w:pPr>
            <w:r w:rsidRPr="001B3CF0">
              <w:rPr>
                <w:b/>
                <w:w w:val="105"/>
                <w:sz w:val="10"/>
                <w:szCs w:val="10"/>
              </w:rPr>
              <w:t>Τοπική</w:t>
            </w:r>
            <w:r w:rsidRPr="001B3CF0">
              <w:rPr>
                <w:b/>
                <w:spacing w:val="5"/>
                <w:w w:val="105"/>
                <w:sz w:val="10"/>
                <w:szCs w:val="10"/>
              </w:rPr>
              <w:t xml:space="preserve"> </w:t>
            </w:r>
            <w:r w:rsidRPr="001B3CF0">
              <w:rPr>
                <w:b/>
                <w:w w:val="105"/>
                <w:sz w:val="10"/>
                <w:szCs w:val="10"/>
              </w:rPr>
              <w:t>Διεύθυνση</w:t>
            </w:r>
            <w:r w:rsidRPr="001B3CF0">
              <w:rPr>
                <w:b/>
                <w:spacing w:val="5"/>
                <w:w w:val="105"/>
                <w:sz w:val="10"/>
                <w:szCs w:val="10"/>
              </w:rPr>
              <w:t xml:space="preserve"> </w:t>
            </w:r>
            <w:r w:rsidRPr="001B3CF0">
              <w:rPr>
                <w:b/>
                <w:w w:val="105"/>
                <w:sz w:val="10"/>
                <w:szCs w:val="10"/>
              </w:rPr>
              <w:t>e-ΕΦΚΑ</w:t>
            </w:r>
            <w:r w:rsidRPr="001B3CF0">
              <w:rPr>
                <w:b/>
                <w:spacing w:val="8"/>
                <w:w w:val="105"/>
                <w:sz w:val="10"/>
                <w:szCs w:val="10"/>
              </w:rPr>
              <w:t xml:space="preserve"> </w:t>
            </w:r>
            <w:r w:rsidRPr="001B3CF0">
              <w:rPr>
                <w:b/>
                <w:w w:val="105"/>
                <w:sz w:val="10"/>
                <w:szCs w:val="10"/>
              </w:rPr>
              <w:t>Δ΄</w:t>
            </w:r>
            <w:r w:rsidRPr="001B3CF0">
              <w:rPr>
                <w:b/>
                <w:spacing w:val="6"/>
                <w:w w:val="105"/>
                <w:sz w:val="10"/>
                <w:szCs w:val="10"/>
              </w:rPr>
              <w:t xml:space="preserve"> </w:t>
            </w:r>
            <w:r w:rsidRPr="001B3CF0">
              <w:rPr>
                <w:b/>
                <w:w w:val="105"/>
                <w:sz w:val="10"/>
                <w:szCs w:val="10"/>
              </w:rPr>
              <w:t>Κ</w:t>
            </w:r>
            <w:r>
              <w:rPr>
                <w:b/>
                <w:w w:val="105"/>
                <w:sz w:val="10"/>
                <w:szCs w:val="10"/>
              </w:rPr>
              <w:t xml:space="preserve">εντρικού </w:t>
            </w:r>
            <w:r w:rsidRPr="001B3CF0">
              <w:rPr>
                <w:b/>
                <w:w w:val="105"/>
                <w:sz w:val="10"/>
                <w:szCs w:val="10"/>
              </w:rPr>
              <w:t>Τ</w:t>
            </w:r>
            <w:r>
              <w:rPr>
                <w:b/>
                <w:w w:val="105"/>
                <w:sz w:val="10"/>
                <w:szCs w:val="10"/>
              </w:rPr>
              <w:t xml:space="preserve">ομέα </w:t>
            </w:r>
            <w:r w:rsidRPr="001B3CF0">
              <w:rPr>
                <w:b/>
                <w:spacing w:val="1"/>
                <w:w w:val="105"/>
                <w:sz w:val="10"/>
                <w:szCs w:val="10"/>
              </w:rPr>
              <w:t xml:space="preserve"> </w:t>
            </w:r>
            <w:r w:rsidRPr="001B3CF0">
              <w:rPr>
                <w:b/>
                <w:w w:val="105"/>
                <w:sz w:val="10"/>
                <w:szCs w:val="10"/>
              </w:rPr>
              <w:t>Αθήνας</w:t>
            </w:r>
            <w:r w:rsidRPr="001B3CF0">
              <w:rPr>
                <w:b/>
                <w:spacing w:val="2"/>
                <w:w w:val="105"/>
                <w:sz w:val="10"/>
                <w:szCs w:val="10"/>
              </w:rPr>
              <w:t xml:space="preserve"> </w:t>
            </w:r>
            <w:r w:rsidRPr="001B3CF0">
              <w:rPr>
                <w:b/>
                <w:w w:val="105"/>
                <w:sz w:val="10"/>
                <w:szCs w:val="10"/>
              </w:rPr>
              <w:t>με έδρα</w:t>
            </w:r>
            <w:r w:rsidRPr="001B3CF0">
              <w:rPr>
                <w:b/>
                <w:spacing w:val="6"/>
                <w:w w:val="105"/>
                <w:sz w:val="10"/>
                <w:szCs w:val="10"/>
              </w:rPr>
              <w:t xml:space="preserve"> </w:t>
            </w:r>
            <w:r w:rsidRPr="001B3CF0">
              <w:rPr>
                <w:b/>
                <w:w w:val="105"/>
                <w:sz w:val="10"/>
                <w:szCs w:val="10"/>
              </w:rPr>
              <w:t>την</w:t>
            </w:r>
            <w:r w:rsidRPr="001B3CF0">
              <w:rPr>
                <w:b/>
                <w:spacing w:val="4"/>
                <w:w w:val="105"/>
                <w:sz w:val="10"/>
                <w:szCs w:val="10"/>
              </w:rPr>
              <w:t xml:space="preserve"> </w:t>
            </w:r>
            <w:r w:rsidRPr="001B3CF0">
              <w:rPr>
                <w:b/>
                <w:w w:val="105"/>
                <w:sz w:val="10"/>
                <w:szCs w:val="10"/>
              </w:rPr>
              <w:t>Αθήνα</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7EC23D26" w14:textId="77777777" w:rsidR="004B04D9" w:rsidRPr="001B3CF0" w:rsidRDefault="004B04D9" w:rsidP="00243B94">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tcBorders>
              <w:top w:val="nil"/>
              <w:left w:val="single" w:sz="8" w:space="0" w:color="000000"/>
              <w:bottom w:val="single" w:sz="8" w:space="0" w:color="000000"/>
              <w:right w:val="single" w:sz="8" w:space="0" w:color="000000"/>
            </w:tcBorders>
            <w:shd w:val="clear" w:color="auto" w:fill="F2F2F2"/>
          </w:tcPr>
          <w:p w14:paraId="7CB0E74B" w14:textId="77777777" w:rsidR="004B04D9" w:rsidRPr="001B3CF0" w:rsidRDefault="004B04D9" w:rsidP="00243B94">
            <w:pPr>
              <w:widowControl w:val="0"/>
              <w:autoSpaceDE w:val="0"/>
              <w:autoSpaceDN w:val="0"/>
              <w:rPr>
                <w:rFonts w:eastAsia="Calibri"/>
                <w:sz w:val="10"/>
                <w:szCs w:val="10"/>
              </w:rPr>
            </w:pP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29A61844" w14:textId="77777777" w:rsidR="004B04D9" w:rsidRPr="001B3CF0" w:rsidRDefault="004B04D9" w:rsidP="00243B94">
            <w:pPr>
              <w:pStyle w:val="TableParagraph"/>
              <w:spacing w:before="72"/>
              <w:ind w:left="29"/>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63FDB175"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168DBDA8"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56B19BF0"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76B83215" w14:textId="77777777" w:rsidR="004B04D9" w:rsidRPr="001B3CF0" w:rsidRDefault="004B04D9" w:rsidP="00243B94">
            <w:pPr>
              <w:pStyle w:val="TableParagraph"/>
              <w:spacing w:before="5"/>
              <w:ind w:left="-55"/>
              <w:rPr>
                <w:sz w:val="10"/>
                <w:szCs w:val="10"/>
              </w:rPr>
            </w:pPr>
          </w:p>
          <w:p w14:paraId="13663F0D"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64A62DBE" w14:textId="77777777" w:rsidTr="00AB71CE">
        <w:trPr>
          <w:trHeight w:val="237"/>
        </w:trPr>
        <w:tc>
          <w:tcPr>
            <w:tcW w:w="375" w:type="pct"/>
            <w:tcBorders>
              <w:top w:val="single" w:sz="8" w:space="0" w:color="000000"/>
              <w:bottom w:val="single" w:sz="4" w:space="0" w:color="auto"/>
              <w:right w:val="single" w:sz="8" w:space="0" w:color="000000"/>
            </w:tcBorders>
            <w:shd w:val="clear" w:color="auto" w:fill="9BC2E6"/>
          </w:tcPr>
          <w:p w14:paraId="556AB479" w14:textId="77777777" w:rsidR="004B04D9" w:rsidRPr="001B3CF0" w:rsidRDefault="004B04D9" w:rsidP="00243B94">
            <w:pPr>
              <w:pStyle w:val="TableParagraph"/>
              <w:rPr>
                <w:rFonts w:ascii="Times New Roman"/>
                <w:sz w:val="10"/>
                <w:szCs w:val="10"/>
              </w:rPr>
            </w:pPr>
          </w:p>
        </w:tc>
        <w:tc>
          <w:tcPr>
            <w:tcW w:w="2841" w:type="pct"/>
            <w:gridSpan w:val="4"/>
            <w:tcBorders>
              <w:top w:val="single" w:sz="8" w:space="0" w:color="000000"/>
              <w:left w:val="single" w:sz="8" w:space="0" w:color="000000"/>
              <w:bottom w:val="single" w:sz="4" w:space="0" w:color="auto"/>
              <w:right w:val="single" w:sz="8" w:space="0" w:color="000000"/>
            </w:tcBorders>
            <w:shd w:val="clear" w:color="auto" w:fill="9BC2E6"/>
          </w:tcPr>
          <w:p w14:paraId="799A6F3A" w14:textId="77777777" w:rsidR="004B04D9" w:rsidRPr="001B3CF0" w:rsidRDefault="004B04D9" w:rsidP="00366FC0">
            <w:pPr>
              <w:pStyle w:val="TableParagraph"/>
              <w:spacing w:before="64"/>
              <w:ind w:left="2542" w:right="2278"/>
              <w:jc w:val="center"/>
              <w:rPr>
                <w:b/>
                <w:sz w:val="10"/>
                <w:szCs w:val="10"/>
              </w:rPr>
            </w:pPr>
            <w:r w:rsidRPr="001B3CF0">
              <w:rPr>
                <w:b/>
                <w:w w:val="105"/>
                <w:sz w:val="10"/>
                <w:szCs w:val="10"/>
              </w:rPr>
              <w:t>ΣΥΝΟΛΟ</w:t>
            </w:r>
          </w:p>
        </w:tc>
        <w:tc>
          <w:tcPr>
            <w:tcW w:w="164" w:type="pct"/>
            <w:tcBorders>
              <w:top w:val="single" w:sz="8" w:space="0" w:color="000000"/>
              <w:left w:val="single" w:sz="8" w:space="0" w:color="000000"/>
              <w:bottom w:val="single" w:sz="4" w:space="0" w:color="auto"/>
              <w:right w:val="single" w:sz="8" w:space="0" w:color="000000"/>
            </w:tcBorders>
            <w:shd w:val="clear" w:color="auto" w:fill="9BC2E6"/>
          </w:tcPr>
          <w:p w14:paraId="34AA0C24" w14:textId="77777777" w:rsidR="004B04D9" w:rsidRPr="001B3CF0" w:rsidRDefault="004B04D9" w:rsidP="00243B94">
            <w:pPr>
              <w:pStyle w:val="TableParagraph"/>
              <w:rPr>
                <w:rFonts w:ascii="Times New Roman"/>
                <w:sz w:val="10"/>
                <w:szCs w:val="10"/>
              </w:rPr>
            </w:pPr>
          </w:p>
        </w:tc>
        <w:tc>
          <w:tcPr>
            <w:tcW w:w="240" w:type="pct"/>
            <w:tcBorders>
              <w:top w:val="single" w:sz="8" w:space="0" w:color="000000"/>
              <w:left w:val="single" w:sz="8" w:space="0" w:color="000000"/>
              <w:bottom w:val="single" w:sz="4" w:space="0" w:color="auto"/>
              <w:right w:val="single" w:sz="8" w:space="0" w:color="000000"/>
            </w:tcBorders>
            <w:shd w:val="clear" w:color="auto" w:fill="9BC2E6"/>
          </w:tcPr>
          <w:p w14:paraId="7AA09585" w14:textId="77777777" w:rsidR="004B04D9" w:rsidRPr="001B3CF0" w:rsidRDefault="004B04D9" w:rsidP="00243B94">
            <w:pPr>
              <w:pStyle w:val="TableParagraph"/>
              <w:rPr>
                <w:rFonts w:ascii="Times New Roman"/>
                <w:sz w:val="10"/>
                <w:szCs w:val="10"/>
              </w:rPr>
            </w:pPr>
          </w:p>
        </w:tc>
        <w:tc>
          <w:tcPr>
            <w:tcW w:w="487" w:type="pct"/>
            <w:tcBorders>
              <w:top w:val="single" w:sz="8" w:space="0" w:color="000000"/>
              <w:left w:val="single" w:sz="8" w:space="0" w:color="000000"/>
              <w:bottom w:val="single" w:sz="4" w:space="0" w:color="auto"/>
              <w:right w:val="single" w:sz="8" w:space="0" w:color="000000"/>
            </w:tcBorders>
            <w:shd w:val="clear" w:color="auto" w:fill="9BC2E6"/>
          </w:tcPr>
          <w:p w14:paraId="7D95045A"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94.320,00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9BC2E6"/>
          </w:tcPr>
          <w:p w14:paraId="58D4E668" w14:textId="77777777" w:rsidR="004B04D9" w:rsidRPr="001B3CF0" w:rsidRDefault="004B04D9" w:rsidP="00243B94">
            <w:pPr>
              <w:pStyle w:val="TableParagraph"/>
              <w:spacing w:before="72"/>
              <w:ind w:left="157"/>
              <w:rPr>
                <w:b/>
                <w:sz w:val="10"/>
                <w:szCs w:val="10"/>
              </w:rPr>
            </w:pPr>
            <w:r w:rsidRPr="001B3CF0">
              <w:rPr>
                <w:b/>
                <w:w w:val="105"/>
                <w:sz w:val="10"/>
                <w:szCs w:val="10"/>
              </w:rPr>
              <w:t>94.320,00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9BC2E6"/>
          </w:tcPr>
          <w:p w14:paraId="7A980B67" w14:textId="77777777" w:rsidR="004B04D9" w:rsidRPr="001B3CF0" w:rsidRDefault="004B04D9" w:rsidP="00243B94">
            <w:pPr>
              <w:pStyle w:val="TableParagraph"/>
              <w:spacing w:before="5"/>
              <w:ind w:left="-55"/>
              <w:rPr>
                <w:sz w:val="10"/>
                <w:szCs w:val="10"/>
              </w:rPr>
            </w:pPr>
          </w:p>
          <w:p w14:paraId="35FA76A3"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188.640,00</w:t>
            </w:r>
            <w:r w:rsidRPr="001B3CF0">
              <w:rPr>
                <w:b/>
                <w:spacing w:val="12"/>
                <w:w w:val="105"/>
                <w:sz w:val="10"/>
                <w:szCs w:val="10"/>
              </w:rPr>
              <w:t xml:space="preserve"> </w:t>
            </w:r>
            <w:r w:rsidRPr="001B3CF0">
              <w:rPr>
                <w:b/>
                <w:w w:val="105"/>
                <w:sz w:val="10"/>
                <w:szCs w:val="10"/>
              </w:rPr>
              <w:t>€</w:t>
            </w:r>
          </w:p>
        </w:tc>
      </w:tr>
      <w:tr w:rsidR="00366FC0" w:rsidRPr="001B3CF0" w14:paraId="2B5C0035" w14:textId="77777777" w:rsidTr="00AB71CE">
        <w:trPr>
          <w:trHeight w:val="237"/>
        </w:trPr>
        <w:tc>
          <w:tcPr>
            <w:tcW w:w="375" w:type="pct"/>
            <w:vMerge w:val="restart"/>
            <w:tcBorders>
              <w:top w:val="single" w:sz="4" w:space="0" w:color="auto"/>
              <w:bottom w:val="single" w:sz="8" w:space="0" w:color="000000"/>
              <w:right w:val="single" w:sz="8" w:space="0" w:color="000000"/>
            </w:tcBorders>
            <w:shd w:val="clear" w:color="auto" w:fill="F2F2F2"/>
          </w:tcPr>
          <w:p w14:paraId="5635CCC1" w14:textId="77777777" w:rsidR="004B04D9" w:rsidRPr="00CB6614" w:rsidRDefault="004B04D9" w:rsidP="00243B94">
            <w:pPr>
              <w:pStyle w:val="TableParagraph"/>
              <w:rPr>
                <w:sz w:val="11"/>
                <w:szCs w:val="11"/>
              </w:rPr>
            </w:pPr>
          </w:p>
          <w:p w14:paraId="68FCF62E" w14:textId="77777777" w:rsidR="004B04D9" w:rsidRPr="00CB6614" w:rsidRDefault="004B04D9" w:rsidP="00243B94">
            <w:pPr>
              <w:pStyle w:val="TableParagraph"/>
              <w:rPr>
                <w:sz w:val="11"/>
                <w:szCs w:val="11"/>
              </w:rPr>
            </w:pPr>
          </w:p>
          <w:p w14:paraId="4B7D3C65" w14:textId="77777777" w:rsidR="004B04D9" w:rsidRPr="00CB6614" w:rsidRDefault="004B04D9" w:rsidP="00243B94">
            <w:pPr>
              <w:pStyle w:val="TableParagraph"/>
              <w:rPr>
                <w:sz w:val="11"/>
                <w:szCs w:val="11"/>
              </w:rPr>
            </w:pPr>
          </w:p>
          <w:p w14:paraId="1E82C7EF" w14:textId="77777777" w:rsidR="004B04D9" w:rsidRPr="00CB6614" w:rsidRDefault="004B04D9" w:rsidP="00243B94">
            <w:pPr>
              <w:pStyle w:val="TableParagraph"/>
              <w:rPr>
                <w:sz w:val="11"/>
                <w:szCs w:val="11"/>
              </w:rPr>
            </w:pPr>
          </w:p>
          <w:p w14:paraId="1A3CDC1E" w14:textId="77777777" w:rsidR="004B04D9" w:rsidRPr="00CB6614" w:rsidRDefault="004B04D9" w:rsidP="00243B94">
            <w:pPr>
              <w:pStyle w:val="TableParagraph"/>
              <w:rPr>
                <w:sz w:val="11"/>
                <w:szCs w:val="11"/>
              </w:rPr>
            </w:pPr>
          </w:p>
          <w:p w14:paraId="2BD51888" w14:textId="77777777" w:rsidR="004B04D9" w:rsidRPr="00CB6614" w:rsidRDefault="004B04D9" w:rsidP="00243B94">
            <w:pPr>
              <w:pStyle w:val="TableParagraph"/>
              <w:rPr>
                <w:sz w:val="11"/>
                <w:szCs w:val="11"/>
              </w:rPr>
            </w:pPr>
          </w:p>
          <w:p w14:paraId="291AE4A3" w14:textId="77777777" w:rsidR="004B04D9" w:rsidRPr="00CB6614" w:rsidRDefault="004B04D9" w:rsidP="00243B94">
            <w:pPr>
              <w:pStyle w:val="TableParagraph"/>
              <w:spacing w:before="12"/>
              <w:rPr>
                <w:sz w:val="11"/>
                <w:szCs w:val="11"/>
              </w:rPr>
            </w:pPr>
          </w:p>
          <w:p w14:paraId="07C202C8" w14:textId="77777777" w:rsidR="004B04D9" w:rsidRPr="00CB6614" w:rsidRDefault="004B04D9" w:rsidP="00243B94">
            <w:pPr>
              <w:pStyle w:val="TableParagraph"/>
              <w:ind w:left="104"/>
              <w:rPr>
                <w:rFonts w:ascii="Calibri" w:hAnsi="Calibri"/>
                <w:b/>
                <w:sz w:val="11"/>
                <w:szCs w:val="11"/>
              </w:rPr>
            </w:pPr>
            <w:r w:rsidRPr="00CB6614">
              <w:rPr>
                <w:rFonts w:ascii="Calibri" w:hAnsi="Calibri"/>
                <w:b/>
                <w:w w:val="105"/>
                <w:sz w:val="11"/>
                <w:szCs w:val="11"/>
              </w:rPr>
              <w:t>ΤΜΗΜΑ</w:t>
            </w:r>
            <w:r w:rsidRPr="00CB6614">
              <w:rPr>
                <w:rFonts w:ascii="Calibri" w:hAnsi="Calibri"/>
                <w:b/>
                <w:spacing w:val="-5"/>
                <w:w w:val="105"/>
                <w:sz w:val="11"/>
                <w:szCs w:val="11"/>
              </w:rPr>
              <w:t xml:space="preserve"> </w:t>
            </w:r>
            <w:r w:rsidRPr="00CB6614">
              <w:rPr>
                <w:rFonts w:ascii="Calibri" w:hAnsi="Calibri"/>
                <w:b/>
                <w:w w:val="105"/>
                <w:sz w:val="11"/>
                <w:szCs w:val="11"/>
              </w:rPr>
              <w:t>2</w:t>
            </w:r>
          </w:p>
        </w:tc>
        <w:tc>
          <w:tcPr>
            <w:tcW w:w="225" w:type="pct"/>
            <w:tcBorders>
              <w:top w:val="single" w:sz="4" w:space="0" w:color="auto"/>
              <w:left w:val="single" w:sz="8" w:space="0" w:color="000000"/>
              <w:bottom w:val="single" w:sz="8" w:space="0" w:color="000000"/>
              <w:right w:val="single" w:sz="8" w:space="0" w:color="000000"/>
            </w:tcBorders>
            <w:shd w:val="clear" w:color="auto" w:fill="F2F2F2"/>
          </w:tcPr>
          <w:p w14:paraId="38F163A9" w14:textId="77777777" w:rsidR="004B04D9" w:rsidRPr="001B3CF0" w:rsidRDefault="004B04D9" w:rsidP="00243B94">
            <w:pPr>
              <w:pStyle w:val="TableParagraph"/>
              <w:spacing w:before="72"/>
              <w:ind w:left="6"/>
              <w:jc w:val="center"/>
              <w:rPr>
                <w:b/>
                <w:sz w:val="10"/>
                <w:szCs w:val="10"/>
              </w:rPr>
            </w:pPr>
            <w:r w:rsidRPr="001B3CF0">
              <w:rPr>
                <w:b/>
                <w:w w:val="103"/>
                <w:sz w:val="10"/>
                <w:szCs w:val="10"/>
              </w:rPr>
              <w:t>7</w:t>
            </w:r>
          </w:p>
        </w:tc>
        <w:tc>
          <w:tcPr>
            <w:tcW w:w="1540" w:type="pct"/>
            <w:tcBorders>
              <w:top w:val="single" w:sz="4" w:space="0" w:color="auto"/>
              <w:left w:val="single" w:sz="8" w:space="0" w:color="000000"/>
              <w:bottom w:val="single" w:sz="8" w:space="0" w:color="000000"/>
              <w:right w:val="single" w:sz="8" w:space="0" w:color="000000"/>
            </w:tcBorders>
            <w:shd w:val="clear" w:color="auto" w:fill="F2F2F2"/>
          </w:tcPr>
          <w:p w14:paraId="1F891C4B" w14:textId="77777777" w:rsidR="004B04D9" w:rsidRPr="001B3CF0" w:rsidRDefault="004B04D9" w:rsidP="00243B94">
            <w:pPr>
              <w:pStyle w:val="TableParagraph"/>
              <w:spacing w:line="110" w:lineRule="atLeast"/>
              <w:ind w:left="18"/>
              <w:rPr>
                <w:b/>
                <w:sz w:val="10"/>
                <w:szCs w:val="10"/>
              </w:rPr>
            </w:pPr>
            <w:r w:rsidRPr="001B3CF0">
              <w:rPr>
                <w:b/>
                <w:w w:val="105"/>
                <w:sz w:val="10"/>
                <w:szCs w:val="10"/>
              </w:rPr>
              <w:t>Τοπική</w:t>
            </w:r>
            <w:r w:rsidRPr="001B3CF0">
              <w:rPr>
                <w:b/>
                <w:spacing w:val="3"/>
                <w:w w:val="105"/>
                <w:sz w:val="10"/>
                <w:szCs w:val="10"/>
              </w:rPr>
              <w:t xml:space="preserve"> </w:t>
            </w:r>
            <w:r w:rsidRPr="001B3CF0">
              <w:rPr>
                <w:b/>
                <w:w w:val="105"/>
                <w:sz w:val="10"/>
                <w:szCs w:val="10"/>
              </w:rPr>
              <w:t>Διεύθυνση</w:t>
            </w:r>
            <w:r w:rsidRPr="001B3CF0">
              <w:rPr>
                <w:b/>
                <w:spacing w:val="3"/>
                <w:w w:val="105"/>
                <w:sz w:val="10"/>
                <w:szCs w:val="10"/>
              </w:rPr>
              <w:t xml:space="preserve"> </w:t>
            </w:r>
            <w:r w:rsidRPr="001B3CF0">
              <w:rPr>
                <w:b/>
                <w:w w:val="105"/>
                <w:sz w:val="10"/>
                <w:szCs w:val="10"/>
              </w:rPr>
              <w:t>e-ΕΦΚΑ</w:t>
            </w:r>
            <w:r w:rsidRPr="001B3CF0">
              <w:rPr>
                <w:b/>
                <w:spacing w:val="5"/>
                <w:w w:val="105"/>
                <w:sz w:val="10"/>
                <w:szCs w:val="10"/>
              </w:rPr>
              <w:t xml:space="preserve"> </w:t>
            </w:r>
            <w:r w:rsidRPr="001B3CF0">
              <w:rPr>
                <w:b/>
                <w:w w:val="105"/>
                <w:sz w:val="10"/>
                <w:szCs w:val="10"/>
              </w:rPr>
              <w:t>Ε΄</w:t>
            </w:r>
            <w:r w:rsidRPr="001B3CF0">
              <w:rPr>
                <w:b/>
                <w:spacing w:val="4"/>
                <w:w w:val="105"/>
                <w:sz w:val="10"/>
                <w:szCs w:val="10"/>
              </w:rPr>
              <w:t xml:space="preserve"> </w:t>
            </w:r>
            <w:r w:rsidRPr="001B3CF0">
              <w:rPr>
                <w:b/>
                <w:w w:val="105"/>
                <w:sz w:val="10"/>
                <w:szCs w:val="10"/>
              </w:rPr>
              <w:t>Κεντρικού</w:t>
            </w:r>
            <w:r w:rsidRPr="001B3CF0">
              <w:rPr>
                <w:b/>
                <w:spacing w:val="3"/>
                <w:w w:val="105"/>
                <w:sz w:val="10"/>
                <w:szCs w:val="10"/>
              </w:rPr>
              <w:t xml:space="preserve"> </w:t>
            </w:r>
            <w:r w:rsidRPr="001B3CF0">
              <w:rPr>
                <w:b/>
                <w:w w:val="105"/>
                <w:sz w:val="10"/>
                <w:szCs w:val="10"/>
              </w:rPr>
              <w:t>Τομέα</w:t>
            </w:r>
            <w:r w:rsidRPr="001B3CF0">
              <w:rPr>
                <w:b/>
                <w:spacing w:val="4"/>
                <w:w w:val="105"/>
                <w:sz w:val="10"/>
                <w:szCs w:val="10"/>
              </w:rPr>
              <w:t xml:space="preserve"> </w:t>
            </w:r>
            <w:r w:rsidRPr="001B3CF0">
              <w:rPr>
                <w:b/>
                <w:w w:val="105"/>
                <w:sz w:val="10"/>
                <w:szCs w:val="10"/>
              </w:rPr>
              <w:t>Αθήνας</w:t>
            </w:r>
            <w:r w:rsidRPr="001B3CF0">
              <w:rPr>
                <w:b/>
                <w:spacing w:val="1"/>
                <w:w w:val="105"/>
                <w:sz w:val="10"/>
                <w:szCs w:val="10"/>
              </w:rPr>
              <w:t xml:space="preserve"> </w:t>
            </w:r>
            <w:r w:rsidRPr="001B3CF0">
              <w:rPr>
                <w:b/>
                <w:w w:val="105"/>
                <w:sz w:val="10"/>
                <w:szCs w:val="10"/>
              </w:rPr>
              <w:t>με</w:t>
            </w:r>
            <w:r w:rsidRPr="001B3CF0">
              <w:rPr>
                <w:b/>
                <w:spacing w:val="-2"/>
                <w:w w:val="105"/>
                <w:sz w:val="10"/>
                <w:szCs w:val="10"/>
              </w:rPr>
              <w:t xml:space="preserve"> </w:t>
            </w:r>
            <w:r w:rsidRPr="001B3CF0">
              <w:rPr>
                <w:b/>
                <w:w w:val="105"/>
                <w:sz w:val="10"/>
                <w:szCs w:val="10"/>
              </w:rPr>
              <w:t>έδρα</w:t>
            </w:r>
            <w:r w:rsidRPr="001B3CF0">
              <w:rPr>
                <w:b/>
                <w:spacing w:val="4"/>
                <w:w w:val="105"/>
                <w:sz w:val="10"/>
                <w:szCs w:val="10"/>
              </w:rPr>
              <w:t xml:space="preserve"> </w:t>
            </w:r>
            <w:r w:rsidRPr="001B3CF0">
              <w:rPr>
                <w:b/>
                <w:w w:val="105"/>
                <w:sz w:val="10"/>
                <w:szCs w:val="10"/>
              </w:rPr>
              <w:t>την</w:t>
            </w:r>
            <w:r w:rsidRPr="001B3CF0">
              <w:rPr>
                <w:b/>
                <w:spacing w:val="-24"/>
                <w:w w:val="105"/>
                <w:sz w:val="10"/>
                <w:szCs w:val="10"/>
              </w:rPr>
              <w:t xml:space="preserve"> </w:t>
            </w:r>
            <w:r w:rsidRPr="001B3CF0">
              <w:rPr>
                <w:b/>
                <w:w w:val="105"/>
                <w:sz w:val="10"/>
                <w:szCs w:val="10"/>
              </w:rPr>
              <w:t>Αθήνα</w:t>
            </w:r>
          </w:p>
        </w:tc>
        <w:tc>
          <w:tcPr>
            <w:tcW w:w="610" w:type="pct"/>
            <w:tcBorders>
              <w:top w:val="single" w:sz="4" w:space="0" w:color="auto"/>
              <w:left w:val="single" w:sz="8" w:space="0" w:color="000000"/>
              <w:bottom w:val="single" w:sz="8" w:space="0" w:color="000000"/>
              <w:right w:val="single" w:sz="8" w:space="0" w:color="000000"/>
            </w:tcBorders>
            <w:shd w:val="clear" w:color="auto" w:fill="F2F2F2"/>
          </w:tcPr>
          <w:p w14:paraId="6A0F312D" w14:textId="77777777" w:rsidR="004B04D9" w:rsidRPr="001B3CF0" w:rsidRDefault="004B04D9" w:rsidP="00243B94">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val="restart"/>
            <w:tcBorders>
              <w:top w:val="single" w:sz="4" w:space="0" w:color="auto"/>
              <w:left w:val="single" w:sz="8" w:space="0" w:color="000000"/>
              <w:bottom w:val="single" w:sz="8" w:space="0" w:color="000000"/>
              <w:right w:val="single" w:sz="8" w:space="0" w:color="000000"/>
            </w:tcBorders>
            <w:shd w:val="clear" w:color="auto" w:fill="F2F2F2"/>
          </w:tcPr>
          <w:p w14:paraId="63DE7392" w14:textId="77777777" w:rsidR="004B04D9" w:rsidRPr="001B3CF0" w:rsidRDefault="004B04D9" w:rsidP="00243B94">
            <w:pPr>
              <w:pStyle w:val="TableParagraph"/>
              <w:rPr>
                <w:sz w:val="10"/>
                <w:szCs w:val="10"/>
              </w:rPr>
            </w:pPr>
          </w:p>
          <w:p w14:paraId="68049B47" w14:textId="77777777" w:rsidR="004B04D9" w:rsidRPr="001B3CF0" w:rsidRDefault="004B04D9" w:rsidP="00243B94">
            <w:pPr>
              <w:pStyle w:val="TableParagraph"/>
              <w:rPr>
                <w:sz w:val="10"/>
                <w:szCs w:val="10"/>
              </w:rPr>
            </w:pPr>
          </w:p>
          <w:p w14:paraId="13C5DA92" w14:textId="77777777" w:rsidR="004B04D9" w:rsidRPr="001B3CF0" w:rsidRDefault="004B04D9" w:rsidP="00243B94">
            <w:pPr>
              <w:pStyle w:val="TableParagraph"/>
              <w:rPr>
                <w:sz w:val="10"/>
                <w:szCs w:val="10"/>
              </w:rPr>
            </w:pPr>
          </w:p>
          <w:p w14:paraId="285EDC78" w14:textId="77777777" w:rsidR="004B04D9" w:rsidRPr="001B3CF0" w:rsidRDefault="004B04D9" w:rsidP="00243B94">
            <w:pPr>
              <w:pStyle w:val="TableParagraph"/>
              <w:spacing w:before="7"/>
              <w:rPr>
                <w:sz w:val="10"/>
                <w:szCs w:val="10"/>
              </w:rPr>
            </w:pPr>
          </w:p>
          <w:p w14:paraId="5A3CC1BB" w14:textId="77777777" w:rsidR="004B04D9" w:rsidRPr="001B3CF0" w:rsidRDefault="004B04D9" w:rsidP="00243B94">
            <w:pPr>
              <w:pStyle w:val="TableParagraph"/>
              <w:spacing w:line="259" w:lineRule="auto"/>
              <w:ind w:left="43" w:right="9" w:hanging="10"/>
              <w:jc w:val="center"/>
              <w:rPr>
                <w:b/>
                <w:sz w:val="10"/>
                <w:szCs w:val="10"/>
              </w:rPr>
            </w:pPr>
            <w:r w:rsidRPr="001B3CF0">
              <w:rPr>
                <w:b/>
                <w:w w:val="105"/>
                <w:sz w:val="10"/>
                <w:szCs w:val="10"/>
              </w:rPr>
              <w:t>ΔΕΥΤΕΡΑ</w:t>
            </w:r>
            <w:r w:rsidRPr="001B3CF0">
              <w:rPr>
                <w:b/>
                <w:spacing w:val="6"/>
                <w:w w:val="105"/>
                <w:sz w:val="10"/>
                <w:szCs w:val="10"/>
              </w:rPr>
              <w:t xml:space="preserve"> </w:t>
            </w:r>
            <w:r w:rsidRPr="001B3CF0">
              <w:rPr>
                <w:b/>
                <w:w w:val="105"/>
                <w:sz w:val="10"/>
                <w:szCs w:val="10"/>
              </w:rPr>
              <w:t>έως</w:t>
            </w:r>
            <w:r w:rsidRPr="001B3CF0">
              <w:rPr>
                <w:b/>
                <w:spacing w:val="1"/>
                <w:w w:val="105"/>
                <w:sz w:val="10"/>
                <w:szCs w:val="10"/>
              </w:rPr>
              <w:t xml:space="preserve"> </w:t>
            </w:r>
            <w:r w:rsidRPr="001B3CF0">
              <w:rPr>
                <w:b/>
                <w:w w:val="105"/>
                <w:sz w:val="10"/>
                <w:szCs w:val="10"/>
              </w:rPr>
              <w:t>ΠΑΡΑΣΚΕΥΗ</w:t>
            </w:r>
            <w:r w:rsidRPr="001B3CF0">
              <w:rPr>
                <w:b/>
                <w:spacing w:val="1"/>
                <w:w w:val="105"/>
                <w:sz w:val="10"/>
                <w:szCs w:val="10"/>
              </w:rPr>
              <w:t xml:space="preserve"> </w:t>
            </w:r>
            <w:r w:rsidRPr="001B3CF0">
              <w:rPr>
                <w:b/>
                <w:spacing w:val="-3"/>
                <w:w w:val="105"/>
                <w:sz w:val="10"/>
                <w:szCs w:val="10"/>
              </w:rPr>
              <w:t>(ΕΞΑΙΡΟΥΜΕΝΩΝ</w:t>
            </w:r>
            <w:r w:rsidRPr="001B3CF0">
              <w:rPr>
                <w:b/>
                <w:spacing w:val="-25"/>
                <w:w w:val="105"/>
                <w:sz w:val="10"/>
                <w:szCs w:val="10"/>
              </w:rPr>
              <w:t xml:space="preserve"> </w:t>
            </w:r>
            <w:r w:rsidRPr="001B3CF0">
              <w:rPr>
                <w:b/>
                <w:sz w:val="10"/>
                <w:szCs w:val="10"/>
              </w:rPr>
              <w:t>ΕΟΡΤΩΝ &amp;</w:t>
            </w:r>
            <w:r w:rsidRPr="001B3CF0">
              <w:rPr>
                <w:b/>
                <w:spacing w:val="1"/>
                <w:sz w:val="10"/>
                <w:szCs w:val="10"/>
              </w:rPr>
              <w:t xml:space="preserve"> </w:t>
            </w:r>
            <w:r w:rsidRPr="001B3CF0">
              <w:rPr>
                <w:b/>
                <w:w w:val="105"/>
                <w:sz w:val="10"/>
                <w:szCs w:val="10"/>
              </w:rPr>
              <w:t>ΑΡΓΙΩΝ)</w:t>
            </w:r>
          </w:p>
        </w:tc>
        <w:tc>
          <w:tcPr>
            <w:tcW w:w="164" w:type="pct"/>
            <w:tcBorders>
              <w:top w:val="single" w:sz="4" w:space="0" w:color="auto"/>
              <w:left w:val="single" w:sz="8" w:space="0" w:color="000000"/>
              <w:bottom w:val="single" w:sz="8" w:space="0" w:color="000000"/>
              <w:right w:val="single" w:sz="8" w:space="0" w:color="000000"/>
            </w:tcBorders>
            <w:shd w:val="clear" w:color="auto" w:fill="F2F2F2"/>
          </w:tcPr>
          <w:p w14:paraId="67E1107A" w14:textId="77777777" w:rsidR="004B04D9" w:rsidRPr="001B3CF0" w:rsidRDefault="004B04D9" w:rsidP="00243B94">
            <w:pPr>
              <w:pStyle w:val="TableParagraph"/>
              <w:spacing w:before="72"/>
              <w:ind w:left="29"/>
              <w:jc w:val="center"/>
              <w:rPr>
                <w:b/>
                <w:sz w:val="10"/>
                <w:szCs w:val="10"/>
              </w:rPr>
            </w:pPr>
            <w:r w:rsidRPr="001B3CF0">
              <w:rPr>
                <w:b/>
                <w:w w:val="103"/>
                <w:sz w:val="10"/>
                <w:szCs w:val="10"/>
              </w:rPr>
              <w:t>8</w:t>
            </w:r>
          </w:p>
        </w:tc>
        <w:tc>
          <w:tcPr>
            <w:tcW w:w="240" w:type="pct"/>
            <w:tcBorders>
              <w:top w:val="single" w:sz="4" w:space="0" w:color="auto"/>
              <w:left w:val="single" w:sz="8" w:space="0" w:color="000000"/>
              <w:bottom w:val="single" w:sz="8" w:space="0" w:color="000000"/>
              <w:right w:val="single" w:sz="8" w:space="0" w:color="000000"/>
            </w:tcBorders>
            <w:shd w:val="clear" w:color="auto" w:fill="F2F2F2"/>
          </w:tcPr>
          <w:p w14:paraId="40420797"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4" w:space="0" w:color="auto"/>
              <w:left w:val="single" w:sz="8" w:space="0" w:color="000000"/>
              <w:bottom w:val="single" w:sz="8" w:space="0" w:color="000000"/>
              <w:right w:val="single" w:sz="8" w:space="0" w:color="000000"/>
            </w:tcBorders>
            <w:shd w:val="clear" w:color="auto" w:fill="F2F2F2"/>
          </w:tcPr>
          <w:p w14:paraId="4029FB94"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25A540CC"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4FB39864" w14:textId="77777777" w:rsidR="004B04D9" w:rsidRPr="001B3CF0" w:rsidRDefault="004B04D9" w:rsidP="00243B94">
            <w:pPr>
              <w:pStyle w:val="TableParagraph"/>
              <w:spacing w:before="5"/>
              <w:ind w:left="-55"/>
              <w:rPr>
                <w:sz w:val="10"/>
                <w:szCs w:val="10"/>
              </w:rPr>
            </w:pPr>
          </w:p>
          <w:p w14:paraId="37EA1CB4"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22F95FCF" w14:textId="77777777" w:rsidTr="00AB71CE">
        <w:trPr>
          <w:trHeight w:val="237"/>
        </w:trPr>
        <w:tc>
          <w:tcPr>
            <w:tcW w:w="375" w:type="pct"/>
            <w:vMerge/>
            <w:tcBorders>
              <w:top w:val="single" w:sz="8" w:space="0" w:color="000000"/>
              <w:bottom w:val="single" w:sz="8" w:space="0" w:color="000000"/>
              <w:right w:val="single" w:sz="8" w:space="0" w:color="000000"/>
            </w:tcBorders>
            <w:shd w:val="clear" w:color="auto" w:fill="F2F2F2"/>
          </w:tcPr>
          <w:p w14:paraId="0380AA6E" w14:textId="77777777" w:rsidR="004B04D9" w:rsidRPr="00CB6614" w:rsidRDefault="004B04D9" w:rsidP="00243B94">
            <w:pPr>
              <w:widowControl w:val="0"/>
              <w:autoSpaceDE w:val="0"/>
              <w:autoSpaceDN w:val="0"/>
              <w:rPr>
                <w:rFonts w:eastAsia="Calibri"/>
                <w:sz w:val="11"/>
                <w:szCs w:val="11"/>
              </w:rPr>
            </w:pP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7A16E1C6" w14:textId="77777777" w:rsidR="004B04D9" w:rsidRPr="001B3CF0" w:rsidRDefault="004B04D9" w:rsidP="00243B94">
            <w:pPr>
              <w:pStyle w:val="TableParagraph"/>
              <w:spacing w:before="72"/>
              <w:ind w:left="6"/>
              <w:jc w:val="center"/>
              <w:rPr>
                <w:b/>
                <w:sz w:val="10"/>
                <w:szCs w:val="10"/>
              </w:rPr>
            </w:pPr>
            <w:r w:rsidRPr="001B3CF0">
              <w:rPr>
                <w:b/>
                <w:w w:val="103"/>
                <w:sz w:val="10"/>
                <w:szCs w:val="10"/>
              </w:rPr>
              <w:t>8</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5AE06263" w14:textId="77777777" w:rsidR="004B04D9" w:rsidRPr="001B3CF0" w:rsidRDefault="004B04D9" w:rsidP="00243B94">
            <w:pPr>
              <w:pStyle w:val="TableParagraph"/>
              <w:spacing w:before="72"/>
              <w:ind w:left="18"/>
              <w:rPr>
                <w:b/>
                <w:sz w:val="10"/>
                <w:szCs w:val="10"/>
              </w:rPr>
            </w:pPr>
            <w:r w:rsidRPr="001B3CF0">
              <w:rPr>
                <w:b/>
                <w:w w:val="105"/>
                <w:sz w:val="10"/>
                <w:szCs w:val="10"/>
              </w:rPr>
              <w:t>Τοπική Διεύθυνση</w:t>
            </w:r>
            <w:r w:rsidRPr="001B3CF0">
              <w:rPr>
                <w:b/>
                <w:spacing w:val="1"/>
                <w:w w:val="105"/>
                <w:sz w:val="10"/>
                <w:szCs w:val="10"/>
              </w:rPr>
              <w:t xml:space="preserve"> </w:t>
            </w:r>
            <w:r w:rsidRPr="001B3CF0">
              <w:rPr>
                <w:b/>
                <w:w w:val="105"/>
                <w:sz w:val="10"/>
                <w:szCs w:val="10"/>
              </w:rPr>
              <w:t>e-ΕΦΚΑ</w:t>
            </w:r>
            <w:r w:rsidRPr="001B3CF0">
              <w:rPr>
                <w:b/>
                <w:spacing w:val="3"/>
                <w:w w:val="105"/>
                <w:sz w:val="10"/>
                <w:szCs w:val="10"/>
              </w:rPr>
              <w:t xml:space="preserve"> </w:t>
            </w:r>
            <w:r w:rsidRPr="001B3CF0">
              <w:rPr>
                <w:b/>
                <w:w w:val="105"/>
                <w:sz w:val="10"/>
                <w:szCs w:val="10"/>
              </w:rPr>
              <w:t>ΣΤ΄</w:t>
            </w:r>
            <w:r w:rsidRPr="001B3CF0">
              <w:rPr>
                <w:b/>
                <w:spacing w:val="2"/>
                <w:w w:val="105"/>
                <w:sz w:val="10"/>
                <w:szCs w:val="10"/>
              </w:rPr>
              <w:t xml:space="preserve"> </w:t>
            </w:r>
            <w:r w:rsidRPr="001B3CF0">
              <w:rPr>
                <w:b/>
                <w:w w:val="105"/>
                <w:sz w:val="10"/>
                <w:szCs w:val="10"/>
              </w:rPr>
              <w:t>Κ</w:t>
            </w:r>
            <w:r>
              <w:rPr>
                <w:b/>
                <w:w w:val="105"/>
                <w:sz w:val="10"/>
                <w:szCs w:val="10"/>
              </w:rPr>
              <w:t xml:space="preserve">εντρικού </w:t>
            </w:r>
            <w:r w:rsidRPr="001B3CF0">
              <w:rPr>
                <w:b/>
                <w:w w:val="105"/>
                <w:sz w:val="10"/>
                <w:szCs w:val="10"/>
              </w:rPr>
              <w:t>Τ</w:t>
            </w:r>
            <w:r>
              <w:rPr>
                <w:b/>
                <w:w w:val="105"/>
                <w:sz w:val="10"/>
                <w:szCs w:val="10"/>
              </w:rPr>
              <w:t xml:space="preserve">ομέα </w:t>
            </w:r>
            <w:r w:rsidRPr="001B3CF0">
              <w:rPr>
                <w:b/>
                <w:spacing w:val="-3"/>
                <w:w w:val="105"/>
                <w:sz w:val="10"/>
                <w:szCs w:val="10"/>
              </w:rPr>
              <w:t xml:space="preserve"> </w:t>
            </w:r>
            <w:r w:rsidRPr="001B3CF0">
              <w:rPr>
                <w:b/>
                <w:w w:val="105"/>
                <w:sz w:val="10"/>
                <w:szCs w:val="10"/>
              </w:rPr>
              <w:t>Αθήνας</w:t>
            </w:r>
            <w:r w:rsidRPr="001B3CF0">
              <w:rPr>
                <w:b/>
                <w:spacing w:val="-2"/>
                <w:w w:val="105"/>
                <w:sz w:val="10"/>
                <w:szCs w:val="10"/>
              </w:rPr>
              <w:t xml:space="preserve"> </w:t>
            </w:r>
            <w:r w:rsidRPr="001B3CF0">
              <w:rPr>
                <w:b/>
                <w:w w:val="105"/>
                <w:sz w:val="10"/>
                <w:szCs w:val="10"/>
              </w:rPr>
              <w:t>με</w:t>
            </w:r>
            <w:r w:rsidRPr="001B3CF0">
              <w:rPr>
                <w:b/>
                <w:spacing w:val="-4"/>
                <w:w w:val="105"/>
                <w:sz w:val="10"/>
                <w:szCs w:val="10"/>
              </w:rPr>
              <w:t xml:space="preserve"> </w:t>
            </w:r>
            <w:r w:rsidRPr="001B3CF0">
              <w:rPr>
                <w:b/>
                <w:w w:val="105"/>
                <w:sz w:val="10"/>
                <w:szCs w:val="10"/>
              </w:rPr>
              <w:t>έδρα</w:t>
            </w:r>
            <w:r w:rsidRPr="001B3CF0">
              <w:rPr>
                <w:b/>
                <w:spacing w:val="2"/>
                <w:w w:val="105"/>
                <w:sz w:val="10"/>
                <w:szCs w:val="10"/>
              </w:rPr>
              <w:t xml:space="preserve"> </w:t>
            </w:r>
            <w:r w:rsidRPr="001B3CF0">
              <w:rPr>
                <w:b/>
                <w:w w:val="105"/>
                <w:sz w:val="10"/>
                <w:szCs w:val="10"/>
              </w:rPr>
              <w:t>τη</w:t>
            </w:r>
            <w:r w:rsidRPr="001B3CF0">
              <w:rPr>
                <w:b/>
                <w:spacing w:val="1"/>
                <w:w w:val="105"/>
                <w:sz w:val="10"/>
                <w:szCs w:val="10"/>
              </w:rPr>
              <w:t xml:space="preserve"> </w:t>
            </w:r>
            <w:r w:rsidRPr="001B3CF0">
              <w:rPr>
                <w:b/>
                <w:w w:val="105"/>
                <w:sz w:val="10"/>
                <w:szCs w:val="10"/>
              </w:rPr>
              <w:t>Νέα</w:t>
            </w:r>
            <w:r w:rsidRPr="001B3CF0">
              <w:rPr>
                <w:b/>
                <w:spacing w:val="2"/>
                <w:w w:val="105"/>
                <w:sz w:val="10"/>
                <w:szCs w:val="10"/>
              </w:rPr>
              <w:t xml:space="preserve"> </w:t>
            </w:r>
            <w:r w:rsidRPr="001B3CF0">
              <w:rPr>
                <w:b/>
                <w:w w:val="105"/>
                <w:sz w:val="10"/>
                <w:szCs w:val="10"/>
              </w:rPr>
              <w:t>Φιλαδέλφεια</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6D2B5ABC" w14:textId="77777777" w:rsidR="004B04D9" w:rsidRPr="001B3CF0" w:rsidRDefault="004B04D9" w:rsidP="00243B94">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tcBorders>
              <w:top w:val="single" w:sz="8" w:space="0" w:color="000000"/>
              <w:left w:val="single" w:sz="8" w:space="0" w:color="000000"/>
              <w:bottom w:val="single" w:sz="8" w:space="0" w:color="000000"/>
              <w:right w:val="single" w:sz="8" w:space="0" w:color="000000"/>
            </w:tcBorders>
            <w:shd w:val="clear" w:color="auto" w:fill="F2F2F2"/>
          </w:tcPr>
          <w:p w14:paraId="3344D848" w14:textId="77777777" w:rsidR="004B04D9" w:rsidRPr="001B3CF0" w:rsidRDefault="004B04D9" w:rsidP="00243B94">
            <w:pPr>
              <w:widowControl w:val="0"/>
              <w:autoSpaceDE w:val="0"/>
              <w:autoSpaceDN w:val="0"/>
              <w:rPr>
                <w:rFonts w:eastAsia="Calibri"/>
                <w:sz w:val="10"/>
                <w:szCs w:val="10"/>
              </w:rPr>
            </w:pP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732A10E7" w14:textId="77777777" w:rsidR="004B04D9" w:rsidRPr="001B3CF0" w:rsidRDefault="004B04D9" w:rsidP="00243B94">
            <w:pPr>
              <w:pStyle w:val="TableParagraph"/>
              <w:spacing w:before="72"/>
              <w:ind w:left="29"/>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2FD76A73"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761B936B"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1AF36151"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05E91435" w14:textId="77777777" w:rsidR="004B04D9" w:rsidRPr="001B3CF0" w:rsidRDefault="004B04D9" w:rsidP="00243B94">
            <w:pPr>
              <w:pStyle w:val="TableParagraph"/>
              <w:spacing w:before="5"/>
              <w:ind w:left="-55"/>
              <w:rPr>
                <w:sz w:val="10"/>
                <w:szCs w:val="10"/>
              </w:rPr>
            </w:pPr>
          </w:p>
          <w:p w14:paraId="59B8D612"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756E54E3" w14:textId="77777777" w:rsidTr="00AB71CE">
        <w:trPr>
          <w:trHeight w:val="237"/>
        </w:trPr>
        <w:tc>
          <w:tcPr>
            <w:tcW w:w="375" w:type="pct"/>
            <w:vMerge/>
            <w:tcBorders>
              <w:top w:val="nil"/>
              <w:bottom w:val="single" w:sz="8" w:space="0" w:color="000000"/>
              <w:right w:val="single" w:sz="8" w:space="0" w:color="000000"/>
            </w:tcBorders>
            <w:shd w:val="clear" w:color="auto" w:fill="F2F2F2"/>
          </w:tcPr>
          <w:p w14:paraId="53DD57EC" w14:textId="77777777" w:rsidR="004B04D9" w:rsidRPr="00CB6614" w:rsidRDefault="004B04D9" w:rsidP="00243B94">
            <w:pPr>
              <w:widowControl w:val="0"/>
              <w:autoSpaceDE w:val="0"/>
              <w:autoSpaceDN w:val="0"/>
              <w:rPr>
                <w:rFonts w:eastAsia="Calibri"/>
                <w:sz w:val="11"/>
                <w:szCs w:val="11"/>
              </w:rPr>
            </w:pP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6D82DCC3" w14:textId="77777777" w:rsidR="004B04D9" w:rsidRPr="001B3CF0" w:rsidRDefault="004B04D9" w:rsidP="00243B94">
            <w:pPr>
              <w:pStyle w:val="TableParagraph"/>
              <w:spacing w:before="72"/>
              <w:ind w:left="6"/>
              <w:jc w:val="center"/>
              <w:rPr>
                <w:b/>
                <w:sz w:val="10"/>
                <w:szCs w:val="10"/>
              </w:rPr>
            </w:pPr>
            <w:r w:rsidRPr="001B3CF0">
              <w:rPr>
                <w:b/>
                <w:w w:val="103"/>
                <w:sz w:val="10"/>
                <w:szCs w:val="10"/>
              </w:rPr>
              <w:t>9</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505C117C" w14:textId="77777777" w:rsidR="004B04D9" w:rsidRPr="001B3CF0" w:rsidRDefault="004B04D9" w:rsidP="00243B94">
            <w:pPr>
              <w:pStyle w:val="TableParagraph"/>
              <w:spacing w:line="110" w:lineRule="atLeast"/>
              <w:ind w:left="18"/>
              <w:rPr>
                <w:b/>
                <w:sz w:val="10"/>
                <w:szCs w:val="10"/>
              </w:rPr>
            </w:pPr>
            <w:r w:rsidRPr="001B3CF0">
              <w:rPr>
                <w:b/>
                <w:w w:val="105"/>
                <w:sz w:val="10"/>
                <w:szCs w:val="10"/>
              </w:rPr>
              <w:t>Τοπική</w:t>
            </w:r>
            <w:r w:rsidRPr="001B3CF0">
              <w:rPr>
                <w:b/>
                <w:spacing w:val="2"/>
                <w:w w:val="105"/>
                <w:sz w:val="10"/>
                <w:szCs w:val="10"/>
              </w:rPr>
              <w:t xml:space="preserve"> </w:t>
            </w:r>
            <w:r w:rsidRPr="001B3CF0">
              <w:rPr>
                <w:b/>
                <w:w w:val="105"/>
                <w:sz w:val="10"/>
                <w:szCs w:val="10"/>
              </w:rPr>
              <w:t>Διεύθυνση</w:t>
            </w:r>
            <w:r w:rsidRPr="001B3CF0">
              <w:rPr>
                <w:b/>
                <w:spacing w:val="3"/>
                <w:w w:val="105"/>
                <w:sz w:val="10"/>
                <w:szCs w:val="10"/>
              </w:rPr>
              <w:t xml:space="preserve"> </w:t>
            </w:r>
            <w:r w:rsidRPr="001B3CF0">
              <w:rPr>
                <w:b/>
                <w:w w:val="105"/>
                <w:sz w:val="10"/>
                <w:szCs w:val="10"/>
              </w:rPr>
              <w:t>e-ΕΦΚΑ</w:t>
            </w:r>
            <w:r w:rsidRPr="001B3CF0">
              <w:rPr>
                <w:b/>
                <w:spacing w:val="6"/>
                <w:w w:val="105"/>
                <w:sz w:val="10"/>
                <w:szCs w:val="10"/>
              </w:rPr>
              <w:t xml:space="preserve"> </w:t>
            </w:r>
            <w:r w:rsidRPr="001B3CF0">
              <w:rPr>
                <w:b/>
                <w:w w:val="105"/>
                <w:sz w:val="10"/>
                <w:szCs w:val="10"/>
              </w:rPr>
              <w:t>Ζ΄</w:t>
            </w:r>
            <w:r w:rsidRPr="001B3CF0">
              <w:rPr>
                <w:b/>
                <w:spacing w:val="4"/>
                <w:w w:val="105"/>
                <w:sz w:val="10"/>
                <w:szCs w:val="10"/>
              </w:rPr>
              <w:t xml:space="preserve"> </w:t>
            </w:r>
            <w:r w:rsidRPr="001B3CF0">
              <w:rPr>
                <w:b/>
                <w:w w:val="105"/>
                <w:sz w:val="10"/>
                <w:szCs w:val="10"/>
              </w:rPr>
              <w:t>Κεντρικού</w:t>
            </w:r>
            <w:r w:rsidRPr="001B3CF0">
              <w:rPr>
                <w:b/>
                <w:spacing w:val="3"/>
                <w:w w:val="105"/>
                <w:sz w:val="10"/>
                <w:szCs w:val="10"/>
              </w:rPr>
              <w:t xml:space="preserve"> </w:t>
            </w:r>
            <w:r w:rsidRPr="001B3CF0">
              <w:rPr>
                <w:b/>
                <w:w w:val="105"/>
                <w:sz w:val="10"/>
                <w:szCs w:val="10"/>
              </w:rPr>
              <w:t>Τομέα</w:t>
            </w:r>
            <w:r w:rsidRPr="001B3CF0">
              <w:rPr>
                <w:b/>
                <w:spacing w:val="4"/>
                <w:w w:val="105"/>
                <w:sz w:val="10"/>
                <w:szCs w:val="10"/>
              </w:rPr>
              <w:t xml:space="preserve"> </w:t>
            </w:r>
            <w:r w:rsidRPr="001B3CF0">
              <w:rPr>
                <w:b/>
                <w:w w:val="105"/>
                <w:sz w:val="10"/>
                <w:szCs w:val="10"/>
              </w:rPr>
              <w:t>Αθήνας με</w:t>
            </w:r>
            <w:r w:rsidRPr="001B3CF0">
              <w:rPr>
                <w:b/>
                <w:spacing w:val="-2"/>
                <w:w w:val="105"/>
                <w:sz w:val="10"/>
                <w:szCs w:val="10"/>
              </w:rPr>
              <w:t xml:space="preserve"> </w:t>
            </w:r>
            <w:r w:rsidRPr="001B3CF0">
              <w:rPr>
                <w:b/>
                <w:w w:val="105"/>
                <w:sz w:val="10"/>
                <w:szCs w:val="10"/>
              </w:rPr>
              <w:t>έδρα</w:t>
            </w:r>
            <w:r w:rsidRPr="001B3CF0">
              <w:rPr>
                <w:b/>
                <w:spacing w:val="4"/>
                <w:w w:val="105"/>
                <w:sz w:val="10"/>
                <w:szCs w:val="10"/>
              </w:rPr>
              <w:t xml:space="preserve"> </w:t>
            </w:r>
            <w:r w:rsidRPr="001B3CF0">
              <w:rPr>
                <w:b/>
                <w:w w:val="105"/>
                <w:sz w:val="10"/>
                <w:szCs w:val="10"/>
              </w:rPr>
              <w:t>το</w:t>
            </w:r>
            <w:r w:rsidRPr="001B3CF0">
              <w:rPr>
                <w:b/>
                <w:spacing w:val="-25"/>
                <w:w w:val="105"/>
                <w:sz w:val="10"/>
                <w:szCs w:val="10"/>
              </w:rPr>
              <w:t xml:space="preserve"> </w:t>
            </w:r>
            <w:r w:rsidRPr="001B3CF0">
              <w:rPr>
                <w:b/>
                <w:w w:val="105"/>
                <w:sz w:val="10"/>
                <w:szCs w:val="10"/>
              </w:rPr>
              <w:t>Γαλάτσι</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7717AA92" w14:textId="77777777" w:rsidR="004B04D9" w:rsidRPr="001B3CF0" w:rsidRDefault="004B04D9" w:rsidP="00243B94">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tcBorders>
              <w:top w:val="nil"/>
              <w:left w:val="single" w:sz="8" w:space="0" w:color="000000"/>
              <w:bottom w:val="single" w:sz="8" w:space="0" w:color="000000"/>
              <w:right w:val="single" w:sz="8" w:space="0" w:color="000000"/>
            </w:tcBorders>
            <w:shd w:val="clear" w:color="auto" w:fill="F2F2F2"/>
          </w:tcPr>
          <w:p w14:paraId="61F78BC9" w14:textId="77777777" w:rsidR="004B04D9" w:rsidRPr="001B3CF0" w:rsidRDefault="004B04D9" w:rsidP="00243B94">
            <w:pPr>
              <w:widowControl w:val="0"/>
              <w:autoSpaceDE w:val="0"/>
              <w:autoSpaceDN w:val="0"/>
              <w:rPr>
                <w:rFonts w:eastAsia="Calibri"/>
                <w:sz w:val="10"/>
                <w:szCs w:val="10"/>
              </w:rPr>
            </w:pP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70BA9BD2" w14:textId="77777777" w:rsidR="004B04D9" w:rsidRPr="001B3CF0" w:rsidRDefault="004B04D9" w:rsidP="00243B94">
            <w:pPr>
              <w:pStyle w:val="TableParagraph"/>
              <w:spacing w:before="72"/>
              <w:ind w:left="29"/>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41F8C684"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7FE4A046"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00E593F8"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026A525C" w14:textId="77777777" w:rsidR="004B04D9" w:rsidRPr="001B3CF0" w:rsidRDefault="004B04D9" w:rsidP="00243B94">
            <w:pPr>
              <w:pStyle w:val="TableParagraph"/>
              <w:spacing w:before="5"/>
              <w:ind w:left="-55"/>
              <w:rPr>
                <w:sz w:val="10"/>
                <w:szCs w:val="10"/>
              </w:rPr>
            </w:pPr>
          </w:p>
          <w:p w14:paraId="43E64EEB"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4FBC7359" w14:textId="77777777" w:rsidTr="00AB71CE">
        <w:trPr>
          <w:trHeight w:val="237"/>
        </w:trPr>
        <w:tc>
          <w:tcPr>
            <w:tcW w:w="375" w:type="pct"/>
            <w:vMerge/>
            <w:tcBorders>
              <w:top w:val="nil"/>
              <w:bottom w:val="single" w:sz="8" w:space="0" w:color="000000"/>
              <w:right w:val="single" w:sz="8" w:space="0" w:color="000000"/>
            </w:tcBorders>
            <w:shd w:val="clear" w:color="auto" w:fill="F2F2F2"/>
          </w:tcPr>
          <w:p w14:paraId="24BB6CF2" w14:textId="77777777" w:rsidR="004B04D9" w:rsidRPr="00CB6614" w:rsidRDefault="004B04D9" w:rsidP="00243B94">
            <w:pPr>
              <w:widowControl w:val="0"/>
              <w:autoSpaceDE w:val="0"/>
              <w:autoSpaceDN w:val="0"/>
              <w:rPr>
                <w:rFonts w:eastAsia="Calibri"/>
                <w:sz w:val="11"/>
                <w:szCs w:val="11"/>
              </w:rPr>
            </w:pP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454F49B8" w14:textId="77777777" w:rsidR="004B04D9" w:rsidRPr="001B3CF0" w:rsidRDefault="004B04D9" w:rsidP="00243B94">
            <w:pPr>
              <w:pStyle w:val="TableParagraph"/>
              <w:spacing w:before="72"/>
              <w:ind w:left="127" w:right="121"/>
              <w:jc w:val="center"/>
              <w:rPr>
                <w:b/>
                <w:sz w:val="10"/>
                <w:szCs w:val="10"/>
              </w:rPr>
            </w:pPr>
            <w:r w:rsidRPr="001B3CF0">
              <w:rPr>
                <w:b/>
                <w:w w:val="105"/>
                <w:sz w:val="10"/>
                <w:szCs w:val="10"/>
              </w:rPr>
              <w:t>10</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0DCBEE77" w14:textId="77777777" w:rsidR="004B04D9" w:rsidRPr="001B3CF0" w:rsidRDefault="004B04D9" w:rsidP="00243B94">
            <w:pPr>
              <w:pStyle w:val="TableParagraph"/>
              <w:spacing w:before="72"/>
              <w:ind w:left="18"/>
              <w:rPr>
                <w:b/>
                <w:sz w:val="10"/>
                <w:szCs w:val="10"/>
              </w:rPr>
            </w:pPr>
            <w:r w:rsidRPr="001B3CF0">
              <w:rPr>
                <w:b/>
                <w:w w:val="105"/>
                <w:sz w:val="10"/>
                <w:szCs w:val="10"/>
              </w:rPr>
              <w:t>Τοπική</w:t>
            </w:r>
            <w:r w:rsidRPr="001B3CF0">
              <w:rPr>
                <w:b/>
                <w:spacing w:val="4"/>
                <w:w w:val="105"/>
                <w:sz w:val="10"/>
                <w:szCs w:val="10"/>
              </w:rPr>
              <w:t xml:space="preserve"> </w:t>
            </w:r>
            <w:r w:rsidRPr="001B3CF0">
              <w:rPr>
                <w:b/>
                <w:w w:val="105"/>
                <w:sz w:val="10"/>
                <w:szCs w:val="10"/>
              </w:rPr>
              <w:t>Διεύθυνση</w:t>
            </w:r>
            <w:r w:rsidRPr="001B3CF0">
              <w:rPr>
                <w:b/>
                <w:spacing w:val="5"/>
                <w:w w:val="105"/>
                <w:sz w:val="10"/>
                <w:szCs w:val="10"/>
              </w:rPr>
              <w:t xml:space="preserve"> </w:t>
            </w:r>
            <w:r w:rsidRPr="001B3CF0">
              <w:rPr>
                <w:b/>
                <w:w w:val="105"/>
                <w:sz w:val="10"/>
                <w:szCs w:val="10"/>
              </w:rPr>
              <w:t>e-ΕΦΚΑ</w:t>
            </w:r>
            <w:r w:rsidRPr="001B3CF0">
              <w:rPr>
                <w:b/>
                <w:spacing w:val="8"/>
                <w:w w:val="105"/>
                <w:sz w:val="10"/>
                <w:szCs w:val="10"/>
              </w:rPr>
              <w:t xml:space="preserve"> </w:t>
            </w:r>
            <w:r w:rsidRPr="001B3CF0">
              <w:rPr>
                <w:b/>
                <w:w w:val="105"/>
                <w:sz w:val="10"/>
                <w:szCs w:val="10"/>
              </w:rPr>
              <w:t>Η΄</w:t>
            </w:r>
            <w:r>
              <w:rPr>
                <w:b/>
                <w:w w:val="105"/>
                <w:sz w:val="10"/>
                <w:szCs w:val="10"/>
              </w:rPr>
              <w:t xml:space="preserve"> </w:t>
            </w:r>
            <w:r w:rsidRPr="001B3CF0">
              <w:rPr>
                <w:b/>
                <w:w w:val="105"/>
                <w:sz w:val="10"/>
                <w:szCs w:val="10"/>
              </w:rPr>
              <w:t>Κ</w:t>
            </w:r>
            <w:r>
              <w:rPr>
                <w:b/>
                <w:w w:val="105"/>
                <w:sz w:val="10"/>
                <w:szCs w:val="10"/>
              </w:rPr>
              <w:t xml:space="preserve">εντρικού </w:t>
            </w:r>
            <w:r w:rsidRPr="001B3CF0">
              <w:rPr>
                <w:b/>
                <w:w w:val="105"/>
                <w:sz w:val="10"/>
                <w:szCs w:val="10"/>
              </w:rPr>
              <w:t>Τ</w:t>
            </w:r>
            <w:r>
              <w:rPr>
                <w:b/>
                <w:w w:val="105"/>
                <w:sz w:val="10"/>
                <w:szCs w:val="10"/>
              </w:rPr>
              <w:t>ομέα</w:t>
            </w:r>
            <w:r w:rsidRPr="001B3CF0">
              <w:rPr>
                <w:b/>
                <w:w w:val="105"/>
                <w:sz w:val="10"/>
                <w:szCs w:val="10"/>
              </w:rPr>
              <w:t xml:space="preserve"> Αθήνας</w:t>
            </w:r>
            <w:r w:rsidRPr="001B3CF0">
              <w:rPr>
                <w:b/>
                <w:spacing w:val="2"/>
                <w:w w:val="105"/>
                <w:sz w:val="10"/>
                <w:szCs w:val="10"/>
              </w:rPr>
              <w:t xml:space="preserve"> </w:t>
            </w:r>
            <w:r w:rsidRPr="001B3CF0">
              <w:rPr>
                <w:b/>
                <w:w w:val="105"/>
                <w:sz w:val="10"/>
                <w:szCs w:val="10"/>
              </w:rPr>
              <w:t>με</w:t>
            </w:r>
            <w:r w:rsidRPr="001B3CF0">
              <w:rPr>
                <w:b/>
                <w:spacing w:val="1"/>
                <w:w w:val="105"/>
                <w:sz w:val="10"/>
                <w:szCs w:val="10"/>
              </w:rPr>
              <w:t xml:space="preserve"> </w:t>
            </w:r>
            <w:r w:rsidRPr="001B3CF0">
              <w:rPr>
                <w:b/>
                <w:w w:val="105"/>
                <w:sz w:val="10"/>
                <w:szCs w:val="10"/>
              </w:rPr>
              <w:t>έδρα</w:t>
            </w:r>
            <w:r w:rsidRPr="001B3CF0">
              <w:rPr>
                <w:b/>
                <w:spacing w:val="6"/>
                <w:w w:val="105"/>
                <w:sz w:val="10"/>
                <w:szCs w:val="10"/>
              </w:rPr>
              <w:t xml:space="preserve"> </w:t>
            </w:r>
            <w:r w:rsidRPr="001B3CF0">
              <w:rPr>
                <w:b/>
                <w:w w:val="105"/>
                <w:sz w:val="10"/>
                <w:szCs w:val="10"/>
              </w:rPr>
              <w:t>τη</w:t>
            </w:r>
            <w:r w:rsidRPr="001B3CF0">
              <w:rPr>
                <w:b/>
                <w:spacing w:val="4"/>
                <w:w w:val="105"/>
                <w:sz w:val="10"/>
                <w:szCs w:val="10"/>
              </w:rPr>
              <w:t xml:space="preserve"> </w:t>
            </w:r>
            <w:r w:rsidRPr="001B3CF0">
              <w:rPr>
                <w:b/>
                <w:w w:val="105"/>
                <w:sz w:val="10"/>
                <w:szCs w:val="10"/>
              </w:rPr>
              <w:t>Δάφνη</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6387FDCE" w14:textId="77777777" w:rsidR="004B04D9" w:rsidRPr="001B3CF0" w:rsidRDefault="004B04D9" w:rsidP="00243B94">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tcBorders>
              <w:top w:val="nil"/>
              <w:left w:val="single" w:sz="8" w:space="0" w:color="000000"/>
              <w:bottom w:val="single" w:sz="8" w:space="0" w:color="000000"/>
              <w:right w:val="single" w:sz="8" w:space="0" w:color="000000"/>
            </w:tcBorders>
            <w:shd w:val="clear" w:color="auto" w:fill="F2F2F2"/>
          </w:tcPr>
          <w:p w14:paraId="7320B8FA" w14:textId="77777777" w:rsidR="004B04D9" w:rsidRPr="001B3CF0" w:rsidRDefault="004B04D9" w:rsidP="00243B94">
            <w:pPr>
              <w:widowControl w:val="0"/>
              <w:autoSpaceDE w:val="0"/>
              <w:autoSpaceDN w:val="0"/>
              <w:rPr>
                <w:rFonts w:eastAsia="Calibri"/>
                <w:sz w:val="10"/>
                <w:szCs w:val="10"/>
              </w:rPr>
            </w:pP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4965334D" w14:textId="77777777" w:rsidR="004B04D9" w:rsidRPr="001B3CF0" w:rsidRDefault="004B04D9" w:rsidP="00243B94">
            <w:pPr>
              <w:pStyle w:val="TableParagraph"/>
              <w:spacing w:before="72"/>
              <w:ind w:left="29"/>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4A6DDAC7"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736EDAE8"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7ED0F595"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316A4659" w14:textId="77777777" w:rsidR="004B04D9" w:rsidRPr="001B3CF0" w:rsidRDefault="004B04D9" w:rsidP="00243B94">
            <w:pPr>
              <w:pStyle w:val="TableParagraph"/>
              <w:spacing w:before="5"/>
              <w:ind w:left="-55"/>
              <w:rPr>
                <w:sz w:val="10"/>
                <w:szCs w:val="10"/>
              </w:rPr>
            </w:pPr>
          </w:p>
          <w:p w14:paraId="5519897D"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42E231B2" w14:textId="77777777" w:rsidTr="00AB71CE">
        <w:trPr>
          <w:trHeight w:val="237"/>
        </w:trPr>
        <w:tc>
          <w:tcPr>
            <w:tcW w:w="375" w:type="pct"/>
            <w:vMerge/>
            <w:tcBorders>
              <w:top w:val="nil"/>
              <w:bottom w:val="single" w:sz="8" w:space="0" w:color="000000"/>
              <w:right w:val="single" w:sz="8" w:space="0" w:color="000000"/>
            </w:tcBorders>
            <w:shd w:val="clear" w:color="auto" w:fill="F2F2F2"/>
          </w:tcPr>
          <w:p w14:paraId="0BA20F9A" w14:textId="77777777" w:rsidR="004B04D9" w:rsidRPr="00CB6614" w:rsidRDefault="004B04D9" w:rsidP="00243B94">
            <w:pPr>
              <w:widowControl w:val="0"/>
              <w:autoSpaceDE w:val="0"/>
              <w:autoSpaceDN w:val="0"/>
              <w:rPr>
                <w:rFonts w:eastAsia="Calibri"/>
                <w:sz w:val="11"/>
                <w:szCs w:val="11"/>
              </w:rPr>
            </w:pP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633D3A7F" w14:textId="77777777" w:rsidR="004B04D9" w:rsidRPr="001B3CF0" w:rsidRDefault="004B04D9" w:rsidP="00243B94">
            <w:pPr>
              <w:pStyle w:val="TableParagraph"/>
              <w:spacing w:before="72"/>
              <w:ind w:left="127" w:right="121"/>
              <w:jc w:val="center"/>
              <w:rPr>
                <w:b/>
                <w:sz w:val="10"/>
                <w:szCs w:val="10"/>
              </w:rPr>
            </w:pPr>
            <w:r w:rsidRPr="001B3CF0">
              <w:rPr>
                <w:b/>
                <w:w w:val="105"/>
                <w:sz w:val="10"/>
                <w:szCs w:val="10"/>
              </w:rPr>
              <w:t>11</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3EF9F2C7" w14:textId="77777777" w:rsidR="004B04D9" w:rsidRPr="001B3CF0" w:rsidRDefault="004B04D9" w:rsidP="00243B94">
            <w:pPr>
              <w:pStyle w:val="TableParagraph"/>
              <w:spacing w:before="72"/>
              <w:ind w:left="18"/>
              <w:rPr>
                <w:b/>
                <w:sz w:val="10"/>
                <w:szCs w:val="10"/>
              </w:rPr>
            </w:pPr>
            <w:r w:rsidRPr="001B3CF0">
              <w:rPr>
                <w:b/>
                <w:w w:val="105"/>
                <w:sz w:val="10"/>
                <w:szCs w:val="10"/>
              </w:rPr>
              <w:t>Τοπική</w:t>
            </w:r>
            <w:r w:rsidRPr="001B3CF0">
              <w:rPr>
                <w:b/>
                <w:spacing w:val="4"/>
                <w:w w:val="105"/>
                <w:sz w:val="10"/>
                <w:szCs w:val="10"/>
              </w:rPr>
              <w:t xml:space="preserve"> </w:t>
            </w:r>
            <w:r w:rsidRPr="001B3CF0">
              <w:rPr>
                <w:b/>
                <w:w w:val="105"/>
                <w:sz w:val="10"/>
                <w:szCs w:val="10"/>
              </w:rPr>
              <w:t>Διεύθυνση</w:t>
            </w:r>
            <w:r w:rsidRPr="001B3CF0">
              <w:rPr>
                <w:b/>
                <w:spacing w:val="5"/>
                <w:w w:val="105"/>
                <w:sz w:val="10"/>
                <w:szCs w:val="10"/>
              </w:rPr>
              <w:t xml:space="preserve"> </w:t>
            </w:r>
            <w:r w:rsidRPr="001B3CF0">
              <w:rPr>
                <w:b/>
                <w:w w:val="105"/>
                <w:sz w:val="10"/>
                <w:szCs w:val="10"/>
              </w:rPr>
              <w:t>e-ΕΦΚΑ</w:t>
            </w:r>
            <w:r w:rsidRPr="001B3CF0">
              <w:rPr>
                <w:b/>
                <w:spacing w:val="8"/>
                <w:w w:val="105"/>
                <w:sz w:val="10"/>
                <w:szCs w:val="10"/>
              </w:rPr>
              <w:t xml:space="preserve"> </w:t>
            </w:r>
            <w:r w:rsidRPr="001B3CF0">
              <w:rPr>
                <w:b/>
                <w:w w:val="105"/>
                <w:sz w:val="10"/>
                <w:szCs w:val="10"/>
              </w:rPr>
              <w:t>Θ΄</w:t>
            </w:r>
            <w:r w:rsidRPr="001B3CF0">
              <w:rPr>
                <w:b/>
                <w:spacing w:val="6"/>
                <w:w w:val="105"/>
                <w:sz w:val="10"/>
                <w:szCs w:val="10"/>
              </w:rPr>
              <w:t xml:space="preserve"> </w:t>
            </w:r>
            <w:r w:rsidRPr="001B3CF0">
              <w:rPr>
                <w:b/>
                <w:w w:val="105"/>
                <w:sz w:val="10"/>
                <w:szCs w:val="10"/>
              </w:rPr>
              <w:t>Κ</w:t>
            </w:r>
            <w:r>
              <w:rPr>
                <w:b/>
                <w:w w:val="105"/>
                <w:sz w:val="10"/>
                <w:szCs w:val="10"/>
              </w:rPr>
              <w:t xml:space="preserve">εντρικού </w:t>
            </w:r>
            <w:r w:rsidRPr="001B3CF0">
              <w:rPr>
                <w:b/>
                <w:w w:val="105"/>
                <w:sz w:val="10"/>
                <w:szCs w:val="10"/>
              </w:rPr>
              <w:t>Τ</w:t>
            </w:r>
            <w:r>
              <w:rPr>
                <w:b/>
                <w:w w:val="105"/>
                <w:sz w:val="10"/>
                <w:szCs w:val="10"/>
              </w:rPr>
              <w:t>ομέα</w:t>
            </w:r>
            <w:r w:rsidRPr="001B3CF0">
              <w:rPr>
                <w:b/>
                <w:w w:val="105"/>
                <w:sz w:val="10"/>
                <w:szCs w:val="10"/>
              </w:rPr>
              <w:t xml:space="preserve"> Αθήνας</w:t>
            </w:r>
            <w:r w:rsidRPr="001B3CF0">
              <w:rPr>
                <w:b/>
                <w:spacing w:val="2"/>
                <w:w w:val="105"/>
                <w:sz w:val="10"/>
                <w:szCs w:val="10"/>
              </w:rPr>
              <w:t xml:space="preserve"> </w:t>
            </w:r>
            <w:r w:rsidRPr="001B3CF0">
              <w:rPr>
                <w:b/>
                <w:w w:val="105"/>
                <w:sz w:val="10"/>
                <w:szCs w:val="10"/>
              </w:rPr>
              <w:t>με έδρα</w:t>
            </w:r>
            <w:r w:rsidRPr="001B3CF0">
              <w:rPr>
                <w:b/>
                <w:spacing w:val="6"/>
                <w:w w:val="105"/>
                <w:sz w:val="10"/>
                <w:szCs w:val="10"/>
              </w:rPr>
              <w:t xml:space="preserve"> </w:t>
            </w:r>
            <w:r w:rsidRPr="001B3CF0">
              <w:rPr>
                <w:b/>
                <w:w w:val="105"/>
                <w:sz w:val="10"/>
                <w:szCs w:val="10"/>
              </w:rPr>
              <w:t>Ζωγράφου</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15E39190" w14:textId="77777777" w:rsidR="004B04D9" w:rsidRPr="001B3CF0" w:rsidRDefault="004B04D9" w:rsidP="00243B94">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tcBorders>
              <w:top w:val="nil"/>
              <w:left w:val="single" w:sz="8" w:space="0" w:color="000000"/>
              <w:bottom w:val="single" w:sz="8" w:space="0" w:color="000000"/>
              <w:right w:val="single" w:sz="8" w:space="0" w:color="000000"/>
            </w:tcBorders>
            <w:shd w:val="clear" w:color="auto" w:fill="F2F2F2"/>
          </w:tcPr>
          <w:p w14:paraId="56540FE9" w14:textId="77777777" w:rsidR="004B04D9" w:rsidRPr="001B3CF0" w:rsidRDefault="004B04D9" w:rsidP="00243B94">
            <w:pPr>
              <w:widowControl w:val="0"/>
              <w:autoSpaceDE w:val="0"/>
              <w:autoSpaceDN w:val="0"/>
              <w:rPr>
                <w:rFonts w:eastAsia="Calibri"/>
                <w:sz w:val="10"/>
                <w:szCs w:val="10"/>
              </w:rPr>
            </w:pP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71F34C3C" w14:textId="77777777" w:rsidR="004B04D9" w:rsidRPr="001B3CF0" w:rsidRDefault="004B04D9" w:rsidP="00243B94">
            <w:pPr>
              <w:pStyle w:val="TableParagraph"/>
              <w:spacing w:before="72"/>
              <w:ind w:left="29"/>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1DC09DE6"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01763D07"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300FD90F"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6B06F209" w14:textId="77777777" w:rsidR="004B04D9" w:rsidRPr="001B3CF0" w:rsidRDefault="004B04D9" w:rsidP="00243B94">
            <w:pPr>
              <w:pStyle w:val="TableParagraph"/>
              <w:spacing w:before="5"/>
              <w:ind w:left="-55"/>
              <w:rPr>
                <w:sz w:val="10"/>
                <w:szCs w:val="10"/>
              </w:rPr>
            </w:pPr>
          </w:p>
          <w:p w14:paraId="04802398"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0DEA150C" w14:textId="77777777" w:rsidTr="00AB71CE">
        <w:trPr>
          <w:trHeight w:val="237"/>
        </w:trPr>
        <w:tc>
          <w:tcPr>
            <w:tcW w:w="375" w:type="pct"/>
            <w:vMerge/>
            <w:tcBorders>
              <w:top w:val="nil"/>
              <w:bottom w:val="single" w:sz="8" w:space="0" w:color="000000"/>
              <w:right w:val="single" w:sz="8" w:space="0" w:color="000000"/>
            </w:tcBorders>
            <w:shd w:val="clear" w:color="auto" w:fill="F2F2F2"/>
          </w:tcPr>
          <w:p w14:paraId="7A994B55" w14:textId="77777777" w:rsidR="004B04D9" w:rsidRPr="00CB6614" w:rsidRDefault="004B04D9" w:rsidP="00243B94">
            <w:pPr>
              <w:widowControl w:val="0"/>
              <w:autoSpaceDE w:val="0"/>
              <w:autoSpaceDN w:val="0"/>
              <w:rPr>
                <w:rFonts w:eastAsia="Calibri"/>
                <w:sz w:val="11"/>
                <w:szCs w:val="11"/>
              </w:rPr>
            </w:pP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65EBFBA1" w14:textId="77777777" w:rsidR="004B04D9" w:rsidRPr="001B3CF0" w:rsidRDefault="004B04D9" w:rsidP="00243B94">
            <w:pPr>
              <w:pStyle w:val="TableParagraph"/>
              <w:spacing w:before="72"/>
              <w:ind w:left="127" w:right="121"/>
              <w:jc w:val="center"/>
              <w:rPr>
                <w:b/>
                <w:sz w:val="10"/>
                <w:szCs w:val="10"/>
              </w:rPr>
            </w:pPr>
            <w:r w:rsidRPr="001B3CF0">
              <w:rPr>
                <w:b/>
                <w:w w:val="105"/>
                <w:sz w:val="10"/>
                <w:szCs w:val="10"/>
              </w:rPr>
              <w:t>12</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29214427" w14:textId="77777777" w:rsidR="004B04D9" w:rsidRPr="001B3CF0" w:rsidRDefault="004B04D9" w:rsidP="00243B94">
            <w:pPr>
              <w:pStyle w:val="TableParagraph"/>
              <w:spacing w:line="110" w:lineRule="atLeast"/>
              <w:ind w:left="18"/>
              <w:rPr>
                <w:b/>
                <w:sz w:val="10"/>
                <w:szCs w:val="10"/>
              </w:rPr>
            </w:pPr>
            <w:r w:rsidRPr="001B3CF0">
              <w:rPr>
                <w:b/>
                <w:w w:val="105"/>
                <w:sz w:val="10"/>
                <w:szCs w:val="10"/>
              </w:rPr>
              <w:t>Τοπική</w:t>
            </w:r>
            <w:r w:rsidRPr="001B3CF0">
              <w:rPr>
                <w:b/>
                <w:spacing w:val="3"/>
                <w:w w:val="105"/>
                <w:sz w:val="10"/>
                <w:szCs w:val="10"/>
              </w:rPr>
              <w:t xml:space="preserve"> </w:t>
            </w:r>
            <w:r w:rsidRPr="001B3CF0">
              <w:rPr>
                <w:b/>
                <w:w w:val="105"/>
                <w:sz w:val="10"/>
                <w:szCs w:val="10"/>
              </w:rPr>
              <w:t>Διεύθυνση</w:t>
            </w:r>
            <w:r w:rsidRPr="001B3CF0">
              <w:rPr>
                <w:b/>
                <w:spacing w:val="3"/>
                <w:w w:val="105"/>
                <w:sz w:val="10"/>
                <w:szCs w:val="10"/>
              </w:rPr>
              <w:t xml:space="preserve"> </w:t>
            </w:r>
            <w:r w:rsidRPr="001B3CF0">
              <w:rPr>
                <w:b/>
                <w:w w:val="105"/>
                <w:sz w:val="10"/>
                <w:szCs w:val="10"/>
              </w:rPr>
              <w:t>e-ΕΦΚΑ</w:t>
            </w:r>
            <w:r w:rsidRPr="001B3CF0">
              <w:rPr>
                <w:b/>
                <w:spacing w:val="6"/>
                <w:w w:val="105"/>
                <w:sz w:val="10"/>
                <w:szCs w:val="10"/>
              </w:rPr>
              <w:t xml:space="preserve"> </w:t>
            </w:r>
            <w:r w:rsidRPr="001B3CF0">
              <w:rPr>
                <w:b/>
                <w:w w:val="105"/>
                <w:sz w:val="10"/>
                <w:szCs w:val="10"/>
              </w:rPr>
              <w:t>ΙΑ'</w:t>
            </w:r>
            <w:r w:rsidRPr="001B3CF0">
              <w:rPr>
                <w:b/>
                <w:spacing w:val="-1"/>
                <w:w w:val="105"/>
                <w:sz w:val="10"/>
                <w:szCs w:val="10"/>
              </w:rPr>
              <w:t xml:space="preserve"> </w:t>
            </w:r>
            <w:r w:rsidRPr="001B3CF0">
              <w:rPr>
                <w:b/>
                <w:w w:val="105"/>
                <w:sz w:val="10"/>
                <w:szCs w:val="10"/>
              </w:rPr>
              <w:t>Κεντρικού</w:t>
            </w:r>
            <w:r w:rsidRPr="001B3CF0">
              <w:rPr>
                <w:b/>
                <w:spacing w:val="3"/>
                <w:w w:val="105"/>
                <w:sz w:val="10"/>
                <w:szCs w:val="10"/>
              </w:rPr>
              <w:t xml:space="preserve"> </w:t>
            </w:r>
            <w:r w:rsidRPr="001B3CF0">
              <w:rPr>
                <w:b/>
                <w:w w:val="105"/>
                <w:sz w:val="10"/>
                <w:szCs w:val="10"/>
              </w:rPr>
              <w:t>Τομέα</w:t>
            </w:r>
            <w:r w:rsidRPr="001B3CF0">
              <w:rPr>
                <w:b/>
                <w:spacing w:val="4"/>
                <w:w w:val="105"/>
                <w:sz w:val="10"/>
                <w:szCs w:val="10"/>
              </w:rPr>
              <w:t xml:space="preserve"> </w:t>
            </w:r>
            <w:r w:rsidRPr="001B3CF0">
              <w:rPr>
                <w:b/>
                <w:w w:val="105"/>
                <w:sz w:val="10"/>
                <w:szCs w:val="10"/>
              </w:rPr>
              <w:t>Αθήνας</w:t>
            </w:r>
            <w:r w:rsidRPr="001B3CF0">
              <w:rPr>
                <w:b/>
                <w:spacing w:val="1"/>
                <w:w w:val="105"/>
                <w:sz w:val="10"/>
                <w:szCs w:val="10"/>
              </w:rPr>
              <w:t xml:space="preserve"> </w:t>
            </w:r>
            <w:r w:rsidRPr="001B3CF0">
              <w:rPr>
                <w:b/>
                <w:w w:val="105"/>
                <w:sz w:val="10"/>
                <w:szCs w:val="10"/>
              </w:rPr>
              <w:t>με</w:t>
            </w:r>
            <w:r w:rsidRPr="001B3CF0">
              <w:rPr>
                <w:b/>
                <w:spacing w:val="-1"/>
                <w:w w:val="105"/>
                <w:sz w:val="10"/>
                <w:szCs w:val="10"/>
              </w:rPr>
              <w:t xml:space="preserve"> </w:t>
            </w:r>
            <w:r w:rsidRPr="001B3CF0">
              <w:rPr>
                <w:b/>
                <w:w w:val="105"/>
                <w:sz w:val="10"/>
                <w:szCs w:val="10"/>
              </w:rPr>
              <w:t>έδρα</w:t>
            </w:r>
            <w:r w:rsidRPr="001B3CF0">
              <w:rPr>
                <w:b/>
                <w:spacing w:val="4"/>
                <w:w w:val="105"/>
                <w:sz w:val="10"/>
                <w:szCs w:val="10"/>
              </w:rPr>
              <w:t xml:space="preserve"> </w:t>
            </w:r>
            <w:r w:rsidRPr="001B3CF0">
              <w:rPr>
                <w:b/>
                <w:w w:val="105"/>
                <w:sz w:val="10"/>
                <w:szCs w:val="10"/>
              </w:rPr>
              <w:t>την</w:t>
            </w:r>
            <w:r w:rsidRPr="001B3CF0">
              <w:rPr>
                <w:b/>
                <w:spacing w:val="1"/>
                <w:w w:val="105"/>
                <w:sz w:val="10"/>
                <w:szCs w:val="10"/>
              </w:rPr>
              <w:t xml:space="preserve"> </w:t>
            </w:r>
            <w:r w:rsidRPr="001B3CF0">
              <w:rPr>
                <w:b/>
                <w:w w:val="105"/>
                <w:sz w:val="10"/>
                <w:szCs w:val="10"/>
              </w:rPr>
              <w:t>ΑΘΗΝΑ</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7C405EE3" w14:textId="77777777" w:rsidR="004B04D9" w:rsidRPr="001B3CF0" w:rsidRDefault="004B04D9" w:rsidP="00243B94">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tcBorders>
              <w:top w:val="nil"/>
              <w:left w:val="single" w:sz="8" w:space="0" w:color="000000"/>
              <w:bottom w:val="single" w:sz="8" w:space="0" w:color="000000"/>
              <w:right w:val="single" w:sz="8" w:space="0" w:color="000000"/>
            </w:tcBorders>
            <w:shd w:val="clear" w:color="auto" w:fill="F2F2F2"/>
          </w:tcPr>
          <w:p w14:paraId="4C8518AF" w14:textId="77777777" w:rsidR="004B04D9" w:rsidRPr="001B3CF0" w:rsidRDefault="004B04D9" w:rsidP="00243B94">
            <w:pPr>
              <w:widowControl w:val="0"/>
              <w:autoSpaceDE w:val="0"/>
              <w:autoSpaceDN w:val="0"/>
              <w:rPr>
                <w:rFonts w:eastAsia="Calibri"/>
                <w:sz w:val="10"/>
                <w:szCs w:val="10"/>
              </w:rPr>
            </w:pP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2910D2E8" w14:textId="77777777" w:rsidR="004B04D9" w:rsidRPr="001B3CF0" w:rsidRDefault="004B04D9" w:rsidP="00243B94">
            <w:pPr>
              <w:pStyle w:val="TableParagraph"/>
              <w:spacing w:before="72"/>
              <w:ind w:left="29"/>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0577E640"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63C8E22A"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2C9958F3"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11F62724" w14:textId="77777777" w:rsidR="004B04D9" w:rsidRPr="001B3CF0" w:rsidRDefault="004B04D9" w:rsidP="00243B94">
            <w:pPr>
              <w:pStyle w:val="TableParagraph"/>
              <w:spacing w:before="5"/>
              <w:ind w:left="-55"/>
              <w:rPr>
                <w:sz w:val="10"/>
                <w:szCs w:val="10"/>
              </w:rPr>
            </w:pPr>
          </w:p>
          <w:p w14:paraId="2B4840C8"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78886F18" w14:textId="77777777" w:rsidTr="00AB71CE">
        <w:trPr>
          <w:trHeight w:val="237"/>
        </w:trPr>
        <w:tc>
          <w:tcPr>
            <w:tcW w:w="375" w:type="pct"/>
            <w:tcBorders>
              <w:top w:val="single" w:sz="8" w:space="0" w:color="000000"/>
              <w:bottom w:val="single" w:sz="8" w:space="0" w:color="000000"/>
              <w:right w:val="single" w:sz="8" w:space="0" w:color="000000"/>
            </w:tcBorders>
            <w:shd w:val="clear" w:color="auto" w:fill="9BC2E6"/>
          </w:tcPr>
          <w:p w14:paraId="68361F69" w14:textId="77777777" w:rsidR="004B04D9" w:rsidRPr="00CB6614" w:rsidRDefault="004B04D9" w:rsidP="00243B94">
            <w:pPr>
              <w:pStyle w:val="TableParagraph"/>
              <w:rPr>
                <w:rFonts w:ascii="Times New Roman"/>
                <w:sz w:val="11"/>
                <w:szCs w:val="11"/>
              </w:rPr>
            </w:pPr>
          </w:p>
        </w:tc>
        <w:tc>
          <w:tcPr>
            <w:tcW w:w="2841" w:type="pct"/>
            <w:gridSpan w:val="4"/>
            <w:tcBorders>
              <w:top w:val="single" w:sz="8" w:space="0" w:color="000000"/>
              <w:left w:val="single" w:sz="8" w:space="0" w:color="000000"/>
              <w:bottom w:val="single" w:sz="8" w:space="0" w:color="000000"/>
              <w:right w:val="single" w:sz="8" w:space="0" w:color="000000"/>
            </w:tcBorders>
            <w:shd w:val="clear" w:color="auto" w:fill="9BC2E6"/>
          </w:tcPr>
          <w:p w14:paraId="7F5FE5DE" w14:textId="4BD4D283" w:rsidR="004B04D9" w:rsidRPr="001B3CF0" w:rsidRDefault="00366FC0" w:rsidP="00366FC0">
            <w:pPr>
              <w:pStyle w:val="TableParagraph"/>
              <w:spacing w:before="64"/>
              <w:ind w:right="1428"/>
              <w:rPr>
                <w:b/>
                <w:sz w:val="10"/>
                <w:szCs w:val="10"/>
              </w:rPr>
            </w:pPr>
            <w:r>
              <w:rPr>
                <w:b/>
                <w:w w:val="105"/>
                <w:sz w:val="10"/>
                <w:szCs w:val="10"/>
              </w:rPr>
              <w:t xml:space="preserve">                                                                                      Σ</w:t>
            </w:r>
            <w:r w:rsidR="004B04D9" w:rsidRPr="001B3CF0">
              <w:rPr>
                <w:b/>
                <w:w w:val="105"/>
                <w:sz w:val="10"/>
                <w:szCs w:val="10"/>
              </w:rPr>
              <w:t>ΥΝΟΛΟ</w:t>
            </w:r>
          </w:p>
        </w:tc>
        <w:tc>
          <w:tcPr>
            <w:tcW w:w="164" w:type="pct"/>
            <w:tcBorders>
              <w:top w:val="single" w:sz="8" w:space="0" w:color="000000"/>
              <w:left w:val="single" w:sz="8" w:space="0" w:color="000000"/>
              <w:bottom w:val="single" w:sz="8" w:space="0" w:color="000000"/>
              <w:right w:val="single" w:sz="8" w:space="0" w:color="000000"/>
            </w:tcBorders>
            <w:shd w:val="clear" w:color="auto" w:fill="9BC2E6"/>
          </w:tcPr>
          <w:p w14:paraId="1D0276FA" w14:textId="77777777" w:rsidR="004B04D9" w:rsidRPr="001B3CF0" w:rsidRDefault="004B04D9" w:rsidP="00243B94">
            <w:pPr>
              <w:pStyle w:val="TableParagraph"/>
              <w:rPr>
                <w:rFonts w:ascii="Times New Roman"/>
                <w:sz w:val="10"/>
                <w:szCs w:val="10"/>
              </w:rPr>
            </w:pPr>
          </w:p>
        </w:tc>
        <w:tc>
          <w:tcPr>
            <w:tcW w:w="240" w:type="pct"/>
            <w:tcBorders>
              <w:top w:val="single" w:sz="8" w:space="0" w:color="000000"/>
              <w:left w:val="single" w:sz="8" w:space="0" w:color="000000"/>
              <w:bottom w:val="single" w:sz="8" w:space="0" w:color="000000"/>
              <w:right w:val="single" w:sz="8" w:space="0" w:color="000000"/>
            </w:tcBorders>
            <w:shd w:val="clear" w:color="auto" w:fill="9BC2E6"/>
          </w:tcPr>
          <w:p w14:paraId="029B1C15" w14:textId="77777777" w:rsidR="004B04D9" w:rsidRPr="001B3CF0" w:rsidRDefault="004B04D9" w:rsidP="00243B94">
            <w:pPr>
              <w:pStyle w:val="TableParagraph"/>
              <w:rPr>
                <w:rFonts w:ascii="Times New Roman"/>
                <w:sz w:val="10"/>
                <w:szCs w:val="10"/>
              </w:rPr>
            </w:pPr>
          </w:p>
        </w:tc>
        <w:tc>
          <w:tcPr>
            <w:tcW w:w="487" w:type="pct"/>
            <w:tcBorders>
              <w:top w:val="single" w:sz="8" w:space="0" w:color="000000"/>
              <w:left w:val="single" w:sz="8" w:space="0" w:color="000000"/>
              <w:bottom w:val="single" w:sz="8" w:space="0" w:color="000000"/>
              <w:right w:val="single" w:sz="8" w:space="0" w:color="000000"/>
            </w:tcBorders>
            <w:shd w:val="clear" w:color="auto" w:fill="9BC2E6"/>
          </w:tcPr>
          <w:p w14:paraId="1390FB24"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94.320,00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9BC2E6"/>
          </w:tcPr>
          <w:p w14:paraId="3BFF5FAF" w14:textId="77777777" w:rsidR="004B04D9" w:rsidRPr="001B3CF0" w:rsidRDefault="004B04D9" w:rsidP="00243B94">
            <w:pPr>
              <w:pStyle w:val="TableParagraph"/>
              <w:spacing w:before="72"/>
              <w:ind w:left="149"/>
              <w:rPr>
                <w:b/>
                <w:sz w:val="10"/>
                <w:szCs w:val="10"/>
              </w:rPr>
            </w:pPr>
            <w:r w:rsidRPr="001B3CF0">
              <w:rPr>
                <w:b/>
                <w:w w:val="105"/>
                <w:sz w:val="10"/>
                <w:szCs w:val="10"/>
              </w:rPr>
              <w:t>94.320,00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9BC2E6"/>
          </w:tcPr>
          <w:p w14:paraId="4F06919E" w14:textId="77777777" w:rsidR="004B04D9" w:rsidRPr="001B3CF0" w:rsidRDefault="004B04D9" w:rsidP="00243B94">
            <w:pPr>
              <w:pStyle w:val="TableParagraph"/>
              <w:spacing w:before="5"/>
              <w:ind w:left="-55"/>
              <w:rPr>
                <w:sz w:val="10"/>
                <w:szCs w:val="10"/>
              </w:rPr>
            </w:pPr>
          </w:p>
          <w:p w14:paraId="4A0D3A75"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188.640,00</w:t>
            </w:r>
            <w:r w:rsidRPr="001B3CF0">
              <w:rPr>
                <w:b/>
                <w:spacing w:val="12"/>
                <w:w w:val="105"/>
                <w:sz w:val="10"/>
                <w:szCs w:val="10"/>
              </w:rPr>
              <w:t xml:space="preserve"> </w:t>
            </w:r>
            <w:r w:rsidRPr="001B3CF0">
              <w:rPr>
                <w:b/>
                <w:w w:val="105"/>
                <w:sz w:val="10"/>
                <w:szCs w:val="10"/>
              </w:rPr>
              <w:t>€</w:t>
            </w:r>
          </w:p>
        </w:tc>
      </w:tr>
      <w:tr w:rsidR="00366FC0" w:rsidRPr="001B3CF0" w14:paraId="63D4303C" w14:textId="77777777" w:rsidTr="00AB71CE">
        <w:trPr>
          <w:trHeight w:val="237"/>
        </w:trPr>
        <w:tc>
          <w:tcPr>
            <w:tcW w:w="375" w:type="pct"/>
            <w:vMerge w:val="restart"/>
            <w:tcBorders>
              <w:top w:val="single" w:sz="8" w:space="0" w:color="000000"/>
              <w:bottom w:val="single" w:sz="8" w:space="0" w:color="000000"/>
              <w:right w:val="single" w:sz="8" w:space="0" w:color="000000"/>
            </w:tcBorders>
            <w:shd w:val="clear" w:color="auto" w:fill="F2F2F2"/>
          </w:tcPr>
          <w:p w14:paraId="251AEEB2" w14:textId="77777777" w:rsidR="004B04D9" w:rsidRPr="00CB6614" w:rsidRDefault="004B04D9" w:rsidP="00243B94">
            <w:pPr>
              <w:pStyle w:val="TableParagraph"/>
              <w:rPr>
                <w:sz w:val="11"/>
                <w:szCs w:val="11"/>
              </w:rPr>
            </w:pPr>
          </w:p>
          <w:p w14:paraId="1543E9A0" w14:textId="77777777" w:rsidR="004B04D9" w:rsidRPr="00CB6614" w:rsidRDefault="004B04D9" w:rsidP="00243B94">
            <w:pPr>
              <w:pStyle w:val="TableParagraph"/>
              <w:rPr>
                <w:sz w:val="11"/>
                <w:szCs w:val="11"/>
              </w:rPr>
            </w:pPr>
          </w:p>
          <w:p w14:paraId="6966531F" w14:textId="77777777" w:rsidR="004B04D9" w:rsidRPr="00CB6614" w:rsidRDefault="004B04D9" w:rsidP="00243B94">
            <w:pPr>
              <w:pStyle w:val="TableParagraph"/>
              <w:rPr>
                <w:sz w:val="11"/>
                <w:szCs w:val="11"/>
              </w:rPr>
            </w:pPr>
          </w:p>
          <w:p w14:paraId="158FCEB7" w14:textId="77777777" w:rsidR="004B04D9" w:rsidRPr="00CB6614" w:rsidRDefault="004B04D9" w:rsidP="00243B94">
            <w:pPr>
              <w:pStyle w:val="TableParagraph"/>
              <w:rPr>
                <w:sz w:val="11"/>
                <w:szCs w:val="11"/>
              </w:rPr>
            </w:pPr>
          </w:p>
          <w:p w14:paraId="48F9FF06" w14:textId="77777777" w:rsidR="004B04D9" w:rsidRPr="00CB6614" w:rsidRDefault="004B04D9" w:rsidP="00243B94">
            <w:pPr>
              <w:pStyle w:val="TableParagraph"/>
              <w:rPr>
                <w:sz w:val="11"/>
                <w:szCs w:val="11"/>
              </w:rPr>
            </w:pPr>
          </w:p>
          <w:p w14:paraId="39B95A07" w14:textId="77777777" w:rsidR="004B04D9" w:rsidRPr="00CB6614" w:rsidRDefault="004B04D9" w:rsidP="00243B94">
            <w:pPr>
              <w:pStyle w:val="TableParagraph"/>
              <w:spacing w:before="7"/>
              <w:rPr>
                <w:sz w:val="11"/>
                <w:szCs w:val="11"/>
              </w:rPr>
            </w:pPr>
          </w:p>
          <w:p w14:paraId="16BF9803" w14:textId="77777777" w:rsidR="004B04D9" w:rsidRPr="00CB6614" w:rsidRDefault="004B04D9" w:rsidP="00243B94">
            <w:pPr>
              <w:pStyle w:val="TableParagraph"/>
              <w:ind w:left="104"/>
              <w:rPr>
                <w:rFonts w:ascii="Calibri" w:hAnsi="Calibri"/>
                <w:b/>
                <w:sz w:val="11"/>
                <w:szCs w:val="11"/>
              </w:rPr>
            </w:pPr>
            <w:r w:rsidRPr="00CB6614">
              <w:rPr>
                <w:rFonts w:ascii="Calibri" w:hAnsi="Calibri"/>
                <w:b/>
                <w:w w:val="105"/>
                <w:sz w:val="11"/>
                <w:szCs w:val="11"/>
              </w:rPr>
              <w:t>ΤΜΗΜΑ</w:t>
            </w:r>
            <w:r w:rsidRPr="00CB6614">
              <w:rPr>
                <w:rFonts w:ascii="Calibri" w:hAnsi="Calibri"/>
                <w:b/>
                <w:spacing w:val="-5"/>
                <w:w w:val="105"/>
                <w:sz w:val="11"/>
                <w:szCs w:val="11"/>
              </w:rPr>
              <w:t xml:space="preserve"> </w:t>
            </w:r>
            <w:r w:rsidRPr="00CB6614">
              <w:rPr>
                <w:rFonts w:ascii="Calibri" w:hAnsi="Calibri"/>
                <w:b/>
                <w:w w:val="105"/>
                <w:sz w:val="11"/>
                <w:szCs w:val="11"/>
              </w:rPr>
              <w:t>3</w:t>
            </w: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4F3759EB" w14:textId="77777777" w:rsidR="004B04D9" w:rsidRPr="001B3CF0" w:rsidRDefault="004B04D9" w:rsidP="00243B94">
            <w:pPr>
              <w:pStyle w:val="TableParagraph"/>
              <w:spacing w:before="72"/>
              <w:ind w:left="127" w:right="121"/>
              <w:jc w:val="center"/>
              <w:rPr>
                <w:b/>
                <w:sz w:val="10"/>
                <w:szCs w:val="10"/>
              </w:rPr>
            </w:pPr>
            <w:r w:rsidRPr="001B3CF0">
              <w:rPr>
                <w:b/>
                <w:w w:val="105"/>
                <w:sz w:val="10"/>
                <w:szCs w:val="10"/>
              </w:rPr>
              <w:t>13</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19817A5E" w14:textId="77777777" w:rsidR="004B04D9" w:rsidRPr="001B3CF0" w:rsidRDefault="004B04D9" w:rsidP="00243B94">
            <w:pPr>
              <w:pStyle w:val="TableParagraph"/>
              <w:spacing w:before="72"/>
              <w:ind w:left="18"/>
              <w:rPr>
                <w:b/>
                <w:sz w:val="10"/>
                <w:szCs w:val="10"/>
              </w:rPr>
            </w:pPr>
            <w:r w:rsidRPr="001B3CF0">
              <w:rPr>
                <w:b/>
                <w:w w:val="105"/>
                <w:sz w:val="10"/>
                <w:szCs w:val="10"/>
              </w:rPr>
              <w:t>Τοπική</w:t>
            </w:r>
            <w:r w:rsidRPr="001B3CF0">
              <w:rPr>
                <w:b/>
                <w:spacing w:val="4"/>
                <w:w w:val="105"/>
                <w:sz w:val="10"/>
                <w:szCs w:val="10"/>
              </w:rPr>
              <w:t xml:space="preserve"> </w:t>
            </w:r>
            <w:r w:rsidRPr="001B3CF0">
              <w:rPr>
                <w:b/>
                <w:w w:val="105"/>
                <w:sz w:val="10"/>
                <w:szCs w:val="10"/>
              </w:rPr>
              <w:t>Διεύθυνση</w:t>
            </w:r>
            <w:r w:rsidRPr="001B3CF0">
              <w:rPr>
                <w:b/>
                <w:spacing w:val="5"/>
                <w:w w:val="105"/>
                <w:sz w:val="10"/>
                <w:szCs w:val="10"/>
              </w:rPr>
              <w:t xml:space="preserve"> </w:t>
            </w:r>
            <w:r w:rsidRPr="001B3CF0">
              <w:rPr>
                <w:b/>
                <w:w w:val="105"/>
                <w:sz w:val="10"/>
                <w:szCs w:val="10"/>
              </w:rPr>
              <w:t>e-ΕΦΚΑ</w:t>
            </w:r>
            <w:r w:rsidRPr="001B3CF0">
              <w:rPr>
                <w:b/>
                <w:spacing w:val="7"/>
                <w:w w:val="105"/>
                <w:sz w:val="10"/>
                <w:szCs w:val="10"/>
              </w:rPr>
              <w:t xml:space="preserve"> </w:t>
            </w:r>
            <w:r w:rsidRPr="001B3CF0">
              <w:rPr>
                <w:b/>
                <w:w w:val="105"/>
                <w:sz w:val="10"/>
                <w:szCs w:val="10"/>
              </w:rPr>
              <w:t>Α΄</w:t>
            </w:r>
            <w:r w:rsidRPr="001B3CF0">
              <w:rPr>
                <w:b/>
                <w:spacing w:val="6"/>
                <w:w w:val="105"/>
                <w:sz w:val="10"/>
                <w:szCs w:val="10"/>
              </w:rPr>
              <w:t xml:space="preserve"> </w:t>
            </w:r>
            <w:r w:rsidRPr="001B3CF0">
              <w:rPr>
                <w:b/>
                <w:w w:val="105"/>
                <w:sz w:val="10"/>
                <w:szCs w:val="10"/>
              </w:rPr>
              <w:t>Β</w:t>
            </w:r>
            <w:r>
              <w:rPr>
                <w:b/>
                <w:w w:val="105"/>
                <w:sz w:val="10"/>
                <w:szCs w:val="10"/>
              </w:rPr>
              <w:t xml:space="preserve">ορείου </w:t>
            </w:r>
            <w:r w:rsidRPr="001B3CF0">
              <w:rPr>
                <w:b/>
                <w:w w:val="105"/>
                <w:sz w:val="10"/>
                <w:szCs w:val="10"/>
              </w:rPr>
              <w:t>Τ</w:t>
            </w:r>
            <w:r>
              <w:rPr>
                <w:b/>
                <w:w w:val="105"/>
                <w:sz w:val="10"/>
                <w:szCs w:val="10"/>
              </w:rPr>
              <w:t>ομέα</w:t>
            </w:r>
            <w:r w:rsidRPr="001B3CF0">
              <w:rPr>
                <w:b/>
                <w:spacing w:val="-1"/>
                <w:w w:val="105"/>
                <w:sz w:val="10"/>
                <w:szCs w:val="10"/>
              </w:rPr>
              <w:t xml:space="preserve"> </w:t>
            </w:r>
            <w:r w:rsidRPr="001B3CF0">
              <w:rPr>
                <w:b/>
                <w:w w:val="105"/>
                <w:sz w:val="10"/>
                <w:szCs w:val="10"/>
              </w:rPr>
              <w:t>Αθήνας</w:t>
            </w:r>
            <w:r w:rsidRPr="001B3CF0">
              <w:rPr>
                <w:b/>
                <w:spacing w:val="2"/>
                <w:w w:val="105"/>
                <w:sz w:val="10"/>
                <w:szCs w:val="10"/>
              </w:rPr>
              <w:t xml:space="preserve"> </w:t>
            </w:r>
            <w:r w:rsidRPr="001B3CF0">
              <w:rPr>
                <w:b/>
                <w:w w:val="105"/>
                <w:sz w:val="10"/>
                <w:szCs w:val="10"/>
              </w:rPr>
              <w:t>με έδρα</w:t>
            </w:r>
            <w:r w:rsidRPr="001B3CF0">
              <w:rPr>
                <w:b/>
                <w:spacing w:val="5"/>
                <w:w w:val="105"/>
                <w:sz w:val="10"/>
                <w:szCs w:val="10"/>
              </w:rPr>
              <w:t xml:space="preserve"> </w:t>
            </w:r>
            <w:r w:rsidRPr="001B3CF0">
              <w:rPr>
                <w:b/>
                <w:w w:val="105"/>
                <w:sz w:val="10"/>
                <w:szCs w:val="10"/>
              </w:rPr>
              <w:t>την</w:t>
            </w:r>
            <w:r w:rsidRPr="001B3CF0">
              <w:rPr>
                <w:b/>
                <w:spacing w:val="3"/>
                <w:w w:val="105"/>
                <w:sz w:val="10"/>
                <w:szCs w:val="10"/>
              </w:rPr>
              <w:t xml:space="preserve"> </w:t>
            </w:r>
            <w:r w:rsidRPr="001B3CF0">
              <w:rPr>
                <w:b/>
                <w:w w:val="105"/>
                <w:sz w:val="10"/>
                <w:szCs w:val="10"/>
              </w:rPr>
              <w:t>Αγία</w:t>
            </w:r>
            <w:r w:rsidRPr="001B3CF0">
              <w:rPr>
                <w:b/>
                <w:spacing w:val="6"/>
                <w:w w:val="105"/>
                <w:sz w:val="10"/>
                <w:szCs w:val="10"/>
              </w:rPr>
              <w:t xml:space="preserve"> </w:t>
            </w:r>
            <w:r w:rsidRPr="001B3CF0">
              <w:rPr>
                <w:b/>
                <w:w w:val="105"/>
                <w:sz w:val="10"/>
                <w:szCs w:val="10"/>
              </w:rPr>
              <w:t>Παρασκευή</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17403481" w14:textId="77777777" w:rsidR="004B04D9" w:rsidRPr="001B3CF0" w:rsidRDefault="004B04D9" w:rsidP="00243B94">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val="restart"/>
            <w:tcBorders>
              <w:top w:val="single" w:sz="8" w:space="0" w:color="000000"/>
              <w:left w:val="single" w:sz="8" w:space="0" w:color="000000"/>
              <w:bottom w:val="single" w:sz="8" w:space="0" w:color="000000"/>
              <w:right w:val="single" w:sz="8" w:space="0" w:color="000000"/>
            </w:tcBorders>
            <w:shd w:val="clear" w:color="auto" w:fill="F2F2F2"/>
          </w:tcPr>
          <w:p w14:paraId="152AEFDD" w14:textId="77777777" w:rsidR="004B04D9" w:rsidRPr="001B3CF0" w:rsidRDefault="004B04D9" w:rsidP="00243B94">
            <w:pPr>
              <w:pStyle w:val="TableParagraph"/>
              <w:rPr>
                <w:sz w:val="10"/>
                <w:szCs w:val="10"/>
              </w:rPr>
            </w:pPr>
          </w:p>
          <w:p w14:paraId="2B40B133" w14:textId="77777777" w:rsidR="004B04D9" w:rsidRPr="001B3CF0" w:rsidRDefault="004B04D9" w:rsidP="00243B94">
            <w:pPr>
              <w:pStyle w:val="TableParagraph"/>
              <w:rPr>
                <w:sz w:val="10"/>
                <w:szCs w:val="10"/>
              </w:rPr>
            </w:pPr>
          </w:p>
          <w:p w14:paraId="6BDAC90B" w14:textId="77777777" w:rsidR="004B04D9" w:rsidRPr="001B3CF0" w:rsidRDefault="004B04D9" w:rsidP="00243B94">
            <w:pPr>
              <w:pStyle w:val="TableParagraph"/>
              <w:spacing w:before="7"/>
              <w:rPr>
                <w:sz w:val="10"/>
                <w:szCs w:val="10"/>
              </w:rPr>
            </w:pPr>
          </w:p>
          <w:p w14:paraId="435F8AD4" w14:textId="77777777" w:rsidR="004B04D9" w:rsidRPr="001B3CF0" w:rsidRDefault="004B04D9" w:rsidP="00243B94">
            <w:pPr>
              <w:pStyle w:val="TableParagraph"/>
              <w:spacing w:line="259" w:lineRule="auto"/>
              <w:ind w:left="43" w:right="9" w:hanging="10"/>
              <w:jc w:val="center"/>
              <w:rPr>
                <w:b/>
                <w:sz w:val="10"/>
                <w:szCs w:val="10"/>
              </w:rPr>
            </w:pPr>
            <w:r w:rsidRPr="001B3CF0">
              <w:rPr>
                <w:b/>
                <w:w w:val="105"/>
                <w:sz w:val="10"/>
                <w:szCs w:val="10"/>
              </w:rPr>
              <w:t>ΔΕΥΤΕΡΑ</w:t>
            </w:r>
            <w:r w:rsidRPr="001B3CF0">
              <w:rPr>
                <w:b/>
                <w:spacing w:val="6"/>
                <w:w w:val="105"/>
                <w:sz w:val="10"/>
                <w:szCs w:val="10"/>
              </w:rPr>
              <w:t xml:space="preserve"> </w:t>
            </w:r>
            <w:r w:rsidRPr="001B3CF0">
              <w:rPr>
                <w:b/>
                <w:w w:val="105"/>
                <w:sz w:val="10"/>
                <w:szCs w:val="10"/>
              </w:rPr>
              <w:t>έως</w:t>
            </w:r>
            <w:r w:rsidRPr="001B3CF0">
              <w:rPr>
                <w:b/>
                <w:spacing w:val="1"/>
                <w:w w:val="105"/>
                <w:sz w:val="10"/>
                <w:szCs w:val="10"/>
              </w:rPr>
              <w:t xml:space="preserve"> </w:t>
            </w:r>
            <w:r w:rsidRPr="001B3CF0">
              <w:rPr>
                <w:b/>
                <w:w w:val="105"/>
                <w:sz w:val="10"/>
                <w:szCs w:val="10"/>
              </w:rPr>
              <w:t>ΠΑΡΑΣΚΕΥΗ</w:t>
            </w:r>
            <w:r w:rsidRPr="001B3CF0">
              <w:rPr>
                <w:b/>
                <w:spacing w:val="1"/>
                <w:w w:val="105"/>
                <w:sz w:val="10"/>
                <w:szCs w:val="10"/>
              </w:rPr>
              <w:t xml:space="preserve"> </w:t>
            </w:r>
            <w:r w:rsidRPr="001B3CF0">
              <w:rPr>
                <w:b/>
                <w:spacing w:val="-3"/>
                <w:w w:val="105"/>
                <w:sz w:val="10"/>
                <w:szCs w:val="10"/>
              </w:rPr>
              <w:t>(ΕΞΑΙΡΟΥΜΕΝΩΝ</w:t>
            </w:r>
            <w:r w:rsidRPr="001B3CF0">
              <w:rPr>
                <w:b/>
                <w:spacing w:val="-25"/>
                <w:w w:val="105"/>
                <w:sz w:val="10"/>
                <w:szCs w:val="10"/>
              </w:rPr>
              <w:t xml:space="preserve"> </w:t>
            </w:r>
            <w:r w:rsidRPr="001B3CF0">
              <w:rPr>
                <w:b/>
                <w:sz w:val="10"/>
                <w:szCs w:val="10"/>
              </w:rPr>
              <w:t>ΕΟΡΤΩΝ &amp;</w:t>
            </w:r>
            <w:r w:rsidRPr="001B3CF0">
              <w:rPr>
                <w:b/>
                <w:spacing w:val="1"/>
                <w:sz w:val="10"/>
                <w:szCs w:val="10"/>
              </w:rPr>
              <w:t xml:space="preserve"> </w:t>
            </w:r>
            <w:r w:rsidRPr="001B3CF0">
              <w:rPr>
                <w:b/>
                <w:w w:val="105"/>
                <w:sz w:val="10"/>
                <w:szCs w:val="10"/>
              </w:rPr>
              <w:t>ΑΡΓΙΩΝ)</w:t>
            </w: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435DCD25" w14:textId="77777777" w:rsidR="004B04D9" w:rsidRPr="001B3CF0" w:rsidRDefault="004B04D9" w:rsidP="00243B94">
            <w:pPr>
              <w:pStyle w:val="TableParagraph"/>
              <w:spacing w:before="72"/>
              <w:ind w:left="29"/>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0093CE06"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41537DE4"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3B117922"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2860E279" w14:textId="77777777" w:rsidR="004B04D9" w:rsidRPr="001B3CF0" w:rsidRDefault="004B04D9" w:rsidP="00243B94">
            <w:pPr>
              <w:pStyle w:val="TableParagraph"/>
              <w:spacing w:before="5"/>
              <w:ind w:left="-55"/>
              <w:rPr>
                <w:sz w:val="10"/>
                <w:szCs w:val="10"/>
              </w:rPr>
            </w:pPr>
          </w:p>
          <w:p w14:paraId="27DCFC9F"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7FE2EE3B" w14:textId="77777777" w:rsidTr="00AB71CE">
        <w:trPr>
          <w:trHeight w:val="237"/>
        </w:trPr>
        <w:tc>
          <w:tcPr>
            <w:tcW w:w="375" w:type="pct"/>
            <w:vMerge/>
            <w:tcBorders>
              <w:top w:val="nil"/>
              <w:bottom w:val="single" w:sz="8" w:space="0" w:color="000000"/>
              <w:right w:val="single" w:sz="8" w:space="0" w:color="000000"/>
            </w:tcBorders>
            <w:shd w:val="clear" w:color="auto" w:fill="F2F2F2"/>
          </w:tcPr>
          <w:p w14:paraId="5E4B4AC8" w14:textId="77777777" w:rsidR="004B04D9" w:rsidRPr="00CB6614" w:rsidRDefault="004B04D9" w:rsidP="00243B94">
            <w:pPr>
              <w:widowControl w:val="0"/>
              <w:autoSpaceDE w:val="0"/>
              <w:autoSpaceDN w:val="0"/>
              <w:rPr>
                <w:rFonts w:eastAsia="Calibri"/>
                <w:sz w:val="11"/>
                <w:szCs w:val="11"/>
              </w:rPr>
            </w:pP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0980C475" w14:textId="77777777" w:rsidR="004B04D9" w:rsidRPr="001B3CF0" w:rsidRDefault="004B04D9" w:rsidP="00243B94">
            <w:pPr>
              <w:pStyle w:val="TableParagraph"/>
              <w:spacing w:before="72"/>
              <w:ind w:left="127" w:right="121"/>
              <w:jc w:val="center"/>
              <w:rPr>
                <w:b/>
                <w:sz w:val="10"/>
                <w:szCs w:val="10"/>
              </w:rPr>
            </w:pPr>
            <w:r w:rsidRPr="001B3CF0">
              <w:rPr>
                <w:b/>
                <w:w w:val="105"/>
                <w:sz w:val="10"/>
                <w:szCs w:val="10"/>
              </w:rPr>
              <w:t>14</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2BFD8244" w14:textId="77777777" w:rsidR="004B04D9" w:rsidRPr="001B3CF0" w:rsidRDefault="004B04D9" w:rsidP="00243B94">
            <w:pPr>
              <w:pStyle w:val="TableParagraph"/>
              <w:spacing w:line="110" w:lineRule="atLeast"/>
              <w:ind w:left="18"/>
              <w:rPr>
                <w:b/>
                <w:sz w:val="10"/>
                <w:szCs w:val="10"/>
              </w:rPr>
            </w:pPr>
            <w:r w:rsidRPr="001B3CF0">
              <w:rPr>
                <w:b/>
                <w:w w:val="105"/>
                <w:sz w:val="10"/>
                <w:szCs w:val="10"/>
              </w:rPr>
              <w:t>Τοπική</w:t>
            </w:r>
            <w:r w:rsidRPr="001B3CF0">
              <w:rPr>
                <w:b/>
                <w:spacing w:val="3"/>
                <w:w w:val="105"/>
                <w:sz w:val="10"/>
                <w:szCs w:val="10"/>
              </w:rPr>
              <w:t xml:space="preserve"> </w:t>
            </w:r>
            <w:r w:rsidRPr="001B3CF0">
              <w:rPr>
                <w:b/>
                <w:w w:val="105"/>
                <w:sz w:val="10"/>
                <w:szCs w:val="10"/>
              </w:rPr>
              <w:t>Διεύθυνση</w:t>
            </w:r>
            <w:r w:rsidRPr="001B3CF0">
              <w:rPr>
                <w:b/>
                <w:spacing w:val="3"/>
                <w:w w:val="105"/>
                <w:sz w:val="10"/>
                <w:szCs w:val="10"/>
              </w:rPr>
              <w:t xml:space="preserve"> </w:t>
            </w:r>
            <w:r w:rsidRPr="001B3CF0">
              <w:rPr>
                <w:b/>
                <w:w w:val="105"/>
                <w:sz w:val="10"/>
                <w:szCs w:val="10"/>
              </w:rPr>
              <w:t>e-ΕΦΚΑ</w:t>
            </w:r>
            <w:r w:rsidRPr="001B3CF0">
              <w:rPr>
                <w:b/>
                <w:spacing w:val="7"/>
                <w:w w:val="105"/>
                <w:sz w:val="10"/>
                <w:szCs w:val="10"/>
              </w:rPr>
              <w:t xml:space="preserve"> </w:t>
            </w:r>
            <w:r w:rsidRPr="001B3CF0">
              <w:rPr>
                <w:b/>
                <w:w w:val="105"/>
                <w:sz w:val="10"/>
                <w:szCs w:val="10"/>
              </w:rPr>
              <w:t>Β΄</w:t>
            </w:r>
            <w:r w:rsidRPr="001B3CF0">
              <w:rPr>
                <w:b/>
                <w:spacing w:val="4"/>
                <w:w w:val="105"/>
                <w:sz w:val="10"/>
                <w:szCs w:val="10"/>
              </w:rPr>
              <w:t xml:space="preserve"> </w:t>
            </w:r>
            <w:r w:rsidRPr="001B3CF0">
              <w:rPr>
                <w:b/>
                <w:w w:val="105"/>
                <w:sz w:val="10"/>
                <w:szCs w:val="10"/>
              </w:rPr>
              <w:t>Βορείου</w:t>
            </w:r>
            <w:r w:rsidRPr="001B3CF0">
              <w:rPr>
                <w:b/>
                <w:spacing w:val="3"/>
                <w:w w:val="105"/>
                <w:sz w:val="10"/>
                <w:szCs w:val="10"/>
              </w:rPr>
              <w:t xml:space="preserve"> </w:t>
            </w:r>
            <w:r w:rsidRPr="001B3CF0">
              <w:rPr>
                <w:b/>
                <w:w w:val="105"/>
                <w:sz w:val="10"/>
                <w:szCs w:val="10"/>
              </w:rPr>
              <w:t>Τομέα</w:t>
            </w:r>
            <w:r w:rsidRPr="001B3CF0">
              <w:rPr>
                <w:b/>
                <w:spacing w:val="5"/>
                <w:w w:val="105"/>
                <w:sz w:val="10"/>
                <w:szCs w:val="10"/>
              </w:rPr>
              <w:t xml:space="preserve"> </w:t>
            </w:r>
            <w:r w:rsidRPr="001B3CF0">
              <w:rPr>
                <w:b/>
                <w:w w:val="105"/>
                <w:sz w:val="10"/>
                <w:szCs w:val="10"/>
              </w:rPr>
              <w:t>Αθήνας με</w:t>
            </w:r>
            <w:r w:rsidRPr="001B3CF0">
              <w:rPr>
                <w:b/>
                <w:spacing w:val="-1"/>
                <w:w w:val="105"/>
                <w:sz w:val="10"/>
                <w:szCs w:val="10"/>
              </w:rPr>
              <w:t xml:space="preserve"> </w:t>
            </w:r>
            <w:r w:rsidRPr="001B3CF0">
              <w:rPr>
                <w:b/>
                <w:w w:val="105"/>
                <w:sz w:val="10"/>
                <w:szCs w:val="10"/>
              </w:rPr>
              <w:t>έδρα</w:t>
            </w:r>
            <w:r w:rsidRPr="001B3CF0">
              <w:rPr>
                <w:b/>
                <w:spacing w:val="4"/>
                <w:w w:val="105"/>
                <w:sz w:val="10"/>
                <w:szCs w:val="10"/>
              </w:rPr>
              <w:t xml:space="preserve"> </w:t>
            </w:r>
            <w:r w:rsidRPr="001B3CF0">
              <w:rPr>
                <w:b/>
                <w:w w:val="105"/>
                <w:sz w:val="10"/>
                <w:szCs w:val="10"/>
              </w:rPr>
              <w:t>το</w:t>
            </w:r>
            <w:r w:rsidRPr="001B3CF0">
              <w:rPr>
                <w:b/>
                <w:spacing w:val="-24"/>
                <w:w w:val="105"/>
                <w:sz w:val="10"/>
                <w:szCs w:val="10"/>
              </w:rPr>
              <w:t xml:space="preserve"> </w:t>
            </w:r>
            <w:r w:rsidRPr="001B3CF0">
              <w:rPr>
                <w:b/>
                <w:w w:val="105"/>
                <w:sz w:val="10"/>
                <w:szCs w:val="10"/>
              </w:rPr>
              <w:t>Χαλάνδρι</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377B224D" w14:textId="77777777" w:rsidR="004B04D9" w:rsidRPr="001B3CF0" w:rsidRDefault="004B04D9" w:rsidP="00243B94">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tcBorders>
              <w:top w:val="nil"/>
              <w:left w:val="single" w:sz="8" w:space="0" w:color="000000"/>
              <w:bottom w:val="single" w:sz="8" w:space="0" w:color="000000"/>
              <w:right w:val="single" w:sz="8" w:space="0" w:color="000000"/>
            </w:tcBorders>
            <w:shd w:val="clear" w:color="auto" w:fill="F2F2F2"/>
          </w:tcPr>
          <w:p w14:paraId="09DFB546" w14:textId="77777777" w:rsidR="004B04D9" w:rsidRPr="001B3CF0" w:rsidRDefault="004B04D9" w:rsidP="00243B94">
            <w:pPr>
              <w:widowControl w:val="0"/>
              <w:autoSpaceDE w:val="0"/>
              <w:autoSpaceDN w:val="0"/>
              <w:rPr>
                <w:rFonts w:eastAsia="Calibri"/>
                <w:sz w:val="10"/>
                <w:szCs w:val="10"/>
              </w:rPr>
            </w:pP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6639F4FA" w14:textId="77777777" w:rsidR="004B04D9" w:rsidRPr="001B3CF0" w:rsidRDefault="004B04D9" w:rsidP="00243B94">
            <w:pPr>
              <w:pStyle w:val="TableParagraph"/>
              <w:spacing w:before="72"/>
              <w:ind w:left="29"/>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5877FDA6"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0E4AB98D"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63BD0D71"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66B9A33B" w14:textId="77777777" w:rsidR="004B04D9" w:rsidRPr="001B3CF0" w:rsidRDefault="004B04D9" w:rsidP="00243B94">
            <w:pPr>
              <w:pStyle w:val="TableParagraph"/>
              <w:spacing w:before="5"/>
              <w:ind w:left="-55"/>
              <w:rPr>
                <w:sz w:val="10"/>
                <w:szCs w:val="10"/>
              </w:rPr>
            </w:pPr>
          </w:p>
          <w:p w14:paraId="7AB7FFF2"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78409FFB" w14:textId="77777777" w:rsidTr="00AB71CE">
        <w:trPr>
          <w:trHeight w:val="237"/>
        </w:trPr>
        <w:tc>
          <w:tcPr>
            <w:tcW w:w="375" w:type="pct"/>
            <w:vMerge/>
            <w:tcBorders>
              <w:top w:val="nil"/>
              <w:bottom w:val="single" w:sz="8" w:space="0" w:color="000000"/>
              <w:right w:val="single" w:sz="8" w:space="0" w:color="000000"/>
            </w:tcBorders>
            <w:shd w:val="clear" w:color="auto" w:fill="F2F2F2"/>
          </w:tcPr>
          <w:p w14:paraId="3FDA4F6F" w14:textId="77777777" w:rsidR="004B04D9" w:rsidRPr="00CB6614" w:rsidRDefault="004B04D9" w:rsidP="00243B94">
            <w:pPr>
              <w:widowControl w:val="0"/>
              <w:autoSpaceDE w:val="0"/>
              <w:autoSpaceDN w:val="0"/>
              <w:rPr>
                <w:rFonts w:eastAsia="Calibri"/>
                <w:sz w:val="11"/>
                <w:szCs w:val="11"/>
              </w:rPr>
            </w:pP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352634DC" w14:textId="77777777" w:rsidR="004B04D9" w:rsidRPr="001B3CF0" w:rsidRDefault="004B04D9" w:rsidP="00243B94">
            <w:pPr>
              <w:pStyle w:val="TableParagraph"/>
              <w:spacing w:before="72"/>
              <w:ind w:left="127" w:right="121"/>
              <w:jc w:val="center"/>
              <w:rPr>
                <w:b/>
                <w:sz w:val="10"/>
                <w:szCs w:val="10"/>
              </w:rPr>
            </w:pPr>
            <w:r w:rsidRPr="001B3CF0">
              <w:rPr>
                <w:b/>
                <w:w w:val="105"/>
                <w:sz w:val="10"/>
                <w:szCs w:val="10"/>
              </w:rPr>
              <w:t>15</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15C6A61B" w14:textId="77777777" w:rsidR="004B04D9" w:rsidRPr="001B3CF0" w:rsidRDefault="004B04D9" w:rsidP="00243B94">
            <w:pPr>
              <w:pStyle w:val="TableParagraph"/>
              <w:spacing w:line="110" w:lineRule="atLeast"/>
              <w:ind w:left="18"/>
              <w:rPr>
                <w:b/>
                <w:sz w:val="10"/>
                <w:szCs w:val="10"/>
              </w:rPr>
            </w:pPr>
            <w:r w:rsidRPr="001B3CF0">
              <w:rPr>
                <w:b/>
                <w:w w:val="105"/>
                <w:sz w:val="10"/>
                <w:szCs w:val="10"/>
              </w:rPr>
              <w:t>Τοπική</w:t>
            </w:r>
            <w:r w:rsidRPr="001B3CF0">
              <w:rPr>
                <w:b/>
                <w:spacing w:val="3"/>
                <w:w w:val="105"/>
                <w:sz w:val="10"/>
                <w:szCs w:val="10"/>
              </w:rPr>
              <w:t xml:space="preserve"> </w:t>
            </w:r>
            <w:r w:rsidRPr="001B3CF0">
              <w:rPr>
                <w:b/>
                <w:w w:val="105"/>
                <w:sz w:val="10"/>
                <w:szCs w:val="10"/>
              </w:rPr>
              <w:t>Διεύθυνση</w:t>
            </w:r>
            <w:r w:rsidRPr="001B3CF0">
              <w:rPr>
                <w:b/>
                <w:spacing w:val="4"/>
                <w:w w:val="105"/>
                <w:sz w:val="10"/>
                <w:szCs w:val="10"/>
              </w:rPr>
              <w:t xml:space="preserve"> </w:t>
            </w:r>
            <w:r w:rsidRPr="001B3CF0">
              <w:rPr>
                <w:b/>
                <w:w w:val="105"/>
                <w:sz w:val="10"/>
                <w:szCs w:val="10"/>
              </w:rPr>
              <w:t>e-ΕΦΚΑ</w:t>
            </w:r>
            <w:r w:rsidRPr="001B3CF0">
              <w:rPr>
                <w:b/>
                <w:spacing w:val="7"/>
                <w:w w:val="105"/>
                <w:sz w:val="10"/>
                <w:szCs w:val="10"/>
              </w:rPr>
              <w:t xml:space="preserve"> </w:t>
            </w:r>
            <w:r w:rsidRPr="001B3CF0">
              <w:rPr>
                <w:b/>
                <w:w w:val="105"/>
                <w:sz w:val="10"/>
                <w:szCs w:val="10"/>
              </w:rPr>
              <w:t>Γ'</w:t>
            </w:r>
            <w:r w:rsidRPr="001B3CF0">
              <w:rPr>
                <w:b/>
                <w:spacing w:val="-1"/>
                <w:w w:val="105"/>
                <w:sz w:val="10"/>
                <w:szCs w:val="10"/>
              </w:rPr>
              <w:t xml:space="preserve"> </w:t>
            </w:r>
            <w:r>
              <w:rPr>
                <w:b/>
                <w:spacing w:val="-1"/>
                <w:w w:val="105"/>
                <w:sz w:val="10"/>
                <w:szCs w:val="10"/>
              </w:rPr>
              <w:t xml:space="preserve"> </w:t>
            </w:r>
            <w:r w:rsidRPr="001B3CF0">
              <w:rPr>
                <w:b/>
                <w:w w:val="105"/>
                <w:sz w:val="10"/>
                <w:szCs w:val="10"/>
              </w:rPr>
              <w:t>Βορείου Τομέα</w:t>
            </w:r>
            <w:r w:rsidRPr="001B3CF0">
              <w:rPr>
                <w:b/>
                <w:spacing w:val="5"/>
                <w:w w:val="105"/>
                <w:sz w:val="10"/>
                <w:szCs w:val="10"/>
              </w:rPr>
              <w:t xml:space="preserve"> </w:t>
            </w:r>
            <w:r w:rsidRPr="001B3CF0">
              <w:rPr>
                <w:b/>
                <w:w w:val="105"/>
                <w:sz w:val="10"/>
                <w:szCs w:val="10"/>
              </w:rPr>
              <w:t>Αθήνας,</w:t>
            </w:r>
            <w:r w:rsidRPr="001B3CF0">
              <w:rPr>
                <w:b/>
                <w:spacing w:val="3"/>
                <w:w w:val="105"/>
                <w:sz w:val="10"/>
                <w:szCs w:val="10"/>
              </w:rPr>
              <w:t xml:space="preserve"> </w:t>
            </w:r>
            <w:r w:rsidRPr="001B3CF0">
              <w:rPr>
                <w:b/>
                <w:w w:val="105"/>
                <w:sz w:val="10"/>
                <w:szCs w:val="10"/>
              </w:rPr>
              <w:t>με</w:t>
            </w:r>
            <w:r w:rsidRPr="001B3CF0">
              <w:rPr>
                <w:b/>
                <w:spacing w:val="-1"/>
                <w:w w:val="105"/>
                <w:sz w:val="10"/>
                <w:szCs w:val="10"/>
              </w:rPr>
              <w:t xml:space="preserve"> </w:t>
            </w:r>
            <w:r w:rsidRPr="001B3CF0">
              <w:rPr>
                <w:b/>
                <w:w w:val="105"/>
                <w:sz w:val="10"/>
                <w:szCs w:val="10"/>
              </w:rPr>
              <w:t>έδρα</w:t>
            </w:r>
            <w:r w:rsidRPr="001B3CF0">
              <w:rPr>
                <w:b/>
                <w:spacing w:val="5"/>
                <w:w w:val="105"/>
                <w:sz w:val="10"/>
                <w:szCs w:val="10"/>
              </w:rPr>
              <w:t xml:space="preserve"> </w:t>
            </w:r>
            <w:r w:rsidRPr="001B3CF0">
              <w:rPr>
                <w:b/>
                <w:w w:val="105"/>
                <w:sz w:val="10"/>
                <w:szCs w:val="10"/>
              </w:rPr>
              <w:t>την</w:t>
            </w:r>
            <w:r w:rsidRPr="001B3CF0">
              <w:rPr>
                <w:b/>
                <w:spacing w:val="-25"/>
                <w:w w:val="105"/>
                <w:sz w:val="10"/>
                <w:szCs w:val="10"/>
              </w:rPr>
              <w:t xml:space="preserve"> </w:t>
            </w:r>
            <w:r w:rsidRPr="001B3CF0">
              <w:rPr>
                <w:b/>
                <w:w w:val="105"/>
                <w:sz w:val="10"/>
                <w:szCs w:val="10"/>
              </w:rPr>
              <w:t>Κηφισιά</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00DF068C" w14:textId="77777777" w:rsidR="004B04D9" w:rsidRPr="001B3CF0" w:rsidRDefault="004B04D9" w:rsidP="00243B94">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tcBorders>
              <w:top w:val="nil"/>
              <w:left w:val="single" w:sz="8" w:space="0" w:color="000000"/>
              <w:bottom w:val="single" w:sz="8" w:space="0" w:color="000000"/>
              <w:right w:val="single" w:sz="8" w:space="0" w:color="000000"/>
            </w:tcBorders>
            <w:shd w:val="clear" w:color="auto" w:fill="F2F2F2"/>
          </w:tcPr>
          <w:p w14:paraId="070AC6D6" w14:textId="77777777" w:rsidR="004B04D9" w:rsidRPr="001B3CF0" w:rsidRDefault="004B04D9" w:rsidP="00243B94">
            <w:pPr>
              <w:widowControl w:val="0"/>
              <w:autoSpaceDE w:val="0"/>
              <w:autoSpaceDN w:val="0"/>
              <w:rPr>
                <w:rFonts w:eastAsia="Calibri"/>
                <w:sz w:val="10"/>
                <w:szCs w:val="10"/>
              </w:rPr>
            </w:pP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437AA608" w14:textId="77777777" w:rsidR="004B04D9" w:rsidRPr="001B3CF0" w:rsidRDefault="004B04D9" w:rsidP="00243B94">
            <w:pPr>
              <w:pStyle w:val="TableParagraph"/>
              <w:spacing w:before="72"/>
              <w:ind w:left="29"/>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53405F47"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67940B32"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357E664A"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4D26F8A7" w14:textId="77777777" w:rsidR="004B04D9" w:rsidRPr="001B3CF0" w:rsidRDefault="004B04D9" w:rsidP="00243B94">
            <w:pPr>
              <w:pStyle w:val="TableParagraph"/>
              <w:spacing w:before="5"/>
              <w:ind w:left="-55"/>
              <w:rPr>
                <w:sz w:val="10"/>
                <w:szCs w:val="10"/>
              </w:rPr>
            </w:pPr>
          </w:p>
          <w:p w14:paraId="6B1DFB5A"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03AC4759" w14:textId="77777777" w:rsidTr="00AB71CE">
        <w:trPr>
          <w:trHeight w:val="237"/>
        </w:trPr>
        <w:tc>
          <w:tcPr>
            <w:tcW w:w="375" w:type="pct"/>
            <w:vMerge/>
            <w:tcBorders>
              <w:top w:val="nil"/>
              <w:bottom w:val="single" w:sz="8" w:space="0" w:color="000000"/>
              <w:right w:val="single" w:sz="8" w:space="0" w:color="000000"/>
            </w:tcBorders>
            <w:shd w:val="clear" w:color="auto" w:fill="F2F2F2"/>
          </w:tcPr>
          <w:p w14:paraId="62465CCA" w14:textId="77777777" w:rsidR="004B04D9" w:rsidRPr="00CB6614" w:rsidRDefault="004B04D9" w:rsidP="00243B94">
            <w:pPr>
              <w:widowControl w:val="0"/>
              <w:autoSpaceDE w:val="0"/>
              <w:autoSpaceDN w:val="0"/>
              <w:rPr>
                <w:rFonts w:eastAsia="Calibri"/>
                <w:sz w:val="11"/>
                <w:szCs w:val="11"/>
              </w:rPr>
            </w:pP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40628DEB" w14:textId="77777777" w:rsidR="004B04D9" w:rsidRPr="001B3CF0" w:rsidRDefault="004B04D9" w:rsidP="00243B94">
            <w:pPr>
              <w:pStyle w:val="TableParagraph"/>
              <w:spacing w:before="72"/>
              <w:ind w:left="127" w:right="121"/>
              <w:jc w:val="center"/>
              <w:rPr>
                <w:b/>
                <w:sz w:val="10"/>
                <w:szCs w:val="10"/>
              </w:rPr>
            </w:pPr>
            <w:r w:rsidRPr="001B3CF0">
              <w:rPr>
                <w:b/>
                <w:w w:val="105"/>
                <w:sz w:val="10"/>
                <w:szCs w:val="10"/>
              </w:rPr>
              <w:t>16</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1FEB56BA" w14:textId="77777777" w:rsidR="004B04D9" w:rsidRPr="001B3CF0" w:rsidRDefault="004B04D9" w:rsidP="00243B94">
            <w:pPr>
              <w:pStyle w:val="TableParagraph"/>
              <w:spacing w:line="110" w:lineRule="atLeast"/>
              <w:ind w:left="18"/>
              <w:rPr>
                <w:b/>
                <w:sz w:val="10"/>
                <w:szCs w:val="10"/>
              </w:rPr>
            </w:pPr>
            <w:r w:rsidRPr="001B3CF0">
              <w:rPr>
                <w:b/>
                <w:w w:val="105"/>
                <w:sz w:val="10"/>
                <w:szCs w:val="10"/>
              </w:rPr>
              <w:t>Τοπική</w:t>
            </w:r>
            <w:r w:rsidRPr="001B3CF0">
              <w:rPr>
                <w:b/>
                <w:spacing w:val="4"/>
                <w:w w:val="105"/>
                <w:sz w:val="10"/>
                <w:szCs w:val="10"/>
              </w:rPr>
              <w:t xml:space="preserve"> </w:t>
            </w:r>
            <w:r w:rsidRPr="001B3CF0">
              <w:rPr>
                <w:b/>
                <w:w w:val="105"/>
                <w:sz w:val="10"/>
                <w:szCs w:val="10"/>
              </w:rPr>
              <w:t>Διεύθυνση</w:t>
            </w:r>
            <w:r w:rsidRPr="001B3CF0">
              <w:rPr>
                <w:b/>
                <w:spacing w:val="4"/>
                <w:w w:val="105"/>
                <w:sz w:val="10"/>
                <w:szCs w:val="10"/>
              </w:rPr>
              <w:t xml:space="preserve"> </w:t>
            </w:r>
            <w:r w:rsidRPr="001B3CF0">
              <w:rPr>
                <w:b/>
                <w:w w:val="105"/>
                <w:sz w:val="10"/>
                <w:szCs w:val="10"/>
              </w:rPr>
              <w:t>e-ΕΦΚΑ</w:t>
            </w:r>
            <w:r w:rsidRPr="001B3CF0">
              <w:rPr>
                <w:b/>
                <w:spacing w:val="6"/>
                <w:w w:val="105"/>
                <w:sz w:val="10"/>
                <w:szCs w:val="10"/>
              </w:rPr>
              <w:t xml:space="preserve"> </w:t>
            </w:r>
            <w:r w:rsidRPr="001B3CF0">
              <w:rPr>
                <w:b/>
                <w:w w:val="105"/>
                <w:sz w:val="10"/>
                <w:szCs w:val="10"/>
              </w:rPr>
              <w:t>Δ' Βορείου</w:t>
            </w:r>
            <w:r w:rsidRPr="001B3CF0">
              <w:rPr>
                <w:b/>
                <w:spacing w:val="4"/>
                <w:w w:val="105"/>
                <w:sz w:val="10"/>
                <w:szCs w:val="10"/>
              </w:rPr>
              <w:t xml:space="preserve"> </w:t>
            </w:r>
            <w:r w:rsidRPr="001B3CF0">
              <w:rPr>
                <w:b/>
                <w:w w:val="105"/>
                <w:sz w:val="10"/>
                <w:szCs w:val="10"/>
              </w:rPr>
              <w:t>Τομέα</w:t>
            </w:r>
            <w:r w:rsidRPr="001B3CF0">
              <w:rPr>
                <w:b/>
                <w:spacing w:val="5"/>
                <w:w w:val="105"/>
                <w:sz w:val="10"/>
                <w:szCs w:val="10"/>
              </w:rPr>
              <w:t xml:space="preserve"> </w:t>
            </w:r>
            <w:r w:rsidRPr="001B3CF0">
              <w:rPr>
                <w:b/>
                <w:w w:val="105"/>
                <w:sz w:val="10"/>
                <w:szCs w:val="10"/>
              </w:rPr>
              <w:t>Αθήνας</w:t>
            </w:r>
            <w:r w:rsidRPr="001B3CF0">
              <w:rPr>
                <w:b/>
                <w:spacing w:val="1"/>
                <w:w w:val="105"/>
                <w:sz w:val="10"/>
                <w:szCs w:val="10"/>
              </w:rPr>
              <w:t xml:space="preserve"> </w:t>
            </w:r>
            <w:r w:rsidRPr="001B3CF0">
              <w:rPr>
                <w:b/>
                <w:w w:val="105"/>
                <w:sz w:val="10"/>
                <w:szCs w:val="10"/>
              </w:rPr>
              <w:t>με</w:t>
            </w:r>
            <w:r w:rsidRPr="001B3CF0">
              <w:rPr>
                <w:b/>
                <w:spacing w:val="-1"/>
                <w:w w:val="105"/>
                <w:sz w:val="10"/>
                <w:szCs w:val="10"/>
              </w:rPr>
              <w:t xml:space="preserve"> </w:t>
            </w:r>
            <w:r w:rsidRPr="001B3CF0">
              <w:rPr>
                <w:b/>
                <w:w w:val="105"/>
                <w:sz w:val="10"/>
                <w:szCs w:val="10"/>
              </w:rPr>
              <w:t>έδρα</w:t>
            </w:r>
            <w:r w:rsidRPr="001B3CF0">
              <w:rPr>
                <w:b/>
                <w:spacing w:val="5"/>
                <w:w w:val="105"/>
                <w:sz w:val="10"/>
                <w:szCs w:val="10"/>
              </w:rPr>
              <w:t xml:space="preserve"> </w:t>
            </w:r>
            <w:r w:rsidRPr="001B3CF0">
              <w:rPr>
                <w:b/>
                <w:w w:val="105"/>
                <w:sz w:val="10"/>
                <w:szCs w:val="10"/>
              </w:rPr>
              <w:t>το</w:t>
            </w:r>
            <w:r w:rsidRPr="001B3CF0">
              <w:rPr>
                <w:b/>
                <w:spacing w:val="-25"/>
                <w:w w:val="105"/>
                <w:sz w:val="10"/>
                <w:szCs w:val="10"/>
              </w:rPr>
              <w:t xml:space="preserve"> </w:t>
            </w:r>
            <w:r w:rsidRPr="001B3CF0">
              <w:rPr>
                <w:b/>
                <w:w w:val="105"/>
                <w:sz w:val="10"/>
                <w:szCs w:val="10"/>
              </w:rPr>
              <w:t>Αμαρούσιο</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226AD5B2" w14:textId="77777777" w:rsidR="004B04D9" w:rsidRPr="001B3CF0" w:rsidRDefault="004B04D9" w:rsidP="00243B94">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tcBorders>
              <w:top w:val="nil"/>
              <w:left w:val="single" w:sz="8" w:space="0" w:color="000000"/>
              <w:bottom w:val="single" w:sz="8" w:space="0" w:color="000000"/>
              <w:right w:val="single" w:sz="8" w:space="0" w:color="000000"/>
            </w:tcBorders>
            <w:shd w:val="clear" w:color="auto" w:fill="F2F2F2"/>
          </w:tcPr>
          <w:p w14:paraId="7794C303" w14:textId="77777777" w:rsidR="004B04D9" w:rsidRPr="001B3CF0" w:rsidRDefault="004B04D9" w:rsidP="00243B94">
            <w:pPr>
              <w:widowControl w:val="0"/>
              <w:autoSpaceDE w:val="0"/>
              <w:autoSpaceDN w:val="0"/>
              <w:rPr>
                <w:rFonts w:eastAsia="Calibri"/>
                <w:sz w:val="10"/>
                <w:szCs w:val="10"/>
              </w:rPr>
            </w:pP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210A3085" w14:textId="77777777" w:rsidR="004B04D9" w:rsidRPr="001B3CF0" w:rsidRDefault="004B04D9" w:rsidP="00243B94">
            <w:pPr>
              <w:pStyle w:val="TableParagraph"/>
              <w:spacing w:before="72"/>
              <w:ind w:left="29"/>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1EF41D7C"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161BD63F"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44F6EB34"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4FAA0C32" w14:textId="77777777" w:rsidR="004B04D9" w:rsidRPr="001B3CF0" w:rsidRDefault="004B04D9" w:rsidP="00243B94">
            <w:pPr>
              <w:pStyle w:val="TableParagraph"/>
              <w:spacing w:before="5"/>
              <w:ind w:left="-55"/>
              <w:rPr>
                <w:sz w:val="10"/>
                <w:szCs w:val="10"/>
              </w:rPr>
            </w:pPr>
          </w:p>
          <w:p w14:paraId="49A2BFFE"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1F161415" w14:textId="77777777" w:rsidTr="00AB71CE">
        <w:trPr>
          <w:trHeight w:val="237"/>
        </w:trPr>
        <w:tc>
          <w:tcPr>
            <w:tcW w:w="375" w:type="pct"/>
            <w:vMerge/>
            <w:tcBorders>
              <w:top w:val="nil"/>
              <w:bottom w:val="single" w:sz="8" w:space="0" w:color="000000"/>
              <w:right w:val="single" w:sz="8" w:space="0" w:color="000000"/>
            </w:tcBorders>
            <w:shd w:val="clear" w:color="auto" w:fill="F2F2F2"/>
          </w:tcPr>
          <w:p w14:paraId="0339CD2B" w14:textId="77777777" w:rsidR="004B04D9" w:rsidRPr="00CB6614" w:rsidRDefault="004B04D9" w:rsidP="00243B94">
            <w:pPr>
              <w:widowControl w:val="0"/>
              <w:autoSpaceDE w:val="0"/>
              <w:autoSpaceDN w:val="0"/>
              <w:rPr>
                <w:rFonts w:eastAsia="Calibri"/>
                <w:sz w:val="11"/>
                <w:szCs w:val="11"/>
              </w:rPr>
            </w:pP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5B80A810" w14:textId="77777777" w:rsidR="004B04D9" w:rsidRPr="001B3CF0" w:rsidRDefault="004B04D9" w:rsidP="00243B94">
            <w:pPr>
              <w:pStyle w:val="TableParagraph"/>
              <w:spacing w:before="72"/>
              <w:ind w:left="127" w:right="121"/>
              <w:jc w:val="center"/>
              <w:rPr>
                <w:b/>
                <w:sz w:val="10"/>
                <w:szCs w:val="10"/>
              </w:rPr>
            </w:pPr>
            <w:r w:rsidRPr="001B3CF0">
              <w:rPr>
                <w:b/>
                <w:w w:val="105"/>
                <w:sz w:val="10"/>
                <w:szCs w:val="10"/>
              </w:rPr>
              <w:t>17</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71BC458E" w14:textId="77777777" w:rsidR="004B04D9" w:rsidRPr="001B3CF0" w:rsidRDefault="004B04D9" w:rsidP="00243B94">
            <w:pPr>
              <w:pStyle w:val="TableParagraph"/>
              <w:spacing w:before="72"/>
              <w:ind w:left="18"/>
              <w:rPr>
                <w:b/>
                <w:sz w:val="10"/>
                <w:szCs w:val="10"/>
              </w:rPr>
            </w:pPr>
            <w:r w:rsidRPr="001B3CF0">
              <w:rPr>
                <w:b/>
                <w:w w:val="105"/>
                <w:sz w:val="10"/>
                <w:szCs w:val="10"/>
              </w:rPr>
              <w:t>Τοπική</w:t>
            </w:r>
            <w:r w:rsidRPr="001B3CF0">
              <w:rPr>
                <w:b/>
                <w:spacing w:val="1"/>
                <w:w w:val="105"/>
                <w:sz w:val="10"/>
                <w:szCs w:val="10"/>
              </w:rPr>
              <w:t xml:space="preserve"> </w:t>
            </w:r>
            <w:r w:rsidRPr="001B3CF0">
              <w:rPr>
                <w:b/>
                <w:w w:val="105"/>
                <w:sz w:val="10"/>
                <w:szCs w:val="10"/>
              </w:rPr>
              <w:t>Διεύθυνση</w:t>
            </w:r>
            <w:r w:rsidRPr="001B3CF0">
              <w:rPr>
                <w:b/>
                <w:spacing w:val="2"/>
                <w:w w:val="105"/>
                <w:sz w:val="10"/>
                <w:szCs w:val="10"/>
              </w:rPr>
              <w:t xml:space="preserve"> </w:t>
            </w:r>
            <w:r w:rsidRPr="001B3CF0">
              <w:rPr>
                <w:b/>
                <w:w w:val="105"/>
                <w:sz w:val="10"/>
                <w:szCs w:val="10"/>
              </w:rPr>
              <w:t>e-ΕΦΚΑ</w:t>
            </w:r>
            <w:r w:rsidRPr="001B3CF0">
              <w:rPr>
                <w:b/>
                <w:spacing w:val="5"/>
                <w:w w:val="105"/>
                <w:sz w:val="10"/>
                <w:szCs w:val="10"/>
              </w:rPr>
              <w:t xml:space="preserve"> </w:t>
            </w:r>
            <w:r w:rsidRPr="001B3CF0">
              <w:rPr>
                <w:b/>
                <w:w w:val="105"/>
                <w:sz w:val="10"/>
                <w:szCs w:val="10"/>
              </w:rPr>
              <w:t>Ε΄</w:t>
            </w:r>
            <w:r w:rsidRPr="001B3CF0">
              <w:rPr>
                <w:b/>
                <w:spacing w:val="3"/>
                <w:w w:val="105"/>
                <w:sz w:val="10"/>
                <w:szCs w:val="10"/>
              </w:rPr>
              <w:t xml:space="preserve"> </w:t>
            </w:r>
            <w:r w:rsidRPr="001B3CF0">
              <w:rPr>
                <w:b/>
                <w:w w:val="105"/>
                <w:sz w:val="10"/>
                <w:szCs w:val="10"/>
              </w:rPr>
              <w:t>Β</w:t>
            </w:r>
            <w:r>
              <w:rPr>
                <w:b/>
                <w:w w:val="105"/>
                <w:sz w:val="10"/>
                <w:szCs w:val="10"/>
              </w:rPr>
              <w:t xml:space="preserve">ορείου </w:t>
            </w:r>
            <w:r w:rsidRPr="001B3CF0">
              <w:rPr>
                <w:b/>
                <w:w w:val="105"/>
                <w:sz w:val="10"/>
                <w:szCs w:val="10"/>
              </w:rPr>
              <w:t>Τ</w:t>
            </w:r>
            <w:r>
              <w:rPr>
                <w:b/>
                <w:w w:val="105"/>
                <w:sz w:val="10"/>
                <w:szCs w:val="10"/>
              </w:rPr>
              <w:t>ομέα</w:t>
            </w:r>
            <w:r w:rsidRPr="001B3CF0">
              <w:rPr>
                <w:b/>
                <w:spacing w:val="-3"/>
                <w:w w:val="105"/>
                <w:sz w:val="10"/>
                <w:szCs w:val="10"/>
              </w:rPr>
              <w:t xml:space="preserve"> </w:t>
            </w:r>
            <w:r w:rsidRPr="001B3CF0">
              <w:rPr>
                <w:b/>
                <w:w w:val="105"/>
                <w:sz w:val="10"/>
                <w:szCs w:val="10"/>
              </w:rPr>
              <w:t>Αθήνας με</w:t>
            </w:r>
            <w:r w:rsidRPr="001B3CF0">
              <w:rPr>
                <w:b/>
                <w:spacing w:val="-3"/>
                <w:w w:val="105"/>
                <w:sz w:val="10"/>
                <w:szCs w:val="10"/>
              </w:rPr>
              <w:t xml:space="preserve"> </w:t>
            </w:r>
            <w:r w:rsidRPr="001B3CF0">
              <w:rPr>
                <w:b/>
                <w:w w:val="105"/>
                <w:sz w:val="10"/>
                <w:szCs w:val="10"/>
              </w:rPr>
              <w:t>έδρα</w:t>
            </w:r>
            <w:r w:rsidRPr="001B3CF0">
              <w:rPr>
                <w:b/>
                <w:spacing w:val="3"/>
                <w:w w:val="105"/>
                <w:sz w:val="10"/>
                <w:szCs w:val="10"/>
              </w:rPr>
              <w:t xml:space="preserve"> </w:t>
            </w:r>
            <w:r w:rsidRPr="001B3CF0">
              <w:rPr>
                <w:b/>
                <w:w w:val="105"/>
                <w:sz w:val="10"/>
                <w:szCs w:val="10"/>
              </w:rPr>
              <w:t>την Νέα</w:t>
            </w:r>
            <w:r w:rsidRPr="001B3CF0">
              <w:rPr>
                <w:b/>
                <w:spacing w:val="3"/>
                <w:w w:val="105"/>
                <w:sz w:val="10"/>
                <w:szCs w:val="10"/>
              </w:rPr>
              <w:t xml:space="preserve"> </w:t>
            </w:r>
            <w:r w:rsidRPr="001B3CF0">
              <w:rPr>
                <w:b/>
                <w:w w:val="105"/>
                <w:sz w:val="10"/>
                <w:szCs w:val="10"/>
              </w:rPr>
              <w:t>Ιωνία</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5EC53DF6" w14:textId="77777777" w:rsidR="004B04D9" w:rsidRPr="001B3CF0" w:rsidRDefault="004B04D9" w:rsidP="00243B94">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tcBorders>
              <w:top w:val="nil"/>
              <w:left w:val="single" w:sz="8" w:space="0" w:color="000000"/>
              <w:bottom w:val="single" w:sz="8" w:space="0" w:color="000000"/>
              <w:right w:val="single" w:sz="8" w:space="0" w:color="000000"/>
            </w:tcBorders>
            <w:shd w:val="clear" w:color="auto" w:fill="F2F2F2"/>
          </w:tcPr>
          <w:p w14:paraId="4FE6FD6D" w14:textId="77777777" w:rsidR="004B04D9" w:rsidRPr="001B3CF0" w:rsidRDefault="004B04D9" w:rsidP="00243B94">
            <w:pPr>
              <w:widowControl w:val="0"/>
              <w:autoSpaceDE w:val="0"/>
              <w:autoSpaceDN w:val="0"/>
              <w:rPr>
                <w:rFonts w:eastAsia="Calibri"/>
                <w:sz w:val="10"/>
                <w:szCs w:val="10"/>
              </w:rPr>
            </w:pP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6B95307C" w14:textId="77777777" w:rsidR="004B04D9" w:rsidRPr="001B3CF0" w:rsidRDefault="004B04D9" w:rsidP="00243B94">
            <w:pPr>
              <w:pStyle w:val="TableParagraph"/>
              <w:spacing w:before="72"/>
              <w:ind w:left="29"/>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557208D8"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12CA33CB"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7231A6BE"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75D6C978" w14:textId="77777777" w:rsidR="004B04D9" w:rsidRPr="001B3CF0" w:rsidRDefault="004B04D9" w:rsidP="00243B94">
            <w:pPr>
              <w:pStyle w:val="TableParagraph"/>
              <w:spacing w:before="5"/>
              <w:ind w:left="-55"/>
              <w:rPr>
                <w:sz w:val="10"/>
                <w:szCs w:val="10"/>
              </w:rPr>
            </w:pPr>
          </w:p>
          <w:p w14:paraId="4BFC09F0"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6C01FF8B" w14:textId="77777777" w:rsidTr="00AB71CE">
        <w:trPr>
          <w:trHeight w:val="237"/>
        </w:trPr>
        <w:tc>
          <w:tcPr>
            <w:tcW w:w="375" w:type="pct"/>
            <w:tcBorders>
              <w:top w:val="single" w:sz="8" w:space="0" w:color="000000"/>
              <w:bottom w:val="single" w:sz="8" w:space="0" w:color="000000"/>
              <w:right w:val="single" w:sz="8" w:space="0" w:color="000000"/>
            </w:tcBorders>
            <w:shd w:val="clear" w:color="auto" w:fill="9BC2E6"/>
          </w:tcPr>
          <w:p w14:paraId="2D0D1F94" w14:textId="77777777" w:rsidR="004B04D9" w:rsidRPr="00CB6614" w:rsidRDefault="004B04D9" w:rsidP="00243B94">
            <w:pPr>
              <w:pStyle w:val="TableParagraph"/>
              <w:rPr>
                <w:rFonts w:ascii="Times New Roman"/>
                <w:sz w:val="11"/>
                <w:szCs w:val="11"/>
              </w:rPr>
            </w:pPr>
          </w:p>
        </w:tc>
        <w:tc>
          <w:tcPr>
            <w:tcW w:w="2841" w:type="pct"/>
            <w:gridSpan w:val="4"/>
            <w:tcBorders>
              <w:top w:val="single" w:sz="8" w:space="0" w:color="000000"/>
              <w:left w:val="single" w:sz="8" w:space="0" w:color="000000"/>
              <w:bottom w:val="single" w:sz="8" w:space="0" w:color="000000"/>
              <w:right w:val="single" w:sz="8" w:space="0" w:color="000000"/>
            </w:tcBorders>
            <w:shd w:val="clear" w:color="auto" w:fill="9BC2E6"/>
          </w:tcPr>
          <w:p w14:paraId="6B814236" w14:textId="6740FCF0" w:rsidR="004B04D9" w:rsidRPr="001B3CF0" w:rsidRDefault="00366FC0" w:rsidP="00366FC0">
            <w:pPr>
              <w:pStyle w:val="TableParagraph"/>
              <w:spacing w:before="64"/>
              <w:ind w:left="2695" w:right="1570" w:firstLine="284"/>
              <w:rPr>
                <w:b/>
                <w:sz w:val="10"/>
                <w:szCs w:val="10"/>
              </w:rPr>
            </w:pPr>
            <w:r>
              <w:rPr>
                <w:b/>
                <w:w w:val="105"/>
                <w:sz w:val="10"/>
                <w:szCs w:val="10"/>
              </w:rPr>
              <w:t xml:space="preserve">                                                                                               Σ</w:t>
            </w:r>
            <w:r w:rsidR="004B04D9" w:rsidRPr="001B3CF0">
              <w:rPr>
                <w:b/>
                <w:w w:val="105"/>
                <w:sz w:val="10"/>
                <w:szCs w:val="10"/>
              </w:rPr>
              <w:t>ΥΝΟΛΟ</w:t>
            </w:r>
          </w:p>
        </w:tc>
        <w:tc>
          <w:tcPr>
            <w:tcW w:w="164" w:type="pct"/>
            <w:tcBorders>
              <w:top w:val="single" w:sz="8" w:space="0" w:color="000000"/>
              <w:left w:val="single" w:sz="8" w:space="0" w:color="000000"/>
              <w:bottom w:val="single" w:sz="8" w:space="0" w:color="000000"/>
              <w:right w:val="single" w:sz="8" w:space="0" w:color="000000"/>
            </w:tcBorders>
            <w:shd w:val="clear" w:color="auto" w:fill="9BC2E6"/>
          </w:tcPr>
          <w:p w14:paraId="58D5FC77" w14:textId="77777777" w:rsidR="004B04D9" w:rsidRPr="001B3CF0" w:rsidRDefault="004B04D9" w:rsidP="00243B94">
            <w:pPr>
              <w:pStyle w:val="TableParagraph"/>
              <w:rPr>
                <w:rFonts w:ascii="Times New Roman"/>
                <w:sz w:val="10"/>
                <w:szCs w:val="10"/>
              </w:rPr>
            </w:pPr>
          </w:p>
        </w:tc>
        <w:tc>
          <w:tcPr>
            <w:tcW w:w="240" w:type="pct"/>
            <w:tcBorders>
              <w:top w:val="single" w:sz="8" w:space="0" w:color="000000"/>
              <w:left w:val="single" w:sz="8" w:space="0" w:color="000000"/>
              <w:bottom w:val="single" w:sz="8" w:space="0" w:color="000000"/>
              <w:right w:val="single" w:sz="8" w:space="0" w:color="000000"/>
            </w:tcBorders>
            <w:shd w:val="clear" w:color="auto" w:fill="9BC2E6"/>
          </w:tcPr>
          <w:p w14:paraId="24433BF8" w14:textId="77777777" w:rsidR="004B04D9" w:rsidRPr="001B3CF0" w:rsidRDefault="004B04D9" w:rsidP="00243B94">
            <w:pPr>
              <w:pStyle w:val="TableParagraph"/>
              <w:rPr>
                <w:rFonts w:ascii="Times New Roman"/>
                <w:sz w:val="10"/>
                <w:szCs w:val="10"/>
              </w:rPr>
            </w:pPr>
          </w:p>
        </w:tc>
        <w:tc>
          <w:tcPr>
            <w:tcW w:w="487" w:type="pct"/>
            <w:tcBorders>
              <w:top w:val="single" w:sz="8" w:space="0" w:color="000000"/>
              <w:left w:val="single" w:sz="8" w:space="0" w:color="000000"/>
              <w:bottom w:val="single" w:sz="8" w:space="0" w:color="000000"/>
              <w:right w:val="single" w:sz="8" w:space="0" w:color="000000"/>
            </w:tcBorders>
            <w:shd w:val="clear" w:color="auto" w:fill="9BC2E6"/>
          </w:tcPr>
          <w:p w14:paraId="426071A9"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78.600,00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9BC2E6"/>
          </w:tcPr>
          <w:p w14:paraId="08F52EB3" w14:textId="77777777" w:rsidR="004B04D9" w:rsidRPr="001B3CF0" w:rsidRDefault="004B04D9" w:rsidP="00243B94">
            <w:pPr>
              <w:pStyle w:val="TableParagraph"/>
              <w:spacing w:before="72"/>
              <w:ind w:left="149"/>
              <w:rPr>
                <w:b/>
                <w:sz w:val="10"/>
                <w:szCs w:val="10"/>
              </w:rPr>
            </w:pPr>
            <w:r w:rsidRPr="001B3CF0">
              <w:rPr>
                <w:b/>
                <w:w w:val="105"/>
                <w:sz w:val="10"/>
                <w:szCs w:val="10"/>
              </w:rPr>
              <w:t>78.600,00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9BC2E6"/>
          </w:tcPr>
          <w:p w14:paraId="410D3563" w14:textId="77777777" w:rsidR="004B04D9" w:rsidRPr="001B3CF0" w:rsidRDefault="004B04D9" w:rsidP="00243B94">
            <w:pPr>
              <w:pStyle w:val="TableParagraph"/>
              <w:spacing w:before="5"/>
              <w:ind w:left="-55"/>
              <w:rPr>
                <w:sz w:val="10"/>
                <w:szCs w:val="10"/>
              </w:rPr>
            </w:pPr>
          </w:p>
          <w:p w14:paraId="32C5DED2"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157.200,00</w:t>
            </w:r>
            <w:r w:rsidRPr="001B3CF0">
              <w:rPr>
                <w:b/>
                <w:spacing w:val="12"/>
                <w:w w:val="105"/>
                <w:sz w:val="10"/>
                <w:szCs w:val="10"/>
              </w:rPr>
              <w:t xml:space="preserve"> </w:t>
            </w:r>
            <w:r w:rsidRPr="001B3CF0">
              <w:rPr>
                <w:b/>
                <w:w w:val="105"/>
                <w:sz w:val="10"/>
                <w:szCs w:val="10"/>
              </w:rPr>
              <w:t>€</w:t>
            </w:r>
          </w:p>
        </w:tc>
      </w:tr>
      <w:tr w:rsidR="00366FC0" w:rsidRPr="001B3CF0" w14:paraId="022E6E91" w14:textId="77777777" w:rsidTr="00AB71CE">
        <w:trPr>
          <w:trHeight w:val="417"/>
        </w:trPr>
        <w:tc>
          <w:tcPr>
            <w:tcW w:w="375" w:type="pct"/>
            <w:vMerge w:val="restart"/>
            <w:tcBorders>
              <w:top w:val="single" w:sz="8" w:space="0" w:color="000000"/>
              <w:bottom w:val="single" w:sz="8" w:space="0" w:color="000000"/>
              <w:right w:val="single" w:sz="8" w:space="0" w:color="000000"/>
            </w:tcBorders>
            <w:shd w:val="clear" w:color="auto" w:fill="F2F2F2"/>
          </w:tcPr>
          <w:p w14:paraId="23B56EDC" w14:textId="77777777" w:rsidR="004B04D9" w:rsidRPr="00CB6614" w:rsidRDefault="004B04D9" w:rsidP="00243B94">
            <w:pPr>
              <w:pStyle w:val="TableParagraph"/>
              <w:rPr>
                <w:sz w:val="11"/>
                <w:szCs w:val="11"/>
              </w:rPr>
            </w:pPr>
          </w:p>
          <w:p w14:paraId="026AAF0A" w14:textId="77777777" w:rsidR="004B04D9" w:rsidRPr="00CB6614" w:rsidRDefault="004B04D9" w:rsidP="00243B94">
            <w:pPr>
              <w:pStyle w:val="TableParagraph"/>
              <w:rPr>
                <w:sz w:val="11"/>
                <w:szCs w:val="11"/>
              </w:rPr>
            </w:pPr>
          </w:p>
          <w:p w14:paraId="51C9C030" w14:textId="77777777" w:rsidR="004B04D9" w:rsidRPr="00CB6614" w:rsidRDefault="004B04D9" w:rsidP="00243B94">
            <w:pPr>
              <w:pStyle w:val="TableParagraph"/>
              <w:rPr>
                <w:sz w:val="11"/>
                <w:szCs w:val="11"/>
              </w:rPr>
            </w:pPr>
          </w:p>
          <w:p w14:paraId="43DEDC10" w14:textId="77777777" w:rsidR="004B04D9" w:rsidRPr="00CB6614" w:rsidRDefault="004B04D9" w:rsidP="00243B94">
            <w:pPr>
              <w:pStyle w:val="TableParagraph"/>
              <w:spacing w:before="8"/>
              <w:rPr>
                <w:sz w:val="11"/>
                <w:szCs w:val="11"/>
              </w:rPr>
            </w:pPr>
          </w:p>
          <w:p w14:paraId="57AD2E7F" w14:textId="77777777" w:rsidR="004B04D9" w:rsidRPr="00CB6614" w:rsidRDefault="004B04D9" w:rsidP="00243B94">
            <w:pPr>
              <w:pStyle w:val="TableParagraph"/>
              <w:ind w:left="104"/>
              <w:rPr>
                <w:rFonts w:ascii="Calibri" w:hAnsi="Calibri"/>
                <w:b/>
                <w:sz w:val="11"/>
                <w:szCs w:val="11"/>
              </w:rPr>
            </w:pPr>
            <w:r w:rsidRPr="00CB6614">
              <w:rPr>
                <w:rFonts w:ascii="Calibri" w:hAnsi="Calibri"/>
                <w:b/>
                <w:w w:val="105"/>
                <w:sz w:val="11"/>
                <w:szCs w:val="11"/>
              </w:rPr>
              <w:t>ΤΜΗΜΑ</w:t>
            </w:r>
            <w:r w:rsidRPr="00CB6614">
              <w:rPr>
                <w:rFonts w:ascii="Calibri" w:hAnsi="Calibri"/>
                <w:b/>
                <w:spacing w:val="-5"/>
                <w:w w:val="105"/>
                <w:sz w:val="11"/>
                <w:szCs w:val="11"/>
              </w:rPr>
              <w:t xml:space="preserve"> </w:t>
            </w:r>
            <w:r w:rsidRPr="00CB6614">
              <w:rPr>
                <w:rFonts w:ascii="Calibri" w:hAnsi="Calibri"/>
                <w:b/>
                <w:w w:val="105"/>
                <w:sz w:val="11"/>
                <w:szCs w:val="11"/>
              </w:rPr>
              <w:t>4</w:t>
            </w: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29DDB26D" w14:textId="77777777" w:rsidR="004B04D9" w:rsidRPr="001B3CF0" w:rsidRDefault="004B04D9" w:rsidP="00243B94">
            <w:pPr>
              <w:pStyle w:val="TableParagraph"/>
              <w:rPr>
                <w:sz w:val="10"/>
                <w:szCs w:val="10"/>
              </w:rPr>
            </w:pPr>
          </w:p>
          <w:p w14:paraId="3912D5D7" w14:textId="77777777" w:rsidR="004B04D9" w:rsidRPr="001B3CF0" w:rsidRDefault="004B04D9" w:rsidP="00243B94">
            <w:pPr>
              <w:pStyle w:val="TableParagraph"/>
              <w:spacing w:before="1"/>
              <w:ind w:left="127" w:right="121"/>
              <w:jc w:val="center"/>
              <w:rPr>
                <w:b/>
                <w:sz w:val="10"/>
                <w:szCs w:val="10"/>
              </w:rPr>
            </w:pPr>
            <w:r w:rsidRPr="001B3CF0">
              <w:rPr>
                <w:b/>
                <w:w w:val="105"/>
                <w:sz w:val="10"/>
                <w:szCs w:val="10"/>
              </w:rPr>
              <w:t>18</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22A27592" w14:textId="77777777" w:rsidR="004B04D9" w:rsidRPr="001B3CF0" w:rsidRDefault="004B04D9" w:rsidP="00243B94">
            <w:pPr>
              <w:pStyle w:val="TableParagraph"/>
              <w:rPr>
                <w:sz w:val="10"/>
                <w:szCs w:val="10"/>
              </w:rPr>
            </w:pPr>
          </w:p>
          <w:p w14:paraId="4D851B0F" w14:textId="77777777" w:rsidR="004B04D9" w:rsidRPr="001B3CF0" w:rsidRDefault="004B04D9" w:rsidP="00243B94">
            <w:pPr>
              <w:pStyle w:val="TableParagraph"/>
              <w:spacing w:before="1"/>
              <w:ind w:left="18"/>
              <w:rPr>
                <w:b/>
                <w:sz w:val="10"/>
                <w:szCs w:val="10"/>
              </w:rPr>
            </w:pPr>
            <w:r w:rsidRPr="001B3CF0">
              <w:rPr>
                <w:b/>
                <w:w w:val="105"/>
                <w:sz w:val="10"/>
                <w:szCs w:val="10"/>
              </w:rPr>
              <w:t>Τοπική</w:t>
            </w:r>
            <w:r w:rsidRPr="001B3CF0">
              <w:rPr>
                <w:b/>
                <w:spacing w:val="2"/>
                <w:w w:val="105"/>
                <w:sz w:val="10"/>
                <w:szCs w:val="10"/>
              </w:rPr>
              <w:t xml:space="preserve"> </w:t>
            </w:r>
            <w:r w:rsidRPr="001B3CF0">
              <w:rPr>
                <w:b/>
                <w:w w:val="105"/>
                <w:sz w:val="10"/>
                <w:szCs w:val="10"/>
              </w:rPr>
              <w:t>Διεύθυνση</w:t>
            </w:r>
            <w:r w:rsidRPr="001B3CF0">
              <w:rPr>
                <w:b/>
                <w:spacing w:val="3"/>
                <w:w w:val="105"/>
                <w:sz w:val="10"/>
                <w:szCs w:val="10"/>
              </w:rPr>
              <w:t xml:space="preserve"> </w:t>
            </w:r>
            <w:r w:rsidRPr="001B3CF0">
              <w:rPr>
                <w:b/>
                <w:w w:val="105"/>
                <w:sz w:val="10"/>
                <w:szCs w:val="10"/>
              </w:rPr>
              <w:t>e-ΕΦΚΑ</w:t>
            </w:r>
            <w:r w:rsidRPr="001B3CF0">
              <w:rPr>
                <w:b/>
                <w:spacing w:val="6"/>
                <w:w w:val="105"/>
                <w:sz w:val="10"/>
                <w:szCs w:val="10"/>
              </w:rPr>
              <w:t xml:space="preserve"> </w:t>
            </w:r>
            <w:r w:rsidRPr="001B3CF0">
              <w:rPr>
                <w:b/>
                <w:w w:val="105"/>
                <w:sz w:val="10"/>
                <w:szCs w:val="10"/>
              </w:rPr>
              <w:t>Α΄</w:t>
            </w:r>
            <w:r>
              <w:rPr>
                <w:b/>
                <w:w w:val="105"/>
                <w:sz w:val="10"/>
                <w:szCs w:val="10"/>
              </w:rPr>
              <w:t xml:space="preserve"> </w:t>
            </w:r>
            <w:r w:rsidRPr="001B3CF0">
              <w:rPr>
                <w:b/>
                <w:w w:val="105"/>
                <w:sz w:val="10"/>
                <w:szCs w:val="10"/>
              </w:rPr>
              <w:t>Ν</w:t>
            </w:r>
            <w:r>
              <w:rPr>
                <w:b/>
                <w:w w:val="105"/>
                <w:sz w:val="10"/>
                <w:szCs w:val="10"/>
              </w:rPr>
              <w:t xml:space="preserve">οτίου </w:t>
            </w:r>
            <w:r w:rsidRPr="001B3CF0">
              <w:rPr>
                <w:b/>
                <w:w w:val="105"/>
                <w:sz w:val="10"/>
                <w:szCs w:val="10"/>
              </w:rPr>
              <w:t>Τ</w:t>
            </w:r>
            <w:r>
              <w:rPr>
                <w:b/>
                <w:w w:val="105"/>
                <w:sz w:val="10"/>
                <w:szCs w:val="10"/>
              </w:rPr>
              <w:t>ομέα</w:t>
            </w:r>
            <w:r w:rsidRPr="001B3CF0">
              <w:rPr>
                <w:b/>
                <w:spacing w:val="-2"/>
                <w:w w:val="105"/>
                <w:sz w:val="10"/>
                <w:szCs w:val="10"/>
              </w:rPr>
              <w:t xml:space="preserve"> </w:t>
            </w:r>
            <w:r w:rsidRPr="001B3CF0">
              <w:rPr>
                <w:b/>
                <w:w w:val="105"/>
                <w:sz w:val="10"/>
                <w:szCs w:val="10"/>
              </w:rPr>
              <w:t>Αθήνας με</w:t>
            </w:r>
            <w:r w:rsidRPr="001B3CF0">
              <w:rPr>
                <w:b/>
                <w:spacing w:val="-1"/>
                <w:w w:val="105"/>
                <w:sz w:val="10"/>
                <w:szCs w:val="10"/>
              </w:rPr>
              <w:t xml:space="preserve"> </w:t>
            </w:r>
            <w:r w:rsidRPr="001B3CF0">
              <w:rPr>
                <w:b/>
                <w:w w:val="105"/>
                <w:sz w:val="10"/>
                <w:szCs w:val="10"/>
              </w:rPr>
              <w:t>έδρα</w:t>
            </w:r>
            <w:r w:rsidRPr="001B3CF0">
              <w:rPr>
                <w:b/>
                <w:spacing w:val="4"/>
                <w:w w:val="105"/>
                <w:sz w:val="10"/>
                <w:szCs w:val="10"/>
              </w:rPr>
              <w:t xml:space="preserve"> </w:t>
            </w:r>
            <w:r w:rsidRPr="001B3CF0">
              <w:rPr>
                <w:b/>
                <w:w w:val="105"/>
                <w:sz w:val="10"/>
                <w:szCs w:val="10"/>
              </w:rPr>
              <w:t>την</w:t>
            </w:r>
            <w:r w:rsidRPr="001B3CF0">
              <w:rPr>
                <w:b/>
                <w:spacing w:val="1"/>
                <w:w w:val="105"/>
                <w:sz w:val="10"/>
                <w:szCs w:val="10"/>
              </w:rPr>
              <w:t xml:space="preserve"> </w:t>
            </w:r>
            <w:r w:rsidRPr="001B3CF0">
              <w:rPr>
                <w:b/>
                <w:w w:val="105"/>
                <w:sz w:val="10"/>
                <w:szCs w:val="10"/>
              </w:rPr>
              <w:t>Καλλιθέα</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066BF10F" w14:textId="77777777" w:rsidR="004B04D9" w:rsidRPr="001B3CF0" w:rsidRDefault="004B04D9" w:rsidP="00243B94">
            <w:pPr>
              <w:pStyle w:val="TableParagraph"/>
              <w:rPr>
                <w:sz w:val="10"/>
                <w:szCs w:val="10"/>
              </w:rPr>
            </w:pPr>
          </w:p>
          <w:p w14:paraId="760B816C" w14:textId="77777777" w:rsidR="004B04D9" w:rsidRPr="001B3CF0" w:rsidRDefault="004B04D9" w:rsidP="00243B94">
            <w:pPr>
              <w:pStyle w:val="TableParagraph"/>
              <w:spacing w:before="1"/>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val="restart"/>
            <w:tcBorders>
              <w:top w:val="single" w:sz="8" w:space="0" w:color="000000"/>
              <w:left w:val="single" w:sz="8" w:space="0" w:color="000000"/>
              <w:bottom w:val="single" w:sz="8" w:space="0" w:color="000000"/>
              <w:right w:val="single" w:sz="8" w:space="0" w:color="000000"/>
            </w:tcBorders>
            <w:shd w:val="clear" w:color="auto" w:fill="F2F2F2"/>
          </w:tcPr>
          <w:p w14:paraId="3270F62F" w14:textId="77777777" w:rsidR="004B04D9" w:rsidRPr="001B3CF0" w:rsidRDefault="004B04D9" w:rsidP="00243B94">
            <w:pPr>
              <w:pStyle w:val="TableParagraph"/>
              <w:rPr>
                <w:sz w:val="10"/>
                <w:szCs w:val="10"/>
              </w:rPr>
            </w:pPr>
          </w:p>
          <w:p w14:paraId="32A13CEC" w14:textId="77777777" w:rsidR="004B04D9" w:rsidRPr="001B3CF0" w:rsidRDefault="004B04D9" w:rsidP="00243B94">
            <w:pPr>
              <w:pStyle w:val="TableParagraph"/>
              <w:spacing w:before="68" w:line="259" w:lineRule="auto"/>
              <w:ind w:left="43" w:right="9" w:hanging="10"/>
              <w:jc w:val="center"/>
              <w:rPr>
                <w:b/>
                <w:sz w:val="10"/>
                <w:szCs w:val="10"/>
              </w:rPr>
            </w:pPr>
            <w:r w:rsidRPr="001B3CF0">
              <w:rPr>
                <w:b/>
                <w:w w:val="105"/>
                <w:sz w:val="10"/>
                <w:szCs w:val="10"/>
              </w:rPr>
              <w:t>ΔΕΥΤΕΡΑ</w:t>
            </w:r>
            <w:r w:rsidRPr="001B3CF0">
              <w:rPr>
                <w:b/>
                <w:spacing w:val="6"/>
                <w:w w:val="105"/>
                <w:sz w:val="10"/>
                <w:szCs w:val="10"/>
              </w:rPr>
              <w:t xml:space="preserve"> </w:t>
            </w:r>
            <w:r w:rsidRPr="001B3CF0">
              <w:rPr>
                <w:b/>
                <w:w w:val="105"/>
                <w:sz w:val="10"/>
                <w:szCs w:val="10"/>
              </w:rPr>
              <w:t>έως</w:t>
            </w:r>
            <w:r w:rsidRPr="001B3CF0">
              <w:rPr>
                <w:b/>
                <w:spacing w:val="1"/>
                <w:w w:val="105"/>
                <w:sz w:val="10"/>
                <w:szCs w:val="10"/>
              </w:rPr>
              <w:t xml:space="preserve"> </w:t>
            </w:r>
            <w:r w:rsidRPr="001B3CF0">
              <w:rPr>
                <w:b/>
                <w:w w:val="105"/>
                <w:sz w:val="10"/>
                <w:szCs w:val="10"/>
              </w:rPr>
              <w:t>ΠΑΡΑΣΚΕΥΗ</w:t>
            </w:r>
            <w:r w:rsidRPr="001B3CF0">
              <w:rPr>
                <w:b/>
                <w:spacing w:val="1"/>
                <w:w w:val="105"/>
                <w:sz w:val="10"/>
                <w:szCs w:val="10"/>
              </w:rPr>
              <w:t xml:space="preserve"> </w:t>
            </w:r>
            <w:r w:rsidRPr="001B3CF0">
              <w:rPr>
                <w:b/>
                <w:spacing w:val="-3"/>
                <w:w w:val="105"/>
                <w:sz w:val="10"/>
                <w:szCs w:val="10"/>
              </w:rPr>
              <w:t>(ΕΞΑΙΡΟΥΜΕΝΩΝ</w:t>
            </w:r>
            <w:r w:rsidRPr="001B3CF0">
              <w:rPr>
                <w:b/>
                <w:spacing w:val="-25"/>
                <w:w w:val="105"/>
                <w:sz w:val="10"/>
                <w:szCs w:val="10"/>
              </w:rPr>
              <w:t xml:space="preserve"> </w:t>
            </w:r>
            <w:r w:rsidRPr="001B3CF0">
              <w:rPr>
                <w:b/>
                <w:sz w:val="10"/>
                <w:szCs w:val="10"/>
              </w:rPr>
              <w:t>ΕΟΡΤΩΝ &amp;</w:t>
            </w:r>
            <w:r w:rsidRPr="001B3CF0">
              <w:rPr>
                <w:b/>
                <w:spacing w:val="1"/>
                <w:sz w:val="10"/>
                <w:szCs w:val="10"/>
              </w:rPr>
              <w:t xml:space="preserve"> </w:t>
            </w:r>
            <w:r w:rsidRPr="001B3CF0">
              <w:rPr>
                <w:b/>
                <w:w w:val="105"/>
                <w:sz w:val="10"/>
                <w:szCs w:val="10"/>
              </w:rPr>
              <w:t>ΑΡΓΙΩΝ)</w:t>
            </w: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6EAAE706" w14:textId="77777777" w:rsidR="004B04D9" w:rsidRPr="001B3CF0" w:rsidRDefault="004B04D9" w:rsidP="00243B94">
            <w:pPr>
              <w:pStyle w:val="TableParagraph"/>
              <w:rPr>
                <w:sz w:val="10"/>
                <w:szCs w:val="10"/>
              </w:rPr>
            </w:pPr>
          </w:p>
          <w:p w14:paraId="2D6DC159" w14:textId="77777777" w:rsidR="004B04D9" w:rsidRPr="001B3CF0" w:rsidRDefault="004B04D9" w:rsidP="00243B94">
            <w:pPr>
              <w:pStyle w:val="TableParagraph"/>
              <w:spacing w:before="1"/>
              <w:ind w:left="13"/>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669F4A06" w14:textId="77777777" w:rsidR="004B04D9" w:rsidRPr="001B3CF0" w:rsidRDefault="004B04D9" w:rsidP="00243B94">
            <w:pPr>
              <w:pStyle w:val="TableParagraph"/>
              <w:rPr>
                <w:sz w:val="10"/>
                <w:szCs w:val="10"/>
              </w:rPr>
            </w:pPr>
          </w:p>
          <w:p w14:paraId="07E7A817" w14:textId="77777777" w:rsidR="004B04D9" w:rsidRPr="001B3CF0" w:rsidRDefault="004B04D9" w:rsidP="00243B94">
            <w:pPr>
              <w:pStyle w:val="TableParagraph"/>
              <w:spacing w:before="1"/>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5D284103" w14:textId="77777777" w:rsidR="004B04D9" w:rsidRPr="001B3CF0" w:rsidRDefault="004B04D9" w:rsidP="00243B94">
            <w:pPr>
              <w:pStyle w:val="TableParagraph"/>
              <w:rPr>
                <w:sz w:val="10"/>
                <w:szCs w:val="10"/>
              </w:rPr>
            </w:pPr>
          </w:p>
          <w:p w14:paraId="6C52F4F1" w14:textId="77777777" w:rsidR="004B04D9" w:rsidRPr="001B3CF0" w:rsidRDefault="004B04D9" w:rsidP="00243B94">
            <w:pPr>
              <w:pStyle w:val="TableParagraph"/>
              <w:spacing w:before="1"/>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458BAE1F" w14:textId="77777777" w:rsidR="004B04D9" w:rsidRPr="001B3CF0" w:rsidRDefault="004B04D9" w:rsidP="00243B94">
            <w:pPr>
              <w:pStyle w:val="TableParagraph"/>
              <w:rPr>
                <w:sz w:val="10"/>
                <w:szCs w:val="10"/>
              </w:rPr>
            </w:pPr>
          </w:p>
          <w:p w14:paraId="1AA3BCBF" w14:textId="77777777" w:rsidR="004B04D9" w:rsidRPr="001B3CF0" w:rsidRDefault="004B04D9" w:rsidP="00243B94">
            <w:pPr>
              <w:pStyle w:val="TableParagraph"/>
              <w:spacing w:before="1"/>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168CAAEE" w14:textId="77777777" w:rsidR="004B04D9" w:rsidRPr="001B3CF0" w:rsidRDefault="004B04D9" w:rsidP="00243B94">
            <w:pPr>
              <w:pStyle w:val="TableParagraph"/>
              <w:ind w:left="-55"/>
              <w:rPr>
                <w:sz w:val="10"/>
                <w:szCs w:val="10"/>
              </w:rPr>
            </w:pPr>
          </w:p>
          <w:p w14:paraId="2D862123" w14:textId="77777777" w:rsidR="004B04D9" w:rsidRPr="001B3CF0" w:rsidRDefault="004B04D9" w:rsidP="00243B94">
            <w:pPr>
              <w:pStyle w:val="TableParagraph"/>
              <w:ind w:left="-55"/>
              <w:rPr>
                <w:sz w:val="10"/>
                <w:szCs w:val="10"/>
              </w:rPr>
            </w:pPr>
          </w:p>
          <w:p w14:paraId="0DB209CB" w14:textId="77777777" w:rsidR="004B04D9" w:rsidRPr="001B3CF0" w:rsidRDefault="004B04D9" w:rsidP="00243B94">
            <w:pPr>
              <w:pStyle w:val="TableParagraph"/>
              <w:spacing w:before="64"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656B9ADB" w14:textId="77777777" w:rsidTr="00AB71CE">
        <w:trPr>
          <w:trHeight w:val="518"/>
        </w:trPr>
        <w:tc>
          <w:tcPr>
            <w:tcW w:w="375" w:type="pct"/>
            <w:vMerge/>
            <w:tcBorders>
              <w:top w:val="nil"/>
              <w:bottom w:val="single" w:sz="8" w:space="0" w:color="000000"/>
              <w:right w:val="single" w:sz="8" w:space="0" w:color="000000"/>
            </w:tcBorders>
            <w:shd w:val="clear" w:color="auto" w:fill="F2F2F2"/>
          </w:tcPr>
          <w:p w14:paraId="4A545E88" w14:textId="77777777" w:rsidR="004B04D9" w:rsidRPr="00CB6614" w:rsidRDefault="004B04D9" w:rsidP="00243B94">
            <w:pPr>
              <w:widowControl w:val="0"/>
              <w:autoSpaceDE w:val="0"/>
              <w:autoSpaceDN w:val="0"/>
              <w:rPr>
                <w:rFonts w:eastAsia="Calibri"/>
                <w:sz w:val="11"/>
                <w:szCs w:val="11"/>
              </w:rPr>
            </w:pP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21BB678B" w14:textId="77777777" w:rsidR="004B04D9" w:rsidRPr="001B3CF0" w:rsidRDefault="004B04D9" w:rsidP="00243B94">
            <w:pPr>
              <w:pStyle w:val="TableParagraph"/>
              <w:rPr>
                <w:sz w:val="10"/>
                <w:szCs w:val="10"/>
              </w:rPr>
            </w:pPr>
          </w:p>
          <w:p w14:paraId="2D800BB3" w14:textId="77777777" w:rsidR="004B04D9" w:rsidRPr="001B3CF0" w:rsidRDefault="004B04D9" w:rsidP="00243B94">
            <w:pPr>
              <w:pStyle w:val="TableParagraph"/>
              <w:spacing w:before="7"/>
              <w:rPr>
                <w:sz w:val="10"/>
                <w:szCs w:val="10"/>
              </w:rPr>
            </w:pPr>
          </w:p>
          <w:p w14:paraId="244DA174" w14:textId="77777777" w:rsidR="004B04D9" w:rsidRPr="001B3CF0" w:rsidRDefault="004B04D9" w:rsidP="00243B94">
            <w:pPr>
              <w:pStyle w:val="TableParagraph"/>
              <w:ind w:left="127" w:right="121"/>
              <w:jc w:val="center"/>
              <w:rPr>
                <w:b/>
                <w:sz w:val="10"/>
                <w:szCs w:val="10"/>
              </w:rPr>
            </w:pPr>
            <w:r w:rsidRPr="001B3CF0">
              <w:rPr>
                <w:b/>
                <w:w w:val="105"/>
                <w:sz w:val="10"/>
                <w:szCs w:val="10"/>
              </w:rPr>
              <w:t>19</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5137A74C" w14:textId="77777777" w:rsidR="004B04D9" w:rsidRPr="001B3CF0" w:rsidRDefault="004B04D9" w:rsidP="00243B94">
            <w:pPr>
              <w:pStyle w:val="TableParagraph"/>
              <w:rPr>
                <w:sz w:val="10"/>
                <w:szCs w:val="10"/>
              </w:rPr>
            </w:pPr>
          </w:p>
          <w:p w14:paraId="5F19E560" w14:textId="77777777" w:rsidR="004B04D9" w:rsidRPr="001B3CF0" w:rsidRDefault="004B04D9" w:rsidP="00243B94">
            <w:pPr>
              <w:pStyle w:val="TableParagraph"/>
              <w:spacing w:before="7"/>
              <w:rPr>
                <w:sz w:val="10"/>
                <w:szCs w:val="10"/>
              </w:rPr>
            </w:pPr>
          </w:p>
          <w:p w14:paraId="7F817ABF" w14:textId="77777777" w:rsidR="004B04D9" w:rsidRDefault="004B04D9" w:rsidP="00243B94">
            <w:pPr>
              <w:pStyle w:val="TableParagraph"/>
              <w:ind w:left="18"/>
              <w:rPr>
                <w:b/>
                <w:spacing w:val="5"/>
                <w:w w:val="105"/>
                <w:sz w:val="10"/>
                <w:szCs w:val="10"/>
              </w:rPr>
            </w:pPr>
            <w:r w:rsidRPr="001B3CF0">
              <w:rPr>
                <w:b/>
                <w:w w:val="105"/>
                <w:sz w:val="10"/>
                <w:szCs w:val="10"/>
              </w:rPr>
              <w:t>Τοπική</w:t>
            </w:r>
            <w:r w:rsidRPr="001B3CF0">
              <w:rPr>
                <w:b/>
                <w:spacing w:val="4"/>
                <w:w w:val="105"/>
                <w:sz w:val="10"/>
                <w:szCs w:val="10"/>
              </w:rPr>
              <w:t xml:space="preserve"> </w:t>
            </w:r>
            <w:r w:rsidRPr="001B3CF0">
              <w:rPr>
                <w:b/>
                <w:w w:val="105"/>
                <w:sz w:val="10"/>
                <w:szCs w:val="10"/>
              </w:rPr>
              <w:t>Διεύθυνση</w:t>
            </w:r>
            <w:r w:rsidRPr="001B3CF0">
              <w:rPr>
                <w:b/>
                <w:spacing w:val="4"/>
                <w:w w:val="105"/>
                <w:sz w:val="10"/>
                <w:szCs w:val="10"/>
              </w:rPr>
              <w:t xml:space="preserve"> </w:t>
            </w:r>
            <w:r w:rsidRPr="001B3CF0">
              <w:rPr>
                <w:b/>
                <w:w w:val="105"/>
                <w:sz w:val="10"/>
                <w:szCs w:val="10"/>
              </w:rPr>
              <w:t>e-ΕΦΚΑ</w:t>
            </w:r>
            <w:r w:rsidRPr="001B3CF0">
              <w:rPr>
                <w:b/>
                <w:spacing w:val="7"/>
                <w:w w:val="105"/>
                <w:sz w:val="10"/>
                <w:szCs w:val="10"/>
              </w:rPr>
              <w:t xml:space="preserve"> </w:t>
            </w:r>
            <w:r w:rsidRPr="001B3CF0">
              <w:rPr>
                <w:b/>
                <w:w w:val="105"/>
                <w:sz w:val="10"/>
                <w:szCs w:val="10"/>
              </w:rPr>
              <w:t>Γ'</w:t>
            </w:r>
            <w:r w:rsidRPr="001B3CF0">
              <w:rPr>
                <w:b/>
                <w:spacing w:val="-1"/>
                <w:w w:val="105"/>
                <w:sz w:val="10"/>
                <w:szCs w:val="10"/>
              </w:rPr>
              <w:t xml:space="preserve"> </w:t>
            </w:r>
            <w:r w:rsidRPr="001B3CF0">
              <w:rPr>
                <w:b/>
                <w:w w:val="105"/>
                <w:sz w:val="10"/>
                <w:szCs w:val="10"/>
              </w:rPr>
              <w:t>Νότιου</w:t>
            </w:r>
            <w:r w:rsidRPr="001B3CF0">
              <w:rPr>
                <w:b/>
                <w:spacing w:val="4"/>
                <w:w w:val="105"/>
                <w:sz w:val="10"/>
                <w:szCs w:val="10"/>
              </w:rPr>
              <w:t xml:space="preserve"> </w:t>
            </w:r>
            <w:r w:rsidRPr="001B3CF0">
              <w:rPr>
                <w:b/>
                <w:w w:val="105"/>
                <w:sz w:val="10"/>
                <w:szCs w:val="10"/>
              </w:rPr>
              <w:t>Τομέα</w:t>
            </w:r>
            <w:r w:rsidRPr="001B3CF0">
              <w:rPr>
                <w:b/>
                <w:spacing w:val="5"/>
                <w:w w:val="105"/>
                <w:sz w:val="10"/>
                <w:szCs w:val="10"/>
              </w:rPr>
              <w:t xml:space="preserve"> </w:t>
            </w:r>
            <w:r w:rsidRPr="001B3CF0">
              <w:rPr>
                <w:b/>
                <w:w w:val="105"/>
                <w:sz w:val="10"/>
                <w:szCs w:val="10"/>
              </w:rPr>
              <w:t>Αθήνας</w:t>
            </w:r>
            <w:r w:rsidRPr="001B3CF0">
              <w:rPr>
                <w:b/>
                <w:spacing w:val="2"/>
                <w:w w:val="105"/>
                <w:sz w:val="10"/>
                <w:szCs w:val="10"/>
              </w:rPr>
              <w:t xml:space="preserve"> </w:t>
            </w:r>
            <w:r w:rsidRPr="001B3CF0">
              <w:rPr>
                <w:b/>
                <w:w w:val="105"/>
                <w:sz w:val="10"/>
                <w:szCs w:val="10"/>
              </w:rPr>
              <w:t>με</w:t>
            </w:r>
            <w:r w:rsidRPr="001B3CF0">
              <w:rPr>
                <w:b/>
                <w:spacing w:val="-1"/>
                <w:w w:val="105"/>
                <w:sz w:val="10"/>
                <w:szCs w:val="10"/>
              </w:rPr>
              <w:t xml:space="preserve"> </w:t>
            </w:r>
            <w:r w:rsidRPr="001B3CF0">
              <w:rPr>
                <w:b/>
                <w:w w:val="105"/>
                <w:sz w:val="10"/>
                <w:szCs w:val="10"/>
              </w:rPr>
              <w:t>έδρα</w:t>
            </w:r>
            <w:r w:rsidRPr="001B3CF0">
              <w:rPr>
                <w:b/>
                <w:spacing w:val="5"/>
                <w:w w:val="105"/>
                <w:sz w:val="10"/>
                <w:szCs w:val="10"/>
              </w:rPr>
              <w:t xml:space="preserve"> </w:t>
            </w:r>
          </w:p>
          <w:p w14:paraId="254F00A7" w14:textId="77777777" w:rsidR="004B04D9" w:rsidRPr="001B3CF0" w:rsidRDefault="004B04D9" w:rsidP="00243B94">
            <w:pPr>
              <w:pStyle w:val="TableParagraph"/>
              <w:ind w:left="18"/>
              <w:rPr>
                <w:b/>
                <w:sz w:val="10"/>
                <w:szCs w:val="10"/>
              </w:rPr>
            </w:pPr>
            <w:r w:rsidRPr="001B3CF0">
              <w:rPr>
                <w:b/>
                <w:w w:val="105"/>
                <w:sz w:val="10"/>
                <w:szCs w:val="10"/>
              </w:rPr>
              <w:t>τη</w:t>
            </w:r>
            <w:r w:rsidRPr="001B3CF0">
              <w:rPr>
                <w:b/>
                <w:spacing w:val="4"/>
                <w:w w:val="105"/>
                <w:sz w:val="10"/>
                <w:szCs w:val="10"/>
              </w:rPr>
              <w:t xml:space="preserve"> </w:t>
            </w:r>
            <w:r w:rsidRPr="001B3CF0">
              <w:rPr>
                <w:b/>
                <w:w w:val="105"/>
                <w:sz w:val="10"/>
                <w:szCs w:val="10"/>
              </w:rPr>
              <w:t>Γλυφάδα</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62D8C588" w14:textId="77777777" w:rsidR="004B04D9" w:rsidRPr="001B3CF0" w:rsidRDefault="004B04D9" w:rsidP="00243B94">
            <w:pPr>
              <w:pStyle w:val="TableParagraph"/>
              <w:rPr>
                <w:sz w:val="10"/>
                <w:szCs w:val="10"/>
              </w:rPr>
            </w:pPr>
          </w:p>
          <w:p w14:paraId="311EDB75" w14:textId="77777777" w:rsidR="004B04D9" w:rsidRPr="001B3CF0" w:rsidRDefault="004B04D9" w:rsidP="00243B94">
            <w:pPr>
              <w:pStyle w:val="TableParagraph"/>
              <w:spacing w:before="7"/>
              <w:rPr>
                <w:sz w:val="10"/>
                <w:szCs w:val="10"/>
              </w:rPr>
            </w:pPr>
          </w:p>
          <w:p w14:paraId="07D5E44F" w14:textId="77777777" w:rsidR="004B04D9" w:rsidRPr="001B3CF0" w:rsidRDefault="004B04D9" w:rsidP="00243B94">
            <w:pPr>
              <w:pStyle w:val="TableParagraph"/>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tcBorders>
              <w:top w:val="nil"/>
              <w:left w:val="single" w:sz="8" w:space="0" w:color="000000"/>
              <w:bottom w:val="single" w:sz="8" w:space="0" w:color="000000"/>
              <w:right w:val="single" w:sz="8" w:space="0" w:color="000000"/>
            </w:tcBorders>
            <w:shd w:val="clear" w:color="auto" w:fill="F2F2F2"/>
          </w:tcPr>
          <w:p w14:paraId="33A46525" w14:textId="77777777" w:rsidR="004B04D9" w:rsidRPr="001B3CF0" w:rsidRDefault="004B04D9" w:rsidP="00243B94">
            <w:pPr>
              <w:widowControl w:val="0"/>
              <w:autoSpaceDE w:val="0"/>
              <w:autoSpaceDN w:val="0"/>
              <w:rPr>
                <w:rFonts w:eastAsia="Calibri"/>
                <w:sz w:val="10"/>
                <w:szCs w:val="10"/>
              </w:rPr>
            </w:pP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44C909FE" w14:textId="77777777" w:rsidR="004B04D9" w:rsidRPr="001B3CF0" w:rsidRDefault="004B04D9" w:rsidP="00243B94">
            <w:pPr>
              <w:pStyle w:val="TableParagraph"/>
              <w:rPr>
                <w:sz w:val="10"/>
                <w:szCs w:val="10"/>
              </w:rPr>
            </w:pPr>
          </w:p>
          <w:p w14:paraId="6F912F09" w14:textId="77777777" w:rsidR="004B04D9" w:rsidRPr="001B3CF0" w:rsidRDefault="004B04D9" w:rsidP="00243B94">
            <w:pPr>
              <w:pStyle w:val="TableParagraph"/>
              <w:spacing w:before="7"/>
              <w:rPr>
                <w:sz w:val="10"/>
                <w:szCs w:val="10"/>
              </w:rPr>
            </w:pPr>
          </w:p>
          <w:p w14:paraId="2FC65D56" w14:textId="77777777" w:rsidR="004B04D9" w:rsidRPr="001B3CF0" w:rsidRDefault="004B04D9" w:rsidP="00243B94">
            <w:pPr>
              <w:pStyle w:val="TableParagraph"/>
              <w:ind w:left="13"/>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67F789D3" w14:textId="77777777" w:rsidR="004B04D9" w:rsidRPr="001B3CF0" w:rsidRDefault="004B04D9" w:rsidP="00243B94">
            <w:pPr>
              <w:pStyle w:val="TableParagraph"/>
              <w:rPr>
                <w:sz w:val="10"/>
                <w:szCs w:val="10"/>
              </w:rPr>
            </w:pPr>
          </w:p>
          <w:p w14:paraId="1E6F5ED6" w14:textId="77777777" w:rsidR="004B04D9" w:rsidRPr="001B3CF0" w:rsidRDefault="004B04D9" w:rsidP="00243B94">
            <w:pPr>
              <w:pStyle w:val="TableParagraph"/>
              <w:spacing w:before="7"/>
              <w:rPr>
                <w:sz w:val="10"/>
                <w:szCs w:val="10"/>
              </w:rPr>
            </w:pPr>
          </w:p>
          <w:p w14:paraId="319602E5" w14:textId="77777777" w:rsidR="004B04D9" w:rsidRPr="001B3CF0" w:rsidRDefault="004B04D9" w:rsidP="00243B94">
            <w:pPr>
              <w:pStyle w:val="TableParagraph"/>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62F9EC26" w14:textId="77777777" w:rsidR="004B04D9" w:rsidRPr="001B3CF0" w:rsidRDefault="004B04D9" w:rsidP="00243B94">
            <w:pPr>
              <w:pStyle w:val="TableParagraph"/>
              <w:rPr>
                <w:sz w:val="10"/>
                <w:szCs w:val="10"/>
              </w:rPr>
            </w:pPr>
          </w:p>
          <w:p w14:paraId="28E5494B" w14:textId="77777777" w:rsidR="004B04D9" w:rsidRPr="001B3CF0" w:rsidRDefault="004B04D9" w:rsidP="00243B94">
            <w:pPr>
              <w:pStyle w:val="TableParagraph"/>
              <w:spacing w:before="7"/>
              <w:rPr>
                <w:sz w:val="10"/>
                <w:szCs w:val="10"/>
              </w:rPr>
            </w:pPr>
          </w:p>
          <w:p w14:paraId="7F3993C4" w14:textId="77777777" w:rsidR="004B04D9" w:rsidRPr="001B3CF0" w:rsidRDefault="004B04D9" w:rsidP="00243B94">
            <w:pPr>
              <w:pStyle w:val="TableParagraph"/>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5EE6B805" w14:textId="77777777" w:rsidR="004B04D9" w:rsidRPr="001B3CF0" w:rsidRDefault="004B04D9" w:rsidP="00243B94">
            <w:pPr>
              <w:pStyle w:val="TableParagraph"/>
              <w:rPr>
                <w:sz w:val="10"/>
                <w:szCs w:val="10"/>
              </w:rPr>
            </w:pPr>
          </w:p>
          <w:p w14:paraId="542E6E5C" w14:textId="77777777" w:rsidR="004B04D9" w:rsidRPr="001B3CF0" w:rsidRDefault="004B04D9" w:rsidP="00243B94">
            <w:pPr>
              <w:pStyle w:val="TableParagraph"/>
              <w:spacing w:before="7"/>
              <w:rPr>
                <w:sz w:val="10"/>
                <w:szCs w:val="10"/>
              </w:rPr>
            </w:pPr>
          </w:p>
          <w:p w14:paraId="144C9165" w14:textId="77777777" w:rsidR="004B04D9" w:rsidRPr="001B3CF0" w:rsidRDefault="004B04D9" w:rsidP="00243B94">
            <w:pPr>
              <w:pStyle w:val="TableParagraph"/>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58729E97" w14:textId="77777777" w:rsidR="004B04D9" w:rsidRPr="001B3CF0" w:rsidRDefault="004B04D9" w:rsidP="00243B94">
            <w:pPr>
              <w:pStyle w:val="TableParagraph"/>
              <w:ind w:left="-55"/>
              <w:rPr>
                <w:sz w:val="10"/>
                <w:szCs w:val="10"/>
              </w:rPr>
            </w:pPr>
          </w:p>
          <w:p w14:paraId="403AEAF6" w14:textId="77777777" w:rsidR="004B04D9" w:rsidRPr="001B3CF0" w:rsidRDefault="004B04D9" w:rsidP="00243B94">
            <w:pPr>
              <w:pStyle w:val="TableParagraph"/>
              <w:ind w:left="-55"/>
              <w:rPr>
                <w:sz w:val="10"/>
                <w:szCs w:val="10"/>
              </w:rPr>
            </w:pPr>
          </w:p>
          <w:p w14:paraId="2F54AC9F" w14:textId="77777777" w:rsidR="004B04D9" w:rsidRPr="001B3CF0" w:rsidRDefault="004B04D9" w:rsidP="00243B94">
            <w:pPr>
              <w:pStyle w:val="TableParagraph"/>
              <w:spacing w:before="9"/>
              <w:ind w:left="-55"/>
              <w:rPr>
                <w:sz w:val="10"/>
                <w:szCs w:val="10"/>
              </w:rPr>
            </w:pPr>
          </w:p>
          <w:p w14:paraId="5E6F0DA7"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38579631" w14:textId="77777777" w:rsidTr="00AB71CE">
        <w:trPr>
          <w:trHeight w:val="237"/>
        </w:trPr>
        <w:tc>
          <w:tcPr>
            <w:tcW w:w="375" w:type="pct"/>
            <w:tcBorders>
              <w:top w:val="single" w:sz="8" w:space="0" w:color="000000"/>
              <w:bottom w:val="single" w:sz="8" w:space="0" w:color="000000"/>
              <w:right w:val="single" w:sz="8" w:space="0" w:color="000000"/>
            </w:tcBorders>
            <w:shd w:val="clear" w:color="auto" w:fill="9BC2E6"/>
          </w:tcPr>
          <w:p w14:paraId="6C209F91" w14:textId="77777777" w:rsidR="004B04D9" w:rsidRDefault="004B04D9" w:rsidP="00243B94">
            <w:pPr>
              <w:pStyle w:val="TableParagraph"/>
              <w:rPr>
                <w:rFonts w:ascii="Times New Roman"/>
                <w:sz w:val="11"/>
                <w:szCs w:val="11"/>
              </w:rPr>
            </w:pPr>
          </w:p>
          <w:p w14:paraId="3A967FFA" w14:textId="77777777" w:rsidR="004B04D9" w:rsidRPr="00CB6614" w:rsidRDefault="004B04D9" w:rsidP="00243B94">
            <w:pPr>
              <w:pStyle w:val="TableParagraph"/>
              <w:rPr>
                <w:rFonts w:ascii="Times New Roman"/>
                <w:sz w:val="11"/>
                <w:szCs w:val="11"/>
              </w:rPr>
            </w:pPr>
          </w:p>
        </w:tc>
        <w:tc>
          <w:tcPr>
            <w:tcW w:w="2841" w:type="pct"/>
            <w:gridSpan w:val="4"/>
            <w:tcBorders>
              <w:top w:val="single" w:sz="8" w:space="0" w:color="000000"/>
              <w:left w:val="single" w:sz="8" w:space="0" w:color="000000"/>
              <w:bottom w:val="single" w:sz="8" w:space="0" w:color="000000"/>
              <w:right w:val="single" w:sz="8" w:space="0" w:color="000000"/>
            </w:tcBorders>
            <w:shd w:val="clear" w:color="auto" w:fill="9BC2E6"/>
          </w:tcPr>
          <w:p w14:paraId="3AB86EDD" w14:textId="76BF9DE7" w:rsidR="004B04D9" w:rsidRPr="001B3CF0" w:rsidRDefault="00AB71CE" w:rsidP="00AB71CE">
            <w:pPr>
              <w:pStyle w:val="TableParagraph"/>
              <w:spacing w:before="64"/>
              <w:ind w:left="1845" w:right="2700"/>
              <w:rPr>
                <w:b/>
                <w:sz w:val="10"/>
                <w:szCs w:val="10"/>
              </w:rPr>
            </w:pPr>
            <w:r>
              <w:rPr>
                <w:b/>
                <w:w w:val="105"/>
                <w:sz w:val="10"/>
                <w:szCs w:val="10"/>
              </w:rPr>
              <w:t xml:space="preserve">                                                                             </w:t>
            </w:r>
            <w:r w:rsidR="004B04D9" w:rsidRPr="001B3CF0">
              <w:rPr>
                <w:b/>
                <w:w w:val="105"/>
                <w:sz w:val="10"/>
                <w:szCs w:val="10"/>
              </w:rPr>
              <w:t>ΣΥΝΟΛΟ</w:t>
            </w:r>
          </w:p>
        </w:tc>
        <w:tc>
          <w:tcPr>
            <w:tcW w:w="164" w:type="pct"/>
            <w:tcBorders>
              <w:top w:val="single" w:sz="8" w:space="0" w:color="000000"/>
              <w:left w:val="single" w:sz="8" w:space="0" w:color="000000"/>
              <w:bottom w:val="single" w:sz="8" w:space="0" w:color="000000"/>
              <w:right w:val="single" w:sz="8" w:space="0" w:color="000000"/>
            </w:tcBorders>
            <w:shd w:val="clear" w:color="auto" w:fill="9BC2E6"/>
          </w:tcPr>
          <w:p w14:paraId="5081F458" w14:textId="77777777" w:rsidR="004B04D9" w:rsidRPr="001B3CF0" w:rsidRDefault="004B04D9" w:rsidP="00243B94">
            <w:pPr>
              <w:pStyle w:val="TableParagraph"/>
              <w:rPr>
                <w:rFonts w:ascii="Times New Roman"/>
                <w:sz w:val="10"/>
                <w:szCs w:val="10"/>
              </w:rPr>
            </w:pPr>
          </w:p>
        </w:tc>
        <w:tc>
          <w:tcPr>
            <w:tcW w:w="240" w:type="pct"/>
            <w:tcBorders>
              <w:top w:val="single" w:sz="8" w:space="0" w:color="000000"/>
              <w:left w:val="single" w:sz="8" w:space="0" w:color="000000"/>
              <w:bottom w:val="single" w:sz="8" w:space="0" w:color="000000"/>
              <w:right w:val="single" w:sz="8" w:space="0" w:color="000000"/>
            </w:tcBorders>
            <w:shd w:val="clear" w:color="auto" w:fill="9BC2E6"/>
          </w:tcPr>
          <w:p w14:paraId="2487A891" w14:textId="77777777" w:rsidR="004B04D9" w:rsidRPr="001B3CF0" w:rsidRDefault="004B04D9" w:rsidP="00243B94">
            <w:pPr>
              <w:pStyle w:val="TableParagraph"/>
              <w:rPr>
                <w:rFonts w:ascii="Times New Roman"/>
                <w:sz w:val="10"/>
                <w:szCs w:val="10"/>
              </w:rPr>
            </w:pPr>
          </w:p>
        </w:tc>
        <w:tc>
          <w:tcPr>
            <w:tcW w:w="487" w:type="pct"/>
            <w:tcBorders>
              <w:top w:val="single" w:sz="8" w:space="0" w:color="000000"/>
              <w:left w:val="single" w:sz="8" w:space="0" w:color="000000"/>
              <w:bottom w:val="single" w:sz="8" w:space="0" w:color="000000"/>
              <w:right w:val="single" w:sz="8" w:space="0" w:color="000000"/>
            </w:tcBorders>
            <w:shd w:val="clear" w:color="auto" w:fill="9BC2E6"/>
          </w:tcPr>
          <w:p w14:paraId="035A78EE"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31.440,00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9BC2E6"/>
          </w:tcPr>
          <w:p w14:paraId="40DDE30E" w14:textId="77777777" w:rsidR="004B04D9" w:rsidRPr="001B3CF0" w:rsidRDefault="004B04D9" w:rsidP="00243B94">
            <w:pPr>
              <w:pStyle w:val="TableParagraph"/>
              <w:spacing w:before="72"/>
              <w:ind w:left="149"/>
              <w:rPr>
                <w:b/>
                <w:sz w:val="10"/>
                <w:szCs w:val="10"/>
              </w:rPr>
            </w:pPr>
            <w:r w:rsidRPr="001B3CF0">
              <w:rPr>
                <w:b/>
                <w:w w:val="105"/>
                <w:sz w:val="10"/>
                <w:szCs w:val="10"/>
              </w:rPr>
              <w:t>31.440,00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9BC2E6"/>
          </w:tcPr>
          <w:p w14:paraId="1B5C6A74" w14:textId="77777777" w:rsidR="004B04D9" w:rsidRPr="001B3CF0" w:rsidRDefault="004B04D9" w:rsidP="00243B94">
            <w:pPr>
              <w:pStyle w:val="TableParagraph"/>
              <w:spacing w:before="5"/>
              <w:ind w:left="-55"/>
              <w:rPr>
                <w:sz w:val="10"/>
                <w:szCs w:val="10"/>
              </w:rPr>
            </w:pPr>
          </w:p>
          <w:p w14:paraId="436C99DD"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62.880,00</w:t>
            </w:r>
            <w:r w:rsidRPr="001B3CF0">
              <w:rPr>
                <w:b/>
                <w:spacing w:val="11"/>
                <w:w w:val="105"/>
                <w:sz w:val="10"/>
                <w:szCs w:val="10"/>
              </w:rPr>
              <w:t xml:space="preserve"> </w:t>
            </w:r>
            <w:r w:rsidRPr="001B3CF0">
              <w:rPr>
                <w:b/>
                <w:w w:val="105"/>
                <w:sz w:val="10"/>
                <w:szCs w:val="10"/>
              </w:rPr>
              <w:t>€</w:t>
            </w:r>
          </w:p>
        </w:tc>
      </w:tr>
      <w:tr w:rsidR="00366FC0" w:rsidRPr="001B3CF0" w14:paraId="19950047" w14:textId="77777777" w:rsidTr="00AB71CE">
        <w:trPr>
          <w:trHeight w:val="237"/>
        </w:trPr>
        <w:tc>
          <w:tcPr>
            <w:tcW w:w="375" w:type="pct"/>
            <w:vMerge w:val="restart"/>
            <w:tcBorders>
              <w:top w:val="single" w:sz="8" w:space="0" w:color="000000"/>
              <w:bottom w:val="single" w:sz="8" w:space="0" w:color="000000"/>
              <w:right w:val="single" w:sz="8" w:space="0" w:color="000000"/>
            </w:tcBorders>
            <w:shd w:val="clear" w:color="auto" w:fill="F2F2F2"/>
          </w:tcPr>
          <w:p w14:paraId="1329A6A7" w14:textId="77777777" w:rsidR="004B04D9" w:rsidRPr="00CB6614" w:rsidRDefault="004B04D9" w:rsidP="00243B94">
            <w:pPr>
              <w:pStyle w:val="TableParagraph"/>
              <w:rPr>
                <w:sz w:val="11"/>
                <w:szCs w:val="11"/>
              </w:rPr>
            </w:pPr>
          </w:p>
          <w:p w14:paraId="3FEB07C5" w14:textId="77777777" w:rsidR="004B04D9" w:rsidRPr="00CB6614" w:rsidRDefault="004B04D9" w:rsidP="00243B94">
            <w:pPr>
              <w:pStyle w:val="TableParagraph"/>
              <w:rPr>
                <w:sz w:val="11"/>
                <w:szCs w:val="11"/>
              </w:rPr>
            </w:pPr>
          </w:p>
          <w:p w14:paraId="3695E5C3" w14:textId="77777777" w:rsidR="004B04D9" w:rsidRPr="00CB6614" w:rsidRDefault="004B04D9" w:rsidP="00243B94">
            <w:pPr>
              <w:pStyle w:val="TableParagraph"/>
              <w:rPr>
                <w:sz w:val="11"/>
                <w:szCs w:val="11"/>
              </w:rPr>
            </w:pPr>
          </w:p>
          <w:p w14:paraId="2F9C3179" w14:textId="77777777" w:rsidR="004B04D9" w:rsidRPr="00CB6614" w:rsidRDefault="004B04D9" w:rsidP="00243B94">
            <w:pPr>
              <w:pStyle w:val="TableParagraph"/>
              <w:rPr>
                <w:sz w:val="11"/>
                <w:szCs w:val="11"/>
              </w:rPr>
            </w:pPr>
          </w:p>
          <w:p w14:paraId="1622BB50" w14:textId="77777777" w:rsidR="004B04D9" w:rsidRPr="00CB6614" w:rsidRDefault="004B04D9" w:rsidP="00243B94">
            <w:pPr>
              <w:pStyle w:val="TableParagraph"/>
              <w:rPr>
                <w:sz w:val="11"/>
                <w:szCs w:val="11"/>
              </w:rPr>
            </w:pPr>
          </w:p>
          <w:p w14:paraId="4D78A30F" w14:textId="77777777" w:rsidR="004B04D9" w:rsidRPr="00CB6614" w:rsidRDefault="004B04D9" w:rsidP="00243B94">
            <w:pPr>
              <w:pStyle w:val="TableParagraph"/>
              <w:spacing w:before="7"/>
              <w:rPr>
                <w:sz w:val="11"/>
                <w:szCs w:val="11"/>
              </w:rPr>
            </w:pPr>
          </w:p>
          <w:p w14:paraId="28145CBA" w14:textId="77777777" w:rsidR="004B04D9" w:rsidRPr="00CB6614" w:rsidRDefault="004B04D9" w:rsidP="00243B94">
            <w:pPr>
              <w:pStyle w:val="TableParagraph"/>
              <w:ind w:left="104"/>
              <w:rPr>
                <w:rFonts w:ascii="Calibri" w:hAnsi="Calibri"/>
                <w:b/>
                <w:sz w:val="11"/>
                <w:szCs w:val="11"/>
              </w:rPr>
            </w:pPr>
            <w:r w:rsidRPr="00CB6614">
              <w:rPr>
                <w:rFonts w:ascii="Calibri" w:hAnsi="Calibri"/>
                <w:b/>
                <w:w w:val="105"/>
                <w:sz w:val="11"/>
                <w:szCs w:val="11"/>
              </w:rPr>
              <w:t>ΤΜΗΜΑ</w:t>
            </w:r>
            <w:r w:rsidRPr="00CB6614">
              <w:rPr>
                <w:rFonts w:ascii="Calibri" w:hAnsi="Calibri"/>
                <w:b/>
                <w:spacing w:val="-5"/>
                <w:w w:val="105"/>
                <w:sz w:val="11"/>
                <w:szCs w:val="11"/>
              </w:rPr>
              <w:t xml:space="preserve"> </w:t>
            </w:r>
            <w:r w:rsidRPr="00CB6614">
              <w:rPr>
                <w:rFonts w:ascii="Calibri" w:hAnsi="Calibri"/>
                <w:b/>
                <w:w w:val="105"/>
                <w:sz w:val="11"/>
                <w:szCs w:val="11"/>
              </w:rPr>
              <w:t>5</w:t>
            </w: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30362316" w14:textId="77777777" w:rsidR="004B04D9" w:rsidRPr="001B3CF0" w:rsidRDefault="004B04D9" w:rsidP="00243B94">
            <w:pPr>
              <w:pStyle w:val="TableParagraph"/>
              <w:spacing w:before="72"/>
              <w:ind w:left="127" w:right="121"/>
              <w:jc w:val="center"/>
              <w:rPr>
                <w:b/>
                <w:sz w:val="10"/>
                <w:szCs w:val="10"/>
              </w:rPr>
            </w:pPr>
            <w:r w:rsidRPr="001B3CF0">
              <w:rPr>
                <w:b/>
                <w:w w:val="105"/>
                <w:sz w:val="10"/>
                <w:szCs w:val="10"/>
              </w:rPr>
              <w:t>20</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27ECE2D4" w14:textId="77777777" w:rsidR="004B04D9" w:rsidRPr="001B3CF0" w:rsidRDefault="004B04D9" w:rsidP="00243B94">
            <w:pPr>
              <w:pStyle w:val="TableParagraph"/>
              <w:spacing w:before="72"/>
              <w:ind w:left="18"/>
              <w:rPr>
                <w:b/>
                <w:sz w:val="10"/>
                <w:szCs w:val="10"/>
              </w:rPr>
            </w:pPr>
            <w:r w:rsidRPr="001B3CF0">
              <w:rPr>
                <w:b/>
                <w:w w:val="105"/>
                <w:sz w:val="10"/>
                <w:szCs w:val="10"/>
              </w:rPr>
              <w:t>Τοπική</w:t>
            </w:r>
            <w:r w:rsidRPr="001B3CF0">
              <w:rPr>
                <w:b/>
                <w:spacing w:val="5"/>
                <w:w w:val="105"/>
                <w:sz w:val="10"/>
                <w:szCs w:val="10"/>
              </w:rPr>
              <w:t xml:space="preserve"> </w:t>
            </w:r>
            <w:r w:rsidRPr="001B3CF0">
              <w:rPr>
                <w:b/>
                <w:w w:val="105"/>
                <w:sz w:val="10"/>
                <w:szCs w:val="10"/>
              </w:rPr>
              <w:t>Διεύθυνση</w:t>
            </w:r>
            <w:r w:rsidRPr="001B3CF0">
              <w:rPr>
                <w:b/>
                <w:spacing w:val="5"/>
                <w:w w:val="105"/>
                <w:sz w:val="10"/>
                <w:szCs w:val="10"/>
              </w:rPr>
              <w:t xml:space="preserve"> </w:t>
            </w:r>
            <w:r w:rsidRPr="001B3CF0">
              <w:rPr>
                <w:b/>
                <w:w w:val="105"/>
                <w:sz w:val="10"/>
                <w:szCs w:val="10"/>
              </w:rPr>
              <w:t>e-ΕΦΚΑ</w:t>
            </w:r>
            <w:r w:rsidRPr="001B3CF0">
              <w:rPr>
                <w:b/>
                <w:spacing w:val="9"/>
                <w:w w:val="105"/>
                <w:sz w:val="10"/>
                <w:szCs w:val="10"/>
              </w:rPr>
              <w:t xml:space="preserve"> </w:t>
            </w:r>
            <w:r w:rsidRPr="001B3CF0">
              <w:rPr>
                <w:b/>
                <w:w w:val="105"/>
                <w:sz w:val="10"/>
                <w:szCs w:val="10"/>
              </w:rPr>
              <w:t>Α΄</w:t>
            </w:r>
            <w:r w:rsidRPr="001B3CF0">
              <w:rPr>
                <w:b/>
                <w:spacing w:val="6"/>
                <w:w w:val="105"/>
                <w:sz w:val="10"/>
                <w:szCs w:val="10"/>
              </w:rPr>
              <w:t xml:space="preserve"> </w:t>
            </w:r>
            <w:r w:rsidRPr="001B3CF0">
              <w:rPr>
                <w:b/>
                <w:w w:val="105"/>
                <w:sz w:val="10"/>
                <w:szCs w:val="10"/>
              </w:rPr>
              <w:t>Ανατολικής</w:t>
            </w:r>
            <w:r w:rsidRPr="001B3CF0">
              <w:rPr>
                <w:b/>
                <w:spacing w:val="3"/>
                <w:w w:val="105"/>
                <w:sz w:val="10"/>
                <w:szCs w:val="10"/>
              </w:rPr>
              <w:t xml:space="preserve"> </w:t>
            </w:r>
            <w:r w:rsidRPr="001B3CF0">
              <w:rPr>
                <w:b/>
                <w:w w:val="105"/>
                <w:sz w:val="10"/>
                <w:szCs w:val="10"/>
              </w:rPr>
              <w:t>Αττικής</w:t>
            </w:r>
            <w:r w:rsidRPr="001B3CF0">
              <w:rPr>
                <w:b/>
                <w:spacing w:val="2"/>
                <w:w w:val="105"/>
                <w:sz w:val="10"/>
                <w:szCs w:val="10"/>
              </w:rPr>
              <w:t xml:space="preserve"> </w:t>
            </w:r>
            <w:r w:rsidRPr="001B3CF0">
              <w:rPr>
                <w:b/>
                <w:w w:val="105"/>
                <w:sz w:val="10"/>
                <w:szCs w:val="10"/>
              </w:rPr>
              <w:t>με</w:t>
            </w:r>
            <w:r w:rsidRPr="001B3CF0">
              <w:rPr>
                <w:b/>
                <w:spacing w:val="1"/>
                <w:w w:val="105"/>
                <w:sz w:val="10"/>
                <w:szCs w:val="10"/>
              </w:rPr>
              <w:t xml:space="preserve"> </w:t>
            </w:r>
            <w:r w:rsidRPr="001B3CF0">
              <w:rPr>
                <w:b/>
                <w:w w:val="105"/>
                <w:sz w:val="10"/>
                <w:szCs w:val="10"/>
              </w:rPr>
              <w:t>έδρα</w:t>
            </w:r>
            <w:r w:rsidRPr="001B3CF0">
              <w:rPr>
                <w:b/>
                <w:spacing w:val="6"/>
                <w:w w:val="105"/>
                <w:sz w:val="10"/>
                <w:szCs w:val="10"/>
              </w:rPr>
              <w:t xml:space="preserve"> </w:t>
            </w:r>
            <w:r w:rsidRPr="001B3CF0">
              <w:rPr>
                <w:b/>
                <w:w w:val="105"/>
                <w:sz w:val="10"/>
                <w:szCs w:val="10"/>
              </w:rPr>
              <w:t>τις</w:t>
            </w:r>
            <w:r w:rsidRPr="001B3CF0">
              <w:rPr>
                <w:b/>
                <w:spacing w:val="3"/>
                <w:w w:val="105"/>
                <w:sz w:val="10"/>
                <w:szCs w:val="10"/>
              </w:rPr>
              <w:t xml:space="preserve"> </w:t>
            </w:r>
            <w:r w:rsidRPr="001B3CF0">
              <w:rPr>
                <w:b/>
                <w:w w:val="105"/>
                <w:sz w:val="10"/>
                <w:szCs w:val="10"/>
              </w:rPr>
              <w:t>Αχαρνές</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45C69EB4" w14:textId="77777777" w:rsidR="004B04D9" w:rsidRPr="001B3CF0" w:rsidRDefault="004B04D9" w:rsidP="00243B94">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val="restart"/>
            <w:tcBorders>
              <w:top w:val="single" w:sz="8" w:space="0" w:color="000000"/>
              <w:left w:val="single" w:sz="8" w:space="0" w:color="000000"/>
              <w:bottom w:val="single" w:sz="8" w:space="0" w:color="000000"/>
              <w:right w:val="single" w:sz="8" w:space="0" w:color="000000"/>
            </w:tcBorders>
            <w:shd w:val="clear" w:color="auto" w:fill="F2F2F2"/>
          </w:tcPr>
          <w:p w14:paraId="6FC3485D" w14:textId="77777777" w:rsidR="004B04D9" w:rsidRPr="001B3CF0" w:rsidRDefault="004B04D9" w:rsidP="00243B94">
            <w:pPr>
              <w:pStyle w:val="TableParagraph"/>
              <w:rPr>
                <w:sz w:val="10"/>
                <w:szCs w:val="10"/>
              </w:rPr>
            </w:pPr>
          </w:p>
          <w:p w14:paraId="31BC03FC" w14:textId="77777777" w:rsidR="004B04D9" w:rsidRPr="001B3CF0" w:rsidRDefault="004B04D9" w:rsidP="00243B94">
            <w:pPr>
              <w:pStyle w:val="TableParagraph"/>
              <w:rPr>
                <w:sz w:val="10"/>
                <w:szCs w:val="10"/>
              </w:rPr>
            </w:pPr>
          </w:p>
          <w:p w14:paraId="14F1991D" w14:textId="77777777" w:rsidR="004B04D9" w:rsidRPr="001B3CF0" w:rsidRDefault="004B04D9" w:rsidP="00243B94">
            <w:pPr>
              <w:pStyle w:val="TableParagraph"/>
              <w:spacing w:before="7"/>
              <w:rPr>
                <w:sz w:val="10"/>
                <w:szCs w:val="10"/>
              </w:rPr>
            </w:pPr>
          </w:p>
          <w:p w14:paraId="138BBAB7" w14:textId="77777777" w:rsidR="004B04D9" w:rsidRPr="001B3CF0" w:rsidRDefault="004B04D9" w:rsidP="00243B94">
            <w:pPr>
              <w:pStyle w:val="TableParagraph"/>
              <w:spacing w:line="259" w:lineRule="auto"/>
              <w:ind w:left="43" w:right="9" w:hanging="10"/>
              <w:jc w:val="center"/>
              <w:rPr>
                <w:b/>
                <w:sz w:val="10"/>
                <w:szCs w:val="10"/>
              </w:rPr>
            </w:pPr>
            <w:r w:rsidRPr="001B3CF0">
              <w:rPr>
                <w:b/>
                <w:w w:val="105"/>
                <w:sz w:val="10"/>
                <w:szCs w:val="10"/>
              </w:rPr>
              <w:t>ΔΕΥΤΕΡΑ</w:t>
            </w:r>
            <w:r w:rsidRPr="001B3CF0">
              <w:rPr>
                <w:b/>
                <w:spacing w:val="6"/>
                <w:w w:val="105"/>
                <w:sz w:val="10"/>
                <w:szCs w:val="10"/>
              </w:rPr>
              <w:t xml:space="preserve"> </w:t>
            </w:r>
            <w:r w:rsidRPr="001B3CF0">
              <w:rPr>
                <w:b/>
                <w:w w:val="105"/>
                <w:sz w:val="10"/>
                <w:szCs w:val="10"/>
              </w:rPr>
              <w:t>έως</w:t>
            </w:r>
            <w:r w:rsidRPr="001B3CF0">
              <w:rPr>
                <w:b/>
                <w:spacing w:val="1"/>
                <w:w w:val="105"/>
                <w:sz w:val="10"/>
                <w:szCs w:val="10"/>
              </w:rPr>
              <w:t xml:space="preserve"> </w:t>
            </w:r>
            <w:r w:rsidRPr="001B3CF0">
              <w:rPr>
                <w:b/>
                <w:w w:val="105"/>
                <w:sz w:val="10"/>
                <w:szCs w:val="10"/>
              </w:rPr>
              <w:t>ΠΑΡΑΣΚΕΥΗ</w:t>
            </w:r>
            <w:r w:rsidRPr="001B3CF0">
              <w:rPr>
                <w:b/>
                <w:spacing w:val="1"/>
                <w:w w:val="105"/>
                <w:sz w:val="10"/>
                <w:szCs w:val="10"/>
              </w:rPr>
              <w:t xml:space="preserve"> </w:t>
            </w:r>
            <w:r w:rsidRPr="001B3CF0">
              <w:rPr>
                <w:b/>
                <w:spacing w:val="-3"/>
                <w:w w:val="105"/>
                <w:sz w:val="10"/>
                <w:szCs w:val="10"/>
              </w:rPr>
              <w:t>(ΕΞΑΙΡΟΥΜΕΝΩΝ</w:t>
            </w:r>
            <w:r w:rsidRPr="001B3CF0">
              <w:rPr>
                <w:b/>
                <w:spacing w:val="-25"/>
                <w:w w:val="105"/>
                <w:sz w:val="10"/>
                <w:szCs w:val="10"/>
              </w:rPr>
              <w:t xml:space="preserve"> </w:t>
            </w:r>
            <w:r w:rsidRPr="001B3CF0">
              <w:rPr>
                <w:b/>
                <w:sz w:val="10"/>
                <w:szCs w:val="10"/>
              </w:rPr>
              <w:t>ΕΟΡΤΩΝ &amp;</w:t>
            </w:r>
            <w:r w:rsidRPr="001B3CF0">
              <w:rPr>
                <w:b/>
                <w:spacing w:val="1"/>
                <w:sz w:val="10"/>
                <w:szCs w:val="10"/>
              </w:rPr>
              <w:t xml:space="preserve"> </w:t>
            </w:r>
            <w:r w:rsidRPr="001B3CF0">
              <w:rPr>
                <w:b/>
                <w:w w:val="105"/>
                <w:sz w:val="10"/>
                <w:szCs w:val="10"/>
              </w:rPr>
              <w:t>ΑΡΓΙΩΝ)</w:t>
            </w: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7286B566" w14:textId="77777777" w:rsidR="004B04D9" w:rsidRPr="001B3CF0" w:rsidRDefault="004B04D9" w:rsidP="00243B94">
            <w:pPr>
              <w:pStyle w:val="TableParagraph"/>
              <w:spacing w:before="72"/>
              <w:ind w:left="13"/>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34EA0FBA"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126A2E36"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0E7B86B7"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33EBDDB1" w14:textId="77777777" w:rsidR="004B04D9" w:rsidRPr="001B3CF0" w:rsidRDefault="004B04D9" w:rsidP="00243B94">
            <w:pPr>
              <w:pStyle w:val="TableParagraph"/>
              <w:spacing w:before="5"/>
              <w:ind w:left="-55"/>
              <w:rPr>
                <w:sz w:val="10"/>
                <w:szCs w:val="10"/>
              </w:rPr>
            </w:pPr>
          </w:p>
          <w:p w14:paraId="7AA4A684"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3CF93928" w14:textId="77777777" w:rsidTr="00AB71CE">
        <w:trPr>
          <w:trHeight w:val="237"/>
        </w:trPr>
        <w:tc>
          <w:tcPr>
            <w:tcW w:w="375" w:type="pct"/>
            <w:vMerge/>
            <w:tcBorders>
              <w:top w:val="nil"/>
              <w:bottom w:val="single" w:sz="8" w:space="0" w:color="000000"/>
              <w:right w:val="single" w:sz="8" w:space="0" w:color="000000"/>
            </w:tcBorders>
            <w:shd w:val="clear" w:color="auto" w:fill="F2F2F2"/>
          </w:tcPr>
          <w:p w14:paraId="0438740C" w14:textId="77777777" w:rsidR="004B04D9" w:rsidRPr="00CB6614" w:rsidRDefault="004B04D9" w:rsidP="00243B94">
            <w:pPr>
              <w:widowControl w:val="0"/>
              <w:autoSpaceDE w:val="0"/>
              <w:autoSpaceDN w:val="0"/>
              <w:rPr>
                <w:rFonts w:eastAsia="Calibri"/>
                <w:sz w:val="11"/>
                <w:szCs w:val="11"/>
              </w:rPr>
            </w:pP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04C89215" w14:textId="77777777" w:rsidR="004B04D9" w:rsidRPr="001B3CF0" w:rsidRDefault="004B04D9" w:rsidP="00243B94">
            <w:pPr>
              <w:pStyle w:val="TableParagraph"/>
              <w:spacing w:before="72"/>
              <w:ind w:left="127" w:right="121"/>
              <w:jc w:val="center"/>
              <w:rPr>
                <w:b/>
                <w:sz w:val="10"/>
                <w:szCs w:val="10"/>
              </w:rPr>
            </w:pPr>
            <w:r w:rsidRPr="001B3CF0">
              <w:rPr>
                <w:b/>
                <w:w w:val="105"/>
                <w:sz w:val="10"/>
                <w:szCs w:val="10"/>
              </w:rPr>
              <w:t>21</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1D98D911" w14:textId="77777777" w:rsidR="004B04D9" w:rsidRPr="001B3CF0" w:rsidRDefault="004B04D9" w:rsidP="00243B94">
            <w:pPr>
              <w:pStyle w:val="TableParagraph"/>
              <w:spacing w:line="110" w:lineRule="atLeast"/>
              <w:ind w:left="18"/>
              <w:rPr>
                <w:b/>
                <w:sz w:val="10"/>
                <w:szCs w:val="10"/>
              </w:rPr>
            </w:pPr>
            <w:r w:rsidRPr="001B3CF0">
              <w:rPr>
                <w:b/>
                <w:w w:val="105"/>
                <w:sz w:val="10"/>
                <w:szCs w:val="10"/>
              </w:rPr>
              <w:t>Τοπική</w:t>
            </w:r>
            <w:r w:rsidRPr="001B3CF0">
              <w:rPr>
                <w:b/>
                <w:spacing w:val="5"/>
                <w:w w:val="105"/>
                <w:sz w:val="10"/>
                <w:szCs w:val="10"/>
              </w:rPr>
              <w:t xml:space="preserve"> </w:t>
            </w:r>
            <w:r w:rsidRPr="001B3CF0">
              <w:rPr>
                <w:b/>
                <w:w w:val="105"/>
                <w:sz w:val="10"/>
                <w:szCs w:val="10"/>
              </w:rPr>
              <w:t>Διεύθυνση</w:t>
            </w:r>
            <w:r w:rsidRPr="001B3CF0">
              <w:rPr>
                <w:b/>
                <w:spacing w:val="5"/>
                <w:w w:val="105"/>
                <w:sz w:val="10"/>
                <w:szCs w:val="10"/>
              </w:rPr>
              <w:t xml:space="preserve"> </w:t>
            </w:r>
            <w:r w:rsidRPr="001B3CF0">
              <w:rPr>
                <w:b/>
                <w:w w:val="105"/>
                <w:sz w:val="10"/>
                <w:szCs w:val="10"/>
              </w:rPr>
              <w:t>e-ΕΦΚΑ</w:t>
            </w:r>
            <w:r w:rsidRPr="001B3CF0">
              <w:rPr>
                <w:b/>
                <w:spacing w:val="8"/>
                <w:w w:val="105"/>
                <w:sz w:val="10"/>
                <w:szCs w:val="10"/>
              </w:rPr>
              <w:t xml:space="preserve"> </w:t>
            </w:r>
            <w:r w:rsidRPr="001B3CF0">
              <w:rPr>
                <w:b/>
                <w:w w:val="105"/>
                <w:sz w:val="10"/>
                <w:szCs w:val="10"/>
              </w:rPr>
              <w:t>Β</w:t>
            </w:r>
            <w:r>
              <w:rPr>
                <w:b/>
                <w:w w:val="105"/>
                <w:sz w:val="10"/>
                <w:szCs w:val="10"/>
              </w:rPr>
              <w:t>’</w:t>
            </w:r>
            <w:r w:rsidRPr="001B3CF0">
              <w:rPr>
                <w:b/>
                <w:w w:val="105"/>
                <w:sz w:val="10"/>
                <w:szCs w:val="10"/>
              </w:rPr>
              <w:t xml:space="preserve"> Ανατολικής</w:t>
            </w:r>
            <w:r w:rsidRPr="001B3CF0">
              <w:rPr>
                <w:b/>
                <w:spacing w:val="3"/>
                <w:w w:val="105"/>
                <w:sz w:val="10"/>
                <w:szCs w:val="10"/>
              </w:rPr>
              <w:t xml:space="preserve"> </w:t>
            </w:r>
            <w:r w:rsidRPr="001B3CF0">
              <w:rPr>
                <w:b/>
                <w:w w:val="105"/>
                <w:sz w:val="10"/>
                <w:szCs w:val="10"/>
              </w:rPr>
              <w:t>Αττικής,</w:t>
            </w:r>
            <w:r w:rsidRPr="001B3CF0">
              <w:rPr>
                <w:b/>
                <w:spacing w:val="4"/>
                <w:w w:val="105"/>
                <w:sz w:val="10"/>
                <w:szCs w:val="10"/>
              </w:rPr>
              <w:t xml:space="preserve"> </w:t>
            </w:r>
            <w:r w:rsidRPr="001B3CF0">
              <w:rPr>
                <w:b/>
                <w:w w:val="105"/>
                <w:sz w:val="10"/>
                <w:szCs w:val="10"/>
              </w:rPr>
              <w:t>με έδρα</w:t>
            </w:r>
            <w:r w:rsidRPr="001B3CF0">
              <w:rPr>
                <w:b/>
                <w:spacing w:val="6"/>
                <w:w w:val="105"/>
                <w:sz w:val="10"/>
                <w:szCs w:val="10"/>
              </w:rPr>
              <w:t xml:space="preserve"> </w:t>
            </w:r>
            <w:r w:rsidRPr="001B3CF0">
              <w:rPr>
                <w:b/>
                <w:w w:val="105"/>
                <w:sz w:val="10"/>
                <w:szCs w:val="10"/>
              </w:rPr>
              <w:t>τον</w:t>
            </w:r>
            <w:r w:rsidRPr="001B3CF0">
              <w:rPr>
                <w:b/>
                <w:spacing w:val="4"/>
                <w:w w:val="105"/>
                <w:sz w:val="10"/>
                <w:szCs w:val="10"/>
              </w:rPr>
              <w:t xml:space="preserve"> </w:t>
            </w:r>
            <w:r w:rsidRPr="001B3CF0">
              <w:rPr>
                <w:b/>
                <w:w w:val="105"/>
                <w:sz w:val="10"/>
                <w:szCs w:val="10"/>
              </w:rPr>
              <w:t>Άγιο</w:t>
            </w:r>
            <w:r w:rsidRPr="001B3CF0">
              <w:rPr>
                <w:b/>
                <w:spacing w:val="1"/>
                <w:w w:val="105"/>
                <w:sz w:val="10"/>
                <w:szCs w:val="10"/>
              </w:rPr>
              <w:t xml:space="preserve"> </w:t>
            </w:r>
            <w:r w:rsidRPr="001B3CF0">
              <w:rPr>
                <w:b/>
                <w:w w:val="105"/>
                <w:sz w:val="10"/>
                <w:szCs w:val="10"/>
              </w:rPr>
              <w:t>Στέφανο</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0BCC25D0" w14:textId="77777777" w:rsidR="004B04D9" w:rsidRPr="001B3CF0" w:rsidRDefault="004B04D9" w:rsidP="00243B94">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tcBorders>
              <w:top w:val="nil"/>
              <w:left w:val="single" w:sz="8" w:space="0" w:color="000000"/>
              <w:bottom w:val="single" w:sz="8" w:space="0" w:color="000000"/>
              <w:right w:val="single" w:sz="8" w:space="0" w:color="000000"/>
            </w:tcBorders>
            <w:shd w:val="clear" w:color="auto" w:fill="F2F2F2"/>
          </w:tcPr>
          <w:p w14:paraId="31D35EBA" w14:textId="77777777" w:rsidR="004B04D9" w:rsidRPr="001B3CF0" w:rsidRDefault="004B04D9" w:rsidP="00243B94">
            <w:pPr>
              <w:widowControl w:val="0"/>
              <w:autoSpaceDE w:val="0"/>
              <w:autoSpaceDN w:val="0"/>
              <w:rPr>
                <w:rFonts w:eastAsia="Calibri"/>
                <w:sz w:val="10"/>
                <w:szCs w:val="10"/>
              </w:rPr>
            </w:pP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14E5C7F6" w14:textId="77777777" w:rsidR="004B04D9" w:rsidRPr="001B3CF0" w:rsidRDefault="004B04D9" w:rsidP="00243B94">
            <w:pPr>
              <w:pStyle w:val="TableParagraph"/>
              <w:spacing w:before="72"/>
              <w:ind w:left="13"/>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4E34D94B"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5C810389"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5C71912F"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0BDB9FEE" w14:textId="77777777" w:rsidR="004B04D9" w:rsidRPr="001B3CF0" w:rsidRDefault="004B04D9" w:rsidP="00243B94">
            <w:pPr>
              <w:pStyle w:val="TableParagraph"/>
              <w:spacing w:before="5"/>
              <w:ind w:left="-55"/>
              <w:rPr>
                <w:sz w:val="10"/>
                <w:szCs w:val="10"/>
              </w:rPr>
            </w:pPr>
          </w:p>
          <w:p w14:paraId="03931780"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11350BEC" w14:textId="77777777" w:rsidTr="00AB71CE">
        <w:trPr>
          <w:trHeight w:val="237"/>
        </w:trPr>
        <w:tc>
          <w:tcPr>
            <w:tcW w:w="375" w:type="pct"/>
            <w:vMerge/>
            <w:tcBorders>
              <w:top w:val="nil"/>
              <w:bottom w:val="single" w:sz="8" w:space="0" w:color="000000"/>
              <w:right w:val="single" w:sz="8" w:space="0" w:color="000000"/>
            </w:tcBorders>
            <w:shd w:val="clear" w:color="auto" w:fill="F2F2F2"/>
          </w:tcPr>
          <w:p w14:paraId="40127B17" w14:textId="77777777" w:rsidR="004B04D9" w:rsidRPr="00CB6614" w:rsidRDefault="004B04D9" w:rsidP="00243B94">
            <w:pPr>
              <w:widowControl w:val="0"/>
              <w:autoSpaceDE w:val="0"/>
              <w:autoSpaceDN w:val="0"/>
              <w:rPr>
                <w:rFonts w:eastAsia="Calibri"/>
                <w:sz w:val="11"/>
                <w:szCs w:val="11"/>
              </w:rPr>
            </w:pP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2008E6BE" w14:textId="77777777" w:rsidR="004B04D9" w:rsidRPr="001B3CF0" w:rsidRDefault="004B04D9" w:rsidP="00243B94">
            <w:pPr>
              <w:pStyle w:val="TableParagraph"/>
              <w:spacing w:before="72"/>
              <w:ind w:left="127" w:right="121"/>
              <w:jc w:val="center"/>
              <w:rPr>
                <w:b/>
                <w:sz w:val="10"/>
                <w:szCs w:val="10"/>
              </w:rPr>
            </w:pPr>
            <w:r w:rsidRPr="001B3CF0">
              <w:rPr>
                <w:b/>
                <w:w w:val="105"/>
                <w:sz w:val="10"/>
                <w:szCs w:val="10"/>
              </w:rPr>
              <w:t>22</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1088C225" w14:textId="77777777" w:rsidR="004B04D9" w:rsidRPr="001B3CF0" w:rsidRDefault="004B04D9" w:rsidP="00243B94">
            <w:pPr>
              <w:pStyle w:val="TableParagraph"/>
              <w:spacing w:before="72"/>
              <w:ind w:left="18"/>
              <w:rPr>
                <w:b/>
                <w:sz w:val="10"/>
                <w:szCs w:val="10"/>
              </w:rPr>
            </w:pPr>
            <w:r w:rsidRPr="001B3CF0">
              <w:rPr>
                <w:b/>
                <w:w w:val="105"/>
                <w:sz w:val="10"/>
                <w:szCs w:val="10"/>
              </w:rPr>
              <w:t>Τοπική</w:t>
            </w:r>
            <w:r w:rsidRPr="001B3CF0">
              <w:rPr>
                <w:b/>
                <w:spacing w:val="5"/>
                <w:w w:val="105"/>
                <w:sz w:val="10"/>
                <w:szCs w:val="10"/>
              </w:rPr>
              <w:t xml:space="preserve"> </w:t>
            </w:r>
            <w:r w:rsidRPr="001B3CF0">
              <w:rPr>
                <w:b/>
                <w:w w:val="105"/>
                <w:sz w:val="10"/>
                <w:szCs w:val="10"/>
              </w:rPr>
              <w:t>Διεύθυνση</w:t>
            </w:r>
            <w:r w:rsidRPr="001B3CF0">
              <w:rPr>
                <w:b/>
                <w:spacing w:val="6"/>
                <w:w w:val="105"/>
                <w:sz w:val="10"/>
                <w:szCs w:val="10"/>
              </w:rPr>
              <w:t xml:space="preserve"> </w:t>
            </w:r>
            <w:r w:rsidRPr="001B3CF0">
              <w:rPr>
                <w:b/>
                <w:w w:val="105"/>
                <w:sz w:val="10"/>
                <w:szCs w:val="10"/>
              </w:rPr>
              <w:t>e-ΕΦΚΑ</w:t>
            </w:r>
            <w:r w:rsidRPr="001B3CF0">
              <w:rPr>
                <w:b/>
                <w:spacing w:val="8"/>
                <w:w w:val="105"/>
                <w:sz w:val="10"/>
                <w:szCs w:val="10"/>
              </w:rPr>
              <w:t xml:space="preserve"> </w:t>
            </w:r>
            <w:r w:rsidRPr="001B3CF0">
              <w:rPr>
                <w:b/>
                <w:w w:val="105"/>
                <w:sz w:val="10"/>
                <w:szCs w:val="10"/>
              </w:rPr>
              <w:t>Γ</w:t>
            </w:r>
            <w:r>
              <w:rPr>
                <w:b/>
                <w:w w:val="105"/>
                <w:sz w:val="10"/>
                <w:szCs w:val="10"/>
              </w:rPr>
              <w:t>’</w:t>
            </w:r>
            <w:r w:rsidRPr="001B3CF0">
              <w:rPr>
                <w:b/>
                <w:spacing w:val="5"/>
                <w:w w:val="105"/>
                <w:sz w:val="10"/>
                <w:szCs w:val="10"/>
              </w:rPr>
              <w:t xml:space="preserve"> </w:t>
            </w:r>
            <w:r w:rsidRPr="001B3CF0">
              <w:rPr>
                <w:b/>
                <w:w w:val="105"/>
                <w:sz w:val="10"/>
                <w:szCs w:val="10"/>
              </w:rPr>
              <w:t>Ανατολικής</w:t>
            </w:r>
            <w:r w:rsidRPr="001B3CF0">
              <w:rPr>
                <w:b/>
                <w:spacing w:val="2"/>
                <w:w w:val="105"/>
                <w:sz w:val="10"/>
                <w:szCs w:val="10"/>
              </w:rPr>
              <w:t xml:space="preserve"> </w:t>
            </w:r>
            <w:r w:rsidRPr="001B3CF0">
              <w:rPr>
                <w:b/>
                <w:w w:val="105"/>
                <w:sz w:val="10"/>
                <w:szCs w:val="10"/>
              </w:rPr>
              <w:t>Αττικής,</w:t>
            </w:r>
            <w:r w:rsidRPr="001B3CF0">
              <w:rPr>
                <w:b/>
                <w:spacing w:val="5"/>
                <w:w w:val="105"/>
                <w:sz w:val="10"/>
                <w:szCs w:val="10"/>
              </w:rPr>
              <w:t xml:space="preserve"> </w:t>
            </w:r>
            <w:r w:rsidRPr="001B3CF0">
              <w:rPr>
                <w:b/>
                <w:w w:val="105"/>
                <w:sz w:val="10"/>
                <w:szCs w:val="10"/>
              </w:rPr>
              <w:t>με έδρα</w:t>
            </w:r>
            <w:r w:rsidRPr="001B3CF0">
              <w:rPr>
                <w:b/>
                <w:spacing w:val="7"/>
                <w:w w:val="105"/>
                <w:sz w:val="10"/>
                <w:szCs w:val="10"/>
              </w:rPr>
              <w:t xml:space="preserve"> </w:t>
            </w:r>
            <w:r w:rsidRPr="001B3CF0">
              <w:rPr>
                <w:b/>
                <w:w w:val="105"/>
                <w:sz w:val="10"/>
                <w:szCs w:val="10"/>
              </w:rPr>
              <w:t>τη</w:t>
            </w:r>
            <w:r w:rsidRPr="001B3CF0">
              <w:rPr>
                <w:b/>
                <w:spacing w:val="5"/>
                <w:w w:val="105"/>
                <w:sz w:val="10"/>
                <w:szCs w:val="10"/>
              </w:rPr>
              <w:t xml:space="preserve"> </w:t>
            </w:r>
            <w:r w:rsidRPr="001B3CF0">
              <w:rPr>
                <w:b/>
                <w:w w:val="105"/>
                <w:sz w:val="10"/>
                <w:szCs w:val="10"/>
              </w:rPr>
              <w:t>Ραφήνα</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698CC4FA" w14:textId="77777777" w:rsidR="004B04D9" w:rsidRPr="001B3CF0" w:rsidRDefault="004B04D9" w:rsidP="00243B94">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tcBorders>
              <w:top w:val="nil"/>
              <w:left w:val="single" w:sz="8" w:space="0" w:color="000000"/>
              <w:bottom w:val="single" w:sz="8" w:space="0" w:color="000000"/>
              <w:right w:val="single" w:sz="8" w:space="0" w:color="000000"/>
            </w:tcBorders>
            <w:shd w:val="clear" w:color="auto" w:fill="F2F2F2"/>
          </w:tcPr>
          <w:p w14:paraId="586DAC38" w14:textId="77777777" w:rsidR="004B04D9" w:rsidRPr="001B3CF0" w:rsidRDefault="004B04D9" w:rsidP="00243B94">
            <w:pPr>
              <w:widowControl w:val="0"/>
              <w:autoSpaceDE w:val="0"/>
              <w:autoSpaceDN w:val="0"/>
              <w:rPr>
                <w:rFonts w:eastAsia="Calibri"/>
                <w:sz w:val="10"/>
                <w:szCs w:val="10"/>
              </w:rPr>
            </w:pP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0274D4C9" w14:textId="77777777" w:rsidR="004B04D9" w:rsidRPr="001B3CF0" w:rsidRDefault="004B04D9" w:rsidP="00243B94">
            <w:pPr>
              <w:pStyle w:val="TableParagraph"/>
              <w:spacing w:before="72"/>
              <w:ind w:left="13"/>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5713E0D6"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30A545F7"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4F79E581"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1266585D" w14:textId="77777777" w:rsidR="004B04D9" w:rsidRPr="001B3CF0" w:rsidRDefault="004B04D9" w:rsidP="00243B94">
            <w:pPr>
              <w:pStyle w:val="TableParagraph"/>
              <w:spacing w:before="5"/>
              <w:ind w:left="-55"/>
              <w:rPr>
                <w:sz w:val="10"/>
                <w:szCs w:val="10"/>
              </w:rPr>
            </w:pPr>
          </w:p>
          <w:p w14:paraId="7B589ABC"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171107FC" w14:textId="77777777" w:rsidTr="00AB71CE">
        <w:trPr>
          <w:trHeight w:val="237"/>
        </w:trPr>
        <w:tc>
          <w:tcPr>
            <w:tcW w:w="375" w:type="pct"/>
            <w:vMerge/>
            <w:tcBorders>
              <w:top w:val="nil"/>
              <w:bottom w:val="single" w:sz="8" w:space="0" w:color="000000"/>
              <w:right w:val="single" w:sz="8" w:space="0" w:color="000000"/>
            </w:tcBorders>
            <w:shd w:val="clear" w:color="auto" w:fill="F2F2F2"/>
          </w:tcPr>
          <w:p w14:paraId="3B170652" w14:textId="77777777" w:rsidR="004B04D9" w:rsidRPr="00CB6614" w:rsidRDefault="004B04D9" w:rsidP="00243B94">
            <w:pPr>
              <w:widowControl w:val="0"/>
              <w:autoSpaceDE w:val="0"/>
              <w:autoSpaceDN w:val="0"/>
              <w:rPr>
                <w:rFonts w:eastAsia="Calibri"/>
                <w:sz w:val="11"/>
                <w:szCs w:val="11"/>
              </w:rPr>
            </w:pP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7D5A4A5B" w14:textId="77777777" w:rsidR="004B04D9" w:rsidRPr="001B3CF0" w:rsidRDefault="004B04D9" w:rsidP="00243B94">
            <w:pPr>
              <w:pStyle w:val="TableParagraph"/>
              <w:spacing w:before="72"/>
              <w:ind w:left="127" w:right="121"/>
              <w:jc w:val="center"/>
              <w:rPr>
                <w:b/>
                <w:sz w:val="10"/>
                <w:szCs w:val="10"/>
              </w:rPr>
            </w:pPr>
            <w:r w:rsidRPr="001B3CF0">
              <w:rPr>
                <w:b/>
                <w:w w:val="105"/>
                <w:sz w:val="10"/>
                <w:szCs w:val="10"/>
              </w:rPr>
              <w:t>23</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0BE38BB5" w14:textId="77777777" w:rsidR="004B04D9" w:rsidRPr="001B3CF0" w:rsidRDefault="004B04D9" w:rsidP="00243B94">
            <w:pPr>
              <w:pStyle w:val="TableParagraph"/>
              <w:spacing w:before="72"/>
              <w:ind w:left="18"/>
              <w:rPr>
                <w:b/>
                <w:sz w:val="10"/>
                <w:szCs w:val="10"/>
              </w:rPr>
            </w:pPr>
            <w:r w:rsidRPr="001B3CF0">
              <w:rPr>
                <w:b/>
                <w:w w:val="105"/>
                <w:sz w:val="10"/>
                <w:szCs w:val="10"/>
              </w:rPr>
              <w:t>Τοπική</w:t>
            </w:r>
            <w:r w:rsidRPr="001B3CF0">
              <w:rPr>
                <w:b/>
                <w:spacing w:val="6"/>
                <w:w w:val="105"/>
                <w:sz w:val="10"/>
                <w:szCs w:val="10"/>
              </w:rPr>
              <w:t xml:space="preserve"> </w:t>
            </w:r>
            <w:r w:rsidRPr="001B3CF0">
              <w:rPr>
                <w:b/>
                <w:w w:val="105"/>
                <w:sz w:val="10"/>
                <w:szCs w:val="10"/>
              </w:rPr>
              <w:t>Διεύθυνση</w:t>
            </w:r>
            <w:r w:rsidRPr="001B3CF0">
              <w:rPr>
                <w:b/>
                <w:spacing w:val="7"/>
                <w:w w:val="105"/>
                <w:sz w:val="10"/>
                <w:szCs w:val="10"/>
              </w:rPr>
              <w:t xml:space="preserve"> </w:t>
            </w:r>
            <w:r w:rsidRPr="001B3CF0">
              <w:rPr>
                <w:b/>
                <w:w w:val="105"/>
                <w:sz w:val="10"/>
                <w:szCs w:val="10"/>
              </w:rPr>
              <w:t>e-ΕΦΚΑ</w:t>
            </w:r>
            <w:r w:rsidRPr="001B3CF0">
              <w:rPr>
                <w:b/>
                <w:spacing w:val="10"/>
                <w:w w:val="105"/>
                <w:sz w:val="10"/>
                <w:szCs w:val="10"/>
              </w:rPr>
              <w:t xml:space="preserve"> </w:t>
            </w:r>
            <w:r w:rsidRPr="001B3CF0">
              <w:rPr>
                <w:b/>
                <w:w w:val="105"/>
                <w:sz w:val="10"/>
                <w:szCs w:val="10"/>
              </w:rPr>
              <w:t>Δ΄</w:t>
            </w:r>
            <w:r>
              <w:rPr>
                <w:b/>
                <w:w w:val="105"/>
                <w:sz w:val="10"/>
                <w:szCs w:val="10"/>
              </w:rPr>
              <w:t xml:space="preserve"> </w:t>
            </w:r>
            <w:r w:rsidRPr="001B3CF0">
              <w:rPr>
                <w:b/>
                <w:w w:val="105"/>
                <w:sz w:val="10"/>
                <w:szCs w:val="10"/>
              </w:rPr>
              <w:t>Ανατολικής</w:t>
            </w:r>
            <w:r w:rsidRPr="001B3CF0">
              <w:rPr>
                <w:b/>
                <w:spacing w:val="3"/>
                <w:w w:val="105"/>
                <w:sz w:val="10"/>
                <w:szCs w:val="10"/>
              </w:rPr>
              <w:t xml:space="preserve"> </w:t>
            </w:r>
            <w:r w:rsidRPr="001B3CF0">
              <w:rPr>
                <w:b/>
                <w:w w:val="105"/>
                <w:sz w:val="10"/>
                <w:szCs w:val="10"/>
              </w:rPr>
              <w:t>Αττικής</w:t>
            </w:r>
            <w:r w:rsidRPr="001B3CF0">
              <w:rPr>
                <w:b/>
                <w:spacing w:val="4"/>
                <w:w w:val="105"/>
                <w:sz w:val="10"/>
                <w:szCs w:val="10"/>
              </w:rPr>
              <w:t xml:space="preserve"> </w:t>
            </w:r>
            <w:r w:rsidRPr="001B3CF0">
              <w:rPr>
                <w:b/>
                <w:w w:val="105"/>
                <w:sz w:val="10"/>
                <w:szCs w:val="10"/>
              </w:rPr>
              <w:t>με</w:t>
            </w:r>
            <w:r w:rsidRPr="001B3CF0">
              <w:rPr>
                <w:b/>
                <w:spacing w:val="1"/>
                <w:w w:val="105"/>
                <w:sz w:val="10"/>
                <w:szCs w:val="10"/>
              </w:rPr>
              <w:t xml:space="preserve"> </w:t>
            </w:r>
            <w:r w:rsidRPr="001B3CF0">
              <w:rPr>
                <w:b/>
                <w:w w:val="105"/>
                <w:sz w:val="10"/>
                <w:szCs w:val="10"/>
              </w:rPr>
              <w:t>έδρα</w:t>
            </w:r>
            <w:r w:rsidRPr="001B3CF0">
              <w:rPr>
                <w:b/>
                <w:spacing w:val="8"/>
                <w:w w:val="105"/>
                <w:sz w:val="10"/>
                <w:szCs w:val="10"/>
              </w:rPr>
              <w:t xml:space="preserve"> </w:t>
            </w:r>
            <w:r w:rsidRPr="001B3CF0">
              <w:rPr>
                <w:b/>
                <w:w w:val="105"/>
                <w:sz w:val="10"/>
                <w:szCs w:val="10"/>
              </w:rPr>
              <w:t>το</w:t>
            </w:r>
            <w:r w:rsidRPr="001B3CF0">
              <w:rPr>
                <w:b/>
                <w:spacing w:val="9"/>
                <w:w w:val="105"/>
                <w:sz w:val="10"/>
                <w:szCs w:val="10"/>
              </w:rPr>
              <w:t xml:space="preserve"> </w:t>
            </w:r>
            <w:r w:rsidRPr="001B3CF0">
              <w:rPr>
                <w:b/>
                <w:w w:val="105"/>
                <w:sz w:val="10"/>
                <w:szCs w:val="10"/>
              </w:rPr>
              <w:t>Κορωπί</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337361F7" w14:textId="77777777" w:rsidR="004B04D9" w:rsidRPr="001B3CF0" w:rsidRDefault="004B04D9" w:rsidP="00243B94">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tcBorders>
              <w:top w:val="nil"/>
              <w:left w:val="single" w:sz="8" w:space="0" w:color="000000"/>
              <w:bottom w:val="single" w:sz="8" w:space="0" w:color="000000"/>
              <w:right w:val="single" w:sz="8" w:space="0" w:color="000000"/>
            </w:tcBorders>
            <w:shd w:val="clear" w:color="auto" w:fill="F2F2F2"/>
          </w:tcPr>
          <w:p w14:paraId="6C8217F2" w14:textId="77777777" w:rsidR="004B04D9" w:rsidRPr="001B3CF0" w:rsidRDefault="004B04D9" w:rsidP="00243B94">
            <w:pPr>
              <w:widowControl w:val="0"/>
              <w:autoSpaceDE w:val="0"/>
              <w:autoSpaceDN w:val="0"/>
              <w:rPr>
                <w:rFonts w:eastAsia="Calibri"/>
                <w:sz w:val="10"/>
                <w:szCs w:val="10"/>
              </w:rPr>
            </w:pP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55DD893C" w14:textId="77777777" w:rsidR="004B04D9" w:rsidRPr="001B3CF0" w:rsidRDefault="004B04D9" w:rsidP="00243B94">
            <w:pPr>
              <w:pStyle w:val="TableParagraph"/>
              <w:spacing w:before="72"/>
              <w:ind w:left="13"/>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2EE6B969"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6463B939"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60C5B5DE"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1BDEF0A6" w14:textId="77777777" w:rsidR="004B04D9" w:rsidRPr="001B3CF0" w:rsidRDefault="004B04D9" w:rsidP="00243B94">
            <w:pPr>
              <w:pStyle w:val="TableParagraph"/>
              <w:spacing w:before="5"/>
              <w:ind w:left="-55"/>
              <w:rPr>
                <w:sz w:val="10"/>
                <w:szCs w:val="10"/>
              </w:rPr>
            </w:pPr>
          </w:p>
          <w:p w14:paraId="52C2D277"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27224D53" w14:textId="77777777" w:rsidTr="00AB71CE">
        <w:trPr>
          <w:trHeight w:val="237"/>
        </w:trPr>
        <w:tc>
          <w:tcPr>
            <w:tcW w:w="375" w:type="pct"/>
            <w:vMerge/>
            <w:tcBorders>
              <w:top w:val="nil"/>
              <w:bottom w:val="single" w:sz="8" w:space="0" w:color="000000"/>
              <w:right w:val="single" w:sz="8" w:space="0" w:color="000000"/>
            </w:tcBorders>
            <w:shd w:val="clear" w:color="auto" w:fill="F2F2F2"/>
          </w:tcPr>
          <w:p w14:paraId="036BFF7B" w14:textId="77777777" w:rsidR="004B04D9" w:rsidRPr="00CB6614" w:rsidRDefault="004B04D9" w:rsidP="00243B94">
            <w:pPr>
              <w:widowControl w:val="0"/>
              <w:autoSpaceDE w:val="0"/>
              <w:autoSpaceDN w:val="0"/>
              <w:rPr>
                <w:rFonts w:eastAsia="Calibri"/>
                <w:sz w:val="11"/>
                <w:szCs w:val="11"/>
              </w:rPr>
            </w:pP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6134B63F" w14:textId="77777777" w:rsidR="004B04D9" w:rsidRPr="001B3CF0" w:rsidRDefault="004B04D9" w:rsidP="00243B94">
            <w:pPr>
              <w:pStyle w:val="TableParagraph"/>
              <w:spacing w:before="72"/>
              <w:ind w:left="127" w:right="121"/>
              <w:jc w:val="center"/>
              <w:rPr>
                <w:b/>
                <w:sz w:val="10"/>
                <w:szCs w:val="10"/>
              </w:rPr>
            </w:pPr>
            <w:r w:rsidRPr="001B3CF0">
              <w:rPr>
                <w:b/>
                <w:w w:val="105"/>
                <w:sz w:val="10"/>
                <w:szCs w:val="10"/>
              </w:rPr>
              <w:t>24</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3E40814D" w14:textId="77777777" w:rsidR="004B04D9" w:rsidRPr="001B3CF0" w:rsidRDefault="004B04D9" w:rsidP="00243B94">
            <w:pPr>
              <w:pStyle w:val="TableParagraph"/>
              <w:spacing w:before="72"/>
              <w:ind w:left="18"/>
              <w:rPr>
                <w:b/>
                <w:sz w:val="10"/>
                <w:szCs w:val="10"/>
              </w:rPr>
            </w:pPr>
            <w:r w:rsidRPr="001B3CF0">
              <w:rPr>
                <w:b/>
                <w:w w:val="105"/>
                <w:sz w:val="10"/>
                <w:szCs w:val="10"/>
              </w:rPr>
              <w:t>Τοπική</w:t>
            </w:r>
            <w:r w:rsidRPr="001B3CF0">
              <w:rPr>
                <w:b/>
                <w:spacing w:val="5"/>
                <w:w w:val="105"/>
                <w:sz w:val="10"/>
                <w:szCs w:val="10"/>
              </w:rPr>
              <w:t xml:space="preserve"> </w:t>
            </w:r>
            <w:r w:rsidRPr="001B3CF0">
              <w:rPr>
                <w:b/>
                <w:w w:val="105"/>
                <w:sz w:val="10"/>
                <w:szCs w:val="10"/>
              </w:rPr>
              <w:t>Διεύθυνση</w:t>
            </w:r>
            <w:r w:rsidRPr="001B3CF0">
              <w:rPr>
                <w:b/>
                <w:spacing w:val="5"/>
                <w:w w:val="105"/>
                <w:sz w:val="10"/>
                <w:szCs w:val="10"/>
              </w:rPr>
              <w:t xml:space="preserve"> </w:t>
            </w:r>
            <w:r w:rsidRPr="001B3CF0">
              <w:rPr>
                <w:b/>
                <w:w w:val="105"/>
                <w:sz w:val="10"/>
                <w:szCs w:val="10"/>
              </w:rPr>
              <w:t>e-ΕΦΚΑ</w:t>
            </w:r>
            <w:r w:rsidRPr="001B3CF0">
              <w:rPr>
                <w:b/>
                <w:spacing w:val="8"/>
                <w:w w:val="105"/>
                <w:sz w:val="10"/>
                <w:szCs w:val="10"/>
              </w:rPr>
              <w:t xml:space="preserve"> </w:t>
            </w:r>
            <w:r w:rsidRPr="001B3CF0">
              <w:rPr>
                <w:b/>
                <w:w w:val="105"/>
                <w:sz w:val="10"/>
                <w:szCs w:val="10"/>
              </w:rPr>
              <w:t>Ε΄</w:t>
            </w:r>
            <w:r>
              <w:rPr>
                <w:b/>
                <w:w w:val="105"/>
                <w:sz w:val="10"/>
                <w:szCs w:val="10"/>
              </w:rPr>
              <w:t xml:space="preserve"> </w:t>
            </w:r>
            <w:r w:rsidRPr="001B3CF0">
              <w:rPr>
                <w:b/>
                <w:w w:val="105"/>
                <w:sz w:val="10"/>
                <w:szCs w:val="10"/>
              </w:rPr>
              <w:t>Ανατολικής</w:t>
            </w:r>
            <w:r w:rsidRPr="001B3CF0">
              <w:rPr>
                <w:b/>
                <w:spacing w:val="3"/>
                <w:w w:val="105"/>
                <w:sz w:val="10"/>
                <w:szCs w:val="10"/>
              </w:rPr>
              <w:t xml:space="preserve"> </w:t>
            </w:r>
            <w:r w:rsidRPr="001B3CF0">
              <w:rPr>
                <w:b/>
                <w:w w:val="105"/>
                <w:sz w:val="10"/>
                <w:szCs w:val="10"/>
              </w:rPr>
              <w:t>Αττικής</w:t>
            </w:r>
            <w:r w:rsidRPr="001B3CF0">
              <w:rPr>
                <w:b/>
                <w:spacing w:val="2"/>
                <w:w w:val="105"/>
                <w:sz w:val="10"/>
                <w:szCs w:val="10"/>
              </w:rPr>
              <w:t xml:space="preserve"> </w:t>
            </w:r>
            <w:r w:rsidRPr="001B3CF0">
              <w:rPr>
                <w:b/>
                <w:w w:val="105"/>
                <w:sz w:val="10"/>
                <w:szCs w:val="10"/>
              </w:rPr>
              <w:t>με έδρα</w:t>
            </w:r>
            <w:r w:rsidRPr="001B3CF0">
              <w:rPr>
                <w:b/>
                <w:spacing w:val="7"/>
                <w:w w:val="105"/>
                <w:sz w:val="10"/>
                <w:szCs w:val="10"/>
              </w:rPr>
              <w:t xml:space="preserve"> </w:t>
            </w:r>
            <w:r w:rsidRPr="001B3CF0">
              <w:rPr>
                <w:b/>
                <w:w w:val="105"/>
                <w:sz w:val="10"/>
                <w:szCs w:val="10"/>
              </w:rPr>
              <w:t>το</w:t>
            </w:r>
            <w:r w:rsidRPr="001B3CF0">
              <w:rPr>
                <w:b/>
                <w:spacing w:val="7"/>
                <w:w w:val="105"/>
                <w:sz w:val="10"/>
                <w:szCs w:val="10"/>
              </w:rPr>
              <w:t xml:space="preserve"> </w:t>
            </w:r>
            <w:r w:rsidRPr="001B3CF0">
              <w:rPr>
                <w:b/>
                <w:w w:val="105"/>
                <w:sz w:val="10"/>
                <w:szCs w:val="10"/>
              </w:rPr>
              <w:t>Λαύριο</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4BAD4ED3" w14:textId="77777777" w:rsidR="004B04D9" w:rsidRPr="001B3CF0" w:rsidRDefault="004B04D9" w:rsidP="00243B94">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tcBorders>
              <w:top w:val="nil"/>
              <w:left w:val="single" w:sz="8" w:space="0" w:color="000000"/>
              <w:bottom w:val="single" w:sz="8" w:space="0" w:color="000000"/>
              <w:right w:val="single" w:sz="8" w:space="0" w:color="000000"/>
            </w:tcBorders>
            <w:shd w:val="clear" w:color="auto" w:fill="F2F2F2"/>
          </w:tcPr>
          <w:p w14:paraId="52B5C50D" w14:textId="77777777" w:rsidR="004B04D9" w:rsidRPr="001B3CF0" w:rsidRDefault="004B04D9" w:rsidP="00243B94">
            <w:pPr>
              <w:widowControl w:val="0"/>
              <w:autoSpaceDE w:val="0"/>
              <w:autoSpaceDN w:val="0"/>
              <w:rPr>
                <w:rFonts w:eastAsia="Calibri"/>
                <w:sz w:val="10"/>
                <w:szCs w:val="10"/>
              </w:rPr>
            </w:pP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225559BE" w14:textId="77777777" w:rsidR="004B04D9" w:rsidRPr="001B3CF0" w:rsidRDefault="004B04D9" w:rsidP="00243B94">
            <w:pPr>
              <w:pStyle w:val="TableParagraph"/>
              <w:spacing w:before="72"/>
              <w:ind w:left="13"/>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3F609595"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77573A82"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686C9512"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289FB985" w14:textId="77777777" w:rsidR="004B04D9" w:rsidRPr="001B3CF0" w:rsidRDefault="004B04D9" w:rsidP="00243B94">
            <w:pPr>
              <w:pStyle w:val="TableParagraph"/>
              <w:spacing w:before="5"/>
              <w:ind w:left="-55"/>
              <w:rPr>
                <w:sz w:val="10"/>
                <w:szCs w:val="10"/>
              </w:rPr>
            </w:pPr>
          </w:p>
          <w:p w14:paraId="129CDEF6"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353EFAC5" w14:textId="77777777" w:rsidTr="00AB71CE">
        <w:trPr>
          <w:trHeight w:val="237"/>
        </w:trPr>
        <w:tc>
          <w:tcPr>
            <w:tcW w:w="375" w:type="pct"/>
            <w:tcBorders>
              <w:top w:val="single" w:sz="8" w:space="0" w:color="000000"/>
              <w:bottom w:val="single" w:sz="8" w:space="0" w:color="000000"/>
              <w:right w:val="single" w:sz="8" w:space="0" w:color="000000"/>
            </w:tcBorders>
            <w:shd w:val="clear" w:color="auto" w:fill="9BC2E6"/>
          </w:tcPr>
          <w:p w14:paraId="69FD2757" w14:textId="77777777" w:rsidR="004B04D9" w:rsidRPr="00CB6614" w:rsidRDefault="004B04D9" w:rsidP="00243B94">
            <w:pPr>
              <w:pStyle w:val="TableParagraph"/>
              <w:rPr>
                <w:rFonts w:ascii="Times New Roman"/>
                <w:sz w:val="11"/>
                <w:szCs w:val="11"/>
              </w:rPr>
            </w:pPr>
          </w:p>
        </w:tc>
        <w:tc>
          <w:tcPr>
            <w:tcW w:w="2841" w:type="pct"/>
            <w:gridSpan w:val="4"/>
            <w:tcBorders>
              <w:top w:val="single" w:sz="8" w:space="0" w:color="000000"/>
              <w:left w:val="single" w:sz="8" w:space="0" w:color="000000"/>
              <w:bottom w:val="single" w:sz="8" w:space="0" w:color="000000"/>
              <w:right w:val="single" w:sz="8" w:space="0" w:color="000000"/>
            </w:tcBorders>
            <w:shd w:val="clear" w:color="auto" w:fill="9BC2E6"/>
          </w:tcPr>
          <w:p w14:paraId="2FDB2BAB" w14:textId="5F982B30" w:rsidR="004B04D9" w:rsidRPr="001B3CF0" w:rsidRDefault="00AB71CE" w:rsidP="00AB71CE">
            <w:pPr>
              <w:pStyle w:val="TableParagraph"/>
              <w:tabs>
                <w:tab w:val="left" w:pos="3262"/>
              </w:tabs>
              <w:spacing w:before="64"/>
              <w:ind w:right="2558"/>
              <w:rPr>
                <w:b/>
                <w:sz w:val="10"/>
                <w:szCs w:val="10"/>
              </w:rPr>
            </w:pPr>
            <w:r>
              <w:rPr>
                <w:b/>
                <w:w w:val="105"/>
                <w:sz w:val="10"/>
                <w:szCs w:val="10"/>
              </w:rPr>
              <w:t xml:space="preserve">                                                               </w:t>
            </w:r>
            <w:r w:rsidR="004B04D9" w:rsidRPr="001B3CF0">
              <w:rPr>
                <w:b/>
                <w:w w:val="105"/>
                <w:sz w:val="10"/>
                <w:szCs w:val="10"/>
              </w:rPr>
              <w:t>ΣΥΝΟΛΟ</w:t>
            </w:r>
          </w:p>
        </w:tc>
        <w:tc>
          <w:tcPr>
            <w:tcW w:w="164" w:type="pct"/>
            <w:tcBorders>
              <w:top w:val="single" w:sz="8" w:space="0" w:color="000000"/>
              <w:left w:val="single" w:sz="8" w:space="0" w:color="000000"/>
              <w:bottom w:val="single" w:sz="8" w:space="0" w:color="000000"/>
              <w:right w:val="single" w:sz="8" w:space="0" w:color="000000"/>
            </w:tcBorders>
            <w:shd w:val="clear" w:color="auto" w:fill="9BC2E6"/>
          </w:tcPr>
          <w:p w14:paraId="06270AA7" w14:textId="77777777" w:rsidR="004B04D9" w:rsidRPr="001B3CF0" w:rsidRDefault="004B04D9" w:rsidP="00243B94">
            <w:pPr>
              <w:pStyle w:val="TableParagraph"/>
              <w:rPr>
                <w:rFonts w:ascii="Times New Roman"/>
                <w:sz w:val="10"/>
                <w:szCs w:val="10"/>
              </w:rPr>
            </w:pPr>
          </w:p>
        </w:tc>
        <w:tc>
          <w:tcPr>
            <w:tcW w:w="240" w:type="pct"/>
            <w:tcBorders>
              <w:top w:val="single" w:sz="8" w:space="0" w:color="000000"/>
              <w:left w:val="single" w:sz="8" w:space="0" w:color="000000"/>
              <w:bottom w:val="single" w:sz="8" w:space="0" w:color="000000"/>
              <w:right w:val="single" w:sz="8" w:space="0" w:color="000000"/>
            </w:tcBorders>
            <w:shd w:val="clear" w:color="auto" w:fill="9BC2E6"/>
          </w:tcPr>
          <w:p w14:paraId="22D05FBE" w14:textId="77777777" w:rsidR="004B04D9" w:rsidRPr="001B3CF0" w:rsidRDefault="004B04D9" w:rsidP="00243B94">
            <w:pPr>
              <w:pStyle w:val="TableParagraph"/>
              <w:rPr>
                <w:rFonts w:ascii="Times New Roman"/>
                <w:sz w:val="10"/>
                <w:szCs w:val="10"/>
              </w:rPr>
            </w:pPr>
          </w:p>
        </w:tc>
        <w:tc>
          <w:tcPr>
            <w:tcW w:w="487" w:type="pct"/>
            <w:tcBorders>
              <w:top w:val="single" w:sz="8" w:space="0" w:color="000000"/>
              <w:left w:val="single" w:sz="8" w:space="0" w:color="000000"/>
              <w:bottom w:val="single" w:sz="8" w:space="0" w:color="000000"/>
              <w:right w:val="single" w:sz="8" w:space="0" w:color="000000"/>
            </w:tcBorders>
            <w:shd w:val="clear" w:color="auto" w:fill="9BC2E6"/>
          </w:tcPr>
          <w:p w14:paraId="2EF5C2E8"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78.600,00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9BC2E6"/>
          </w:tcPr>
          <w:p w14:paraId="254311AE" w14:textId="77777777" w:rsidR="004B04D9" w:rsidRPr="001B3CF0" w:rsidRDefault="004B04D9" w:rsidP="00243B94">
            <w:pPr>
              <w:pStyle w:val="TableParagraph"/>
              <w:spacing w:before="72"/>
              <w:ind w:left="149"/>
              <w:rPr>
                <w:b/>
                <w:sz w:val="10"/>
                <w:szCs w:val="10"/>
              </w:rPr>
            </w:pPr>
            <w:r w:rsidRPr="001B3CF0">
              <w:rPr>
                <w:b/>
                <w:w w:val="105"/>
                <w:sz w:val="10"/>
                <w:szCs w:val="10"/>
              </w:rPr>
              <w:t>78.600,00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9BC2E6"/>
          </w:tcPr>
          <w:p w14:paraId="1909FA0F" w14:textId="77777777" w:rsidR="004B04D9" w:rsidRPr="001B3CF0" w:rsidRDefault="004B04D9" w:rsidP="00243B94">
            <w:pPr>
              <w:pStyle w:val="TableParagraph"/>
              <w:spacing w:before="5"/>
              <w:ind w:left="-55"/>
              <w:rPr>
                <w:sz w:val="10"/>
                <w:szCs w:val="10"/>
              </w:rPr>
            </w:pPr>
          </w:p>
          <w:p w14:paraId="2ECACD9E"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157.200,00</w:t>
            </w:r>
            <w:r w:rsidRPr="001B3CF0">
              <w:rPr>
                <w:b/>
                <w:spacing w:val="12"/>
                <w:w w:val="105"/>
                <w:sz w:val="10"/>
                <w:szCs w:val="10"/>
              </w:rPr>
              <w:t xml:space="preserve"> </w:t>
            </w:r>
            <w:r w:rsidRPr="001B3CF0">
              <w:rPr>
                <w:b/>
                <w:w w:val="105"/>
                <w:sz w:val="10"/>
                <w:szCs w:val="10"/>
              </w:rPr>
              <w:t>€</w:t>
            </w:r>
          </w:p>
        </w:tc>
      </w:tr>
      <w:tr w:rsidR="00366FC0" w:rsidRPr="001B3CF0" w14:paraId="700B3959" w14:textId="77777777" w:rsidTr="00AB71CE">
        <w:trPr>
          <w:trHeight w:val="237"/>
        </w:trPr>
        <w:tc>
          <w:tcPr>
            <w:tcW w:w="375" w:type="pct"/>
            <w:vMerge w:val="restart"/>
            <w:tcBorders>
              <w:top w:val="single" w:sz="8" w:space="0" w:color="000000"/>
              <w:bottom w:val="single" w:sz="8" w:space="0" w:color="000000"/>
              <w:right w:val="single" w:sz="8" w:space="0" w:color="000000"/>
            </w:tcBorders>
            <w:shd w:val="clear" w:color="auto" w:fill="F2F2F2"/>
          </w:tcPr>
          <w:p w14:paraId="4C271F46" w14:textId="77777777" w:rsidR="004B04D9" w:rsidRPr="00CB6614" w:rsidRDefault="004B04D9" w:rsidP="00243B94">
            <w:pPr>
              <w:pStyle w:val="TableParagraph"/>
              <w:rPr>
                <w:sz w:val="11"/>
                <w:szCs w:val="11"/>
              </w:rPr>
            </w:pPr>
          </w:p>
          <w:p w14:paraId="13E793C1" w14:textId="77777777" w:rsidR="004B04D9" w:rsidRPr="00CB6614" w:rsidRDefault="004B04D9" w:rsidP="00243B94">
            <w:pPr>
              <w:pStyle w:val="TableParagraph"/>
              <w:rPr>
                <w:sz w:val="11"/>
                <w:szCs w:val="11"/>
              </w:rPr>
            </w:pPr>
          </w:p>
          <w:p w14:paraId="361C05FE" w14:textId="77777777" w:rsidR="004B04D9" w:rsidRPr="00CB6614" w:rsidRDefault="004B04D9" w:rsidP="00243B94">
            <w:pPr>
              <w:pStyle w:val="TableParagraph"/>
              <w:rPr>
                <w:sz w:val="11"/>
                <w:szCs w:val="11"/>
              </w:rPr>
            </w:pPr>
          </w:p>
          <w:p w14:paraId="6C1EA18F" w14:textId="77777777" w:rsidR="004B04D9" w:rsidRPr="00CB6614" w:rsidRDefault="004B04D9" w:rsidP="00243B94">
            <w:pPr>
              <w:pStyle w:val="TableParagraph"/>
              <w:rPr>
                <w:sz w:val="11"/>
                <w:szCs w:val="11"/>
              </w:rPr>
            </w:pPr>
          </w:p>
          <w:p w14:paraId="6E28E54E" w14:textId="77777777" w:rsidR="004B04D9" w:rsidRPr="00CB6614" w:rsidRDefault="004B04D9" w:rsidP="00243B94">
            <w:pPr>
              <w:pStyle w:val="TableParagraph"/>
              <w:rPr>
                <w:sz w:val="11"/>
                <w:szCs w:val="11"/>
              </w:rPr>
            </w:pPr>
          </w:p>
          <w:p w14:paraId="31F1D301" w14:textId="77777777" w:rsidR="004B04D9" w:rsidRPr="00CB6614" w:rsidRDefault="004B04D9" w:rsidP="00243B94">
            <w:pPr>
              <w:pStyle w:val="TableParagraph"/>
              <w:rPr>
                <w:sz w:val="11"/>
                <w:szCs w:val="11"/>
              </w:rPr>
            </w:pPr>
          </w:p>
          <w:p w14:paraId="253895F9" w14:textId="77777777" w:rsidR="004B04D9" w:rsidRPr="00CB6614" w:rsidRDefault="004B04D9" w:rsidP="00243B94">
            <w:pPr>
              <w:pStyle w:val="TableParagraph"/>
              <w:spacing w:before="12"/>
              <w:rPr>
                <w:sz w:val="11"/>
                <w:szCs w:val="11"/>
              </w:rPr>
            </w:pPr>
          </w:p>
          <w:p w14:paraId="06DE2550" w14:textId="77777777" w:rsidR="004B04D9" w:rsidRPr="00CB6614" w:rsidRDefault="004B04D9" w:rsidP="00243B94">
            <w:pPr>
              <w:pStyle w:val="TableParagraph"/>
              <w:ind w:left="104"/>
              <w:rPr>
                <w:rFonts w:ascii="Calibri" w:hAnsi="Calibri"/>
                <w:b/>
                <w:sz w:val="11"/>
                <w:szCs w:val="11"/>
              </w:rPr>
            </w:pPr>
            <w:r w:rsidRPr="00CB6614">
              <w:rPr>
                <w:rFonts w:ascii="Calibri" w:hAnsi="Calibri"/>
                <w:b/>
                <w:w w:val="105"/>
                <w:sz w:val="11"/>
                <w:szCs w:val="11"/>
              </w:rPr>
              <w:t>ΤΜΗΜΑ</w:t>
            </w:r>
            <w:r w:rsidRPr="00CB6614">
              <w:rPr>
                <w:rFonts w:ascii="Calibri" w:hAnsi="Calibri"/>
                <w:b/>
                <w:spacing w:val="-5"/>
                <w:w w:val="105"/>
                <w:sz w:val="11"/>
                <w:szCs w:val="11"/>
              </w:rPr>
              <w:t xml:space="preserve"> </w:t>
            </w:r>
            <w:r w:rsidRPr="00CB6614">
              <w:rPr>
                <w:rFonts w:ascii="Calibri" w:hAnsi="Calibri"/>
                <w:b/>
                <w:w w:val="105"/>
                <w:sz w:val="11"/>
                <w:szCs w:val="11"/>
              </w:rPr>
              <w:t>6</w:t>
            </w: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134A15DA" w14:textId="77777777" w:rsidR="004B04D9" w:rsidRPr="001B3CF0" w:rsidRDefault="004B04D9" w:rsidP="00243B94">
            <w:pPr>
              <w:pStyle w:val="TableParagraph"/>
              <w:spacing w:before="72"/>
              <w:ind w:left="127" w:right="121"/>
              <w:jc w:val="center"/>
              <w:rPr>
                <w:b/>
                <w:sz w:val="10"/>
                <w:szCs w:val="10"/>
              </w:rPr>
            </w:pPr>
            <w:r w:rsidRPr="001B3CF0">
              <w:rPr>
                <w:b/>
                <w:w w:val="105"/>
                <w:sz w:val="10"/>
                <w:szCs w:val="10"/>
              </w:rPr>
              <w:t>25</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1C3510FB" w14:textId="77777777" w:rsidR="004B04D9" w:rsidRPr="001B3CF0" w:rsidRDefault="004B04D9" w:rsidP="00243B94">
            <w:pPr>
              <w:pStyle w:val="TableParagraph"/>
              <w:spacing w:before="72"/>
              <w:ind w:left="18"/>
              <w:rPr>
                <w:b/>
                <w:sz w:val="10"/>
                <w:szCs w:val="10"/>
              </w:rPr>
            </w:pPr>
            <w:r w:rsidRPr="001B3CF0">
              <w:rPr>
                <w:b/>
                <w:w w:val="105"/>
                <w:sz w:val="10"/>
                <w:szCs w:val="10"/>
              </w:rPr>
              <w:t>Τοπική</w:t>
            </w:r>
            <w:r w:rsidRPr="001B3CF0">
              <w:rPr>
                <w:b/>
                <w:spacing w:val="3"/>
                <w:w w:val="105"/>
                <w:sz w:val="10"/>
                <w:szCs w:val="10"/>
              </w:rPr>
              <w:t xml:space="preserve"> </w:t>
            </w:r>
            <w:r w:rsidRPr="001B3CF0">
              <w:rPr>
                <w:b/>
                <w:w w:val="105"/>
                <w:sz w:val="10"/>
                <w:szCs w:val="10"/>
              </w:rPr>
              <w:t>Διεύθυνση</w:t>
            </w:r>
            <w:r w:rsidRPr="001B3CF0">
              <w:rPr>
                <w:b/>
                <w:spacing w:val="3"/>
                <w:w w:val="105"/>
                <w:sz w:val="10"/>
                <w:szCs w:val="10"/>
              </w:rPr>
              <w:t xml:space="preserve"> </w:t>
            </w:r>
            <w:r w:rsidRPr="001B3CF0">
              <w:rPr>
                <w:b/>
                <w:w w:val="105"/>
                <w:sz w:val="10"/>
                <w:szCs w:val="10"/>
              </w:rPr>
              <w:t>e-ΕΦΚΑ</w:t>
            </w:r>
            <w:r w:rsidRPr="001B3CF0">
              <w:rPr>
                <w:b/>
                <w:spacing w:val="6"/>
                <w:w w:val="105"/>
                <w:sz w:val="10"/>
                <w:szCs w:val="10"/>
              </w:rPr>
              <w:t xml:space="preserve"> </w:t>
            </w:r>
            <w:r w:rsidRPr="001B3CF0">
              <w:rPr>
                <w:b/>
                <w:w w:val="105"/>
                <w:sz w:val="10"/>
                <w:szCs w:val="10"/>
              </w:rPr>
              <w:t>Α'</w:t>
            </w:r>
            <w:r w:rsidRPr="001B3CF0">
              <w:rPr>
                <w:b/>
                <w:spacing w:val="-1"/>
                <w:w w:val="105"/>
                <w:sz w:val="10"/>
                <w:szCs w:val="10"/>
              </w:rPr>
              <w:t xml:space="preserve"> </w:t>
            </w:r>
            <w:r w:rsidRPr="001B3CF0">
              <w:rPr>
                <w:b/>
                <w:w w:val="105"/>
                <w:sz w:val="10"/>
                <w:szCs w:val="10"/>
              </w:rPr>
              <w:t>Δυτικής</w:t>
            </w:r>
            <w:r w:rsidRPr="001B3CF0">
              <w:rPr>
                <w:b/>
                <w:spacing w:val="1"/>
                <w:w w:val="105"/>
                <w:sz w:val="10"/>
                <w:szCs w:val="10"/>
              </w:rPr>
              <w:t xml:space="preserve"> </w:t>
            </w:r>
            <w:r w:rsidRPr="001B3CF0">
              <w:rPr>
                <w:b/>
                <w:w w:val="105"/>
                <w:sz w:val="10"/>
                <w:szCs w:val="10"/>
              </w:rPr>
              <w:t>Αττικής,</w:t>
            </w:r>
            <w:r w:rsidRPr="001B3CF0">
              <w:rPr>
                <w:b/>
                <w:spacing w:val="2"/>
                <w:w w:val="105"/>
                <w:sz w:val="10"/>
                <w:szCs w:val="10"/>
              </w:rPr>
              <w:t xml:space="preserve"> </w:t>
            </w:r>
            <w:r w:rsidRPr="001B3CF0">
              <w:rPr>
                <w:b/>
                <w:w w:val="105"/>
                <w:sz w:val="10"/>
                <w:szCs w:val="10"/>
              </w:rPr>
              <w:t>με</w:t>
            </w:r>
            <w:r w:rsidRPr="001B3CF0">
              <w:rPr>
                <w:b/>
                <w:spacing w:val="-1"/>
                <w:w w:val="105"/>
                <w:sz w:val="10"/>
                <w:szCs w:val="10"/>
              </w:rPr>
              <w:t xml:space="preserve"> </w:t>
            </w:r>
            <w:r w:rsidRPr="001B3CF0">
              <w:rPr>
                <w:b/>
                <w:w w:val="105"/>
                <w:sz w:val="10"/>
                <w:szCs w:val="10"/>
              </w:rPr>
              <w:t>έδρα</w:t>
            </w:r>
            <w:r w:rsidRPr="001B3CF0">
              <w:rPr>
                <w:b/>
                <w:spacing w:val="4"/>
                <w:w w:val="105"/>
                <w:sz w:val="10"/>
                <w:szCs w:val="10"/>
              </w:rPr>
              <w:t xml:space="preserve"> </w:t>
            </w:r>
            <w:r w:rsidRPr="001B3CF0">
              <w:rPr>
                <w:b/>
                <w:w w:val="105"/>
                <w:sz w:val="10"/>
                <w:szCs w:val="10"/>
              </w:rPr>
              <w:t>την</w:t>
            </w:r>
            <w:r w:rsidRPr="001B3CF0">
              <w:rPr>
                <w:b/>
                <w:spacing w:val="2"/>
                <w:w w:val="105"/>
                <w:sz w:val="10"/>
                <w:szCs w:val="10"/>
              </w:rPr>
              <w:t xml:space="preserve"> </w:t>
            </w:r>
            <w:r w:rsidRPr="001B3CF0">
              <w:rPr>
                <w:b/>
                <w:w w:val="105"/>
                <w:sz w:val="10"/>
                <w:szCs w:val="10"/>
              </w:rPr>
              <w:t>Ελευσίνα</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3AD93D48" w14:textId="77777777" w:rsidR="004B04D9" w:rsidRPr="001B3CF0" w:rsidRDefault="004B04D9" w:rsidP="00243B94">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val="restart"/>
            <w:tcBorders>
              <w:top w:val="single" w:sz="8" w:space="0" w:color="000000"/>
              <w:left w:val="single" w:sz="8" w:space="0" w:color="000000"/>
              <w:bottom w:val="single" w:sz="8" w:space="0" w:color="000000"/>
              <w:right w:val="single" w:sz="8" w:space="0" w:color="000000"/>
            </w:tcBorders>
            <w:shd w:val="clear" w:color="auto" w:fill="F2F2F2"/>
          </w:tcPr>
          <w:p w14:paraId="3B10D3AA" w14:textId="77777777" w:rsidR="004B04D9" w:rsidRPr="001B3CF0" w:rsidRDefault="004B04D9" w:rsidP="00243B94">
            <w:pPr>
              <w:pStyle w:val="TableParagraph"/>
              <w:rPr>
                <w:sz w:val="10"/>
                <w:szCs w:val="10"/>
              </w:rPr>
            </w:pPr>
          </w:p>
          <w:p w14:paraId="0F94F8CD" w14:textId="77777777" w:rsidR="004B04D9" w:rsidRPr="001B3CF0" w:rsidRDefault="004B04D9" w:rsidP="00243B94">
            <w:pPr>
              <w:pStyle w:val="TableParagraph"/>
              <w:rPr>
                <w:sz w:val="10"/>
                <w:szCs w:val="10"/>
              </w:rPr>
            </w:pPr>
          </w:p>
          <w:p w14:paraId="6119945B" w14:textId="77777777" w:rsidR="004B04D9" w:rsidRPr="001B3CF0" w:rsidRDefault="004B04D9" w:rsidP="00243B94">
            <w:pPr>
              <w:pStyle w:val="TableParagraph"/>
              <w:rPr>
                <w:sz w:val="10"/>
                <w:szCs w:val="10"/>
              </w:rPr>
            </w:pPr>
          </w:p>
          <w:p w14:paraId="2D5D56A1" w14:textId="77777777" w:rsidR="004B04D9" w:rsidRPr="001B3CF0" w:rsidRDefault="004B04D9" w:rsidP="00243B94">
            <w:pPr>
              <w:pStyle w:val="TableParagraph"/>
              <w:spacing w:before="7"/>
              <w:rPr>
                <w:sz w:val="10"/>
                <w:szCs w:val="10"/>
              </w:rPr>
            </w:pPr>
          </w:p>
          <w:p w14:paraId="70D123B8" w14:textId="77777777" w:rsidR="004B04D9" w:rsidRPr="001B3CF0" w:rsidRDefault="004B04D9" w:rsidP="00243B94">
            <w:pPr>
              <w:pStyle w:val="TableParagraph"/>
              <w:spacing w:line="259" w:lineRule="auto"/>
              <w:ind w:left="43" w:right="9" w:hanging="10"/>
              <w:jc w:val="center"/>
              <w:rPr>
                <w:b/>
                <w:sz w:val="10"/>
                <w:szCs w:val="10"/>
              </w:rPr>
            </w:pPr>
            <w:r w:rsidRPr="001B3CF0">
              <w:rPr>
                <w:b/>
                <w:w w:val="105"/>
                <w:sz w:val="10"/>
                <w:szCs w:val="10"/>
              </w:rPr>
              <w:t>ΔΕΥΤΕΡΑ</w:t>
            </w:r>
            <w:r w:rsidRPr="001B3CF0">
              <w:rPr>
                <w:b/>
                <w:spacing w:val="6"/>
                <w:w w:val="105"/>
                <w:sz w:val="10"/>
                <w:szCs w:val="10"/>
              </w:rPr>
              <w:t xml:space="preserve"> </w:t>
            </w:r>
            <w:r w:rsidRPr="001B3CF0">
              <w:rPr>
                <w:b/>
                <w:w w:val="105"/>
                <w:sz w:val="10"/>
                <w:szCs w:val="10"/>
              </w:rPr>
              <w:t>έως</w:t>
            </w:r>
            <w:r w:rsidRPr="001B3CF0">
              <w:rPr>
                <w:b/>
                <w:spacing w:val="1"/>
                <w:w w:val="105"/>
                <w:sz w:val="10"/>
                <w:szCs w:val="10"/>
              </w:rPr>
              <w:t xml:space="preserve"> </w:t>
            </w:r>
            <w:r w:rsidRPr="001B3CF0">
              <w:rPr>
                <w:b/>
                <w:w w:val="105"/>
                <w:sz w:val="10"/>
                <w:szCs w:val="10"/>
              </w:rPr>
              <w:t>ΠΑΡΑΣΚΕΥΗ</w:t>
            </w:r>
            <w:r w:rsidRPr="001B3CF0">
              <w:rPr>
                <w:b/>
                <w:spacing w:val="1"/>
                <w:w w:val="105"/>
                <w:sz w:val="10"/>
                <w:szCs w:val="10"/>
              </w:rPr>
              <w:t xml:space="preserve"> </w:t>
            </w:r>
            <w:r w:rsidRPr="001B3CF0">
              <w:rPr>
                <w:b/>
                <w:spacing w:val="-3"/>
                <w:w w:val="105"/>
                <w:sz w:val="10"/>
                <w:szCs w:val="10"/>
              </w:rPr>
              <w:t>(ΕΞΑΙΡΟΥΜΕΝΩΝ</w:t>
            </w:r>
            <w:r w:rsidRPr="001B3CF0">
              <w:rPr>
                <w:b/>
                <w:spacing w:val="-25"/>
                <w:w w:val="105"/>
                <w:sz w:val="10"/>
                <w:szCs w:val="10"/>
              </w:rPr>
              <w:t xml:space="preserve"> </w:t>
            </w:r>
            <w:r w:rsidRPr="001B3CF0">
              <w:rPr>
                <w:b/>
                <w:sz w:val="10"/>
                <w:szCs w:val="10"/>
              </w:rPr>
              <w:t>ΕΟΡΤΩΝ &amp;</w:t>
            </w:r>
            <w:r w:rsidRPr="001B3CF0">
              <w:rPr>
                <w:b/>
                <w:spacing w:val="1"/>
                <w:sz w:val="10"/>
                <w:szCs w:val="10"/>
              </w:rPr>
              <w:t xml:space="preserve"> </w:t>
            </w:r>
            <w:r w:rsidRPr="001B3CF0">
              <w:rPr>
                <w:b/>
                <w:w w:val="105"/>
                <w:sz w:val="10"/>
                <w:szCs w:val="10"/>
              </w:rPr>
              <w:t>ΑΡΓΙΩΝ)</w:t>
            </w: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225443C1" w14:textId="77777777" w:rsidR="004B04D9" w:rsidRPr="001B3CF0" w:rsidRDefault="004B04D9" w:rsidP="00243B94">
            <w:pPr>
              <w:pStyle w:val="TableParagraph"/>
              <w:spacing w:before="72"/>
              <w:ind w:left="13"/>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15B80AF9"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5089AD5A"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4CCC26B1"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4EF53BB4" w14:textId="77777777" w:rsidR="004B04D9" w:rsidRPr="001B3CF0" w:rsidRDefault="004B04D9" w:rsidP="00243B94">
            <w:pPr>
              <w:pStyle w:val="TableParagraph"/>
              <w:spacing w:before="5"/>
              <w:ind w:left="-55"/>
              <w:rPr>
                <w:sz w:val="10"/>
                <w:szCs w:val="10"/>
              </w:rPr>
            </w:pPr>
          </w:p>
          <w:p w14:paraId="31003558"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017EB5B5" w14:textId="77777777" w:rsidTr="00AB71CE">
        <w:trPr>
          <w:trHeight w:val="237"/>
        </w:trPr>
        <w:tc>
          <w:tcPr>
            <w:tcW w:w="375" w:type="pct"/>
            <w:vMerge/>
            <w:tcBorders>
              <w:top w:val="nil"/>
              <w:bottom w:val="single" w:sz="8" w:space="0" w:color="000000"/>
              <w:right w:val="single" w:sz="8" w:space="0" w:color="000000"/>
            </w:tcBorders>
            <w:shd w:val="clear" w:color="auto" w:fill="F2F2F2"/>
          </w:tcPr>
          <w:p w14:paraId="79A3F700" w14:textId="77777777" w:rsidR="004B04D9" w:rsidRPr="00CB6614" w:rsidRDefault="004B04D9" w:rsidP="00243B94">
            <w:pPr>
              <w:widowControl w:val="0"/>
              <w:autoSpaceDE w:val="0"/>
              <w:autoSpaceDN w:val="0"/>
              <w:rPr>
                <w:rFonts w:eastAsia="Calibri"/>
                <w:sz w:val="11"/>
                <w:szCs w:val="11"/>
              </w:rPr>
            </w:pP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2247BBF4" w14:textId="77777777" w:rsidR="004B04D9" w:rsidRPr="001B3CF0" w:rsidRDefault="004B04D9" w:rsidP="00243B94">
            <w:pPr>
              <w:pStyle w:val="TableParagraph"/>
              <w:spacing w:before="72"/>
              <w:ind w:left="127" w:right="121"/>
              <w:jc w:val="center"/>
              <w:rPr>
                <w:b/>
                <w:sz w:val="10"/>
                <w:szCs w:val="10"/>
              </w:rPr>
            </w:pPr>
            <w:r w:rsidRPr="001B3CF0">
              <w:rPr>
                <w:b/>
                <w:w w:val="105"/>
                <w:sz w:val="10"/>
                <w:szCs w:val="10"/>
              </w:rPr>
              <w:t>26</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35024A58" w14:textId="77777777" w:rsidR="004B04D9" w:rsidRPr="001B3CF0" w:rsidRDefault="004B04D9" w:rsidP="00243B94">
            <w:pPr>
              <w:pStyle w:val="TableParagraph"/>
              <w:spacing w:before="72"/>
              <w:ind w:left="18"/>
              <w:rPr>
                <w:b/>
                <w:sz w:val="10"/>
                <w:szCs w:val="10"/>
              </w:rPr>
            </w:pPr>
            <w:r w:rsidRPr="001B3CF0">
              <w:rPr>
                <w:b/>
                <w:w w:val="105"/>
                <w:sz w:val="10"/>
                <w:szCs w:val="10"/>
              </w:rPr>
              <w:t>Τοπική</w:t>
            </w:r>
            <w:r w:rsidRPr="001B3CF0">
              <w:rPr>
                <w:b/>
                <w:spacing w:val="4"/>
                <w:w w:val="105"/>
                <w:sz w:val="10"/>
                <w:szCs w:val="10"/>
              </w:rPr>
              <w:t xml:space="preserve"> </w:t>
            </w:r>
            <w:r w:rsidRPr="001B3CF0">
              <w:rPr>
                <w:b/>
                <w:w w:val="105"/>
                <w:sz w:val="10"/>
                <w:szCs w:val="10"/>
              </w:rPr>
              <w:t>Διεύθυνση</w:t>
            </w:r>
            <w:r w:rsidRPr="001B3CF0">
              <w:rPr>
                <w:b/>
                <w:spacing w:val="5"/>
                <w:w w:val="105"/>
                <w:sz w:val="10"/>
                <w:szCs w:val="10"/>
              </w:rPr>
              <w:t xml:space="preserve"> </w:t>
            </w:r>
            <w:r w:rsidRPr="001B3CF0">
              <w:rPr>
                <w:b/>
                <w:w w:val="105"/>
                <w:sz w:val="10"/>
                <w:szCs w:val="10"/>
              </w:rPr>
              <w:t>e-ΕΦΚΑ</w:t>
            </w:r>
            <w:r w:rsidRPr="001B3CF0">
              <w:rPr>
                <w:b/>
                <w:spacing w:val="7"/>
                <w:w w:val="105"/>
                <w:sz w:val="10"/>
                <w:szCs w:val="10"/>
              </w:rPr>
              <w:t xml:space="preserve"> </w:t>
            </w:r>
            <w:r w:rsidRPr="001B3CF0">
              <w:rPr>
                <w:b/>
                <w:w w:val="105"/>
                <w:sz w:val="10"/>
                <w:szCs w:val="10"/>
              </w:rPr>
              <w:t>Β΄</w:t>
            </w:r>
            <w:r w:rsidRPr="001B3CF0">
              <w:rPr>
                <w:b/>
                <w:spacing w:val="6"/>
                <w:w w:val="105"/>
                <w:sz w:val="10"/>
                <w:szCs w:val="10"/>
              </w:rPr>
              <w:t xml:space="preserve"> </w:t>
            </w:r>
            <w:r w:rsidRPr="001B3CF0">
              <w:rPr>
                <w:b/>
                <w:w w:val="105"/>
                <w:sz w:val="10"/>
                <w:szCs w:val="10"/>
              </w:rPr>
              <w:t>Δυτικής</w:t>
            </w:r>
            <w:r w:rsidRPr="001B3CF0">
              <w:rPr>
                <w:b/>
                <w:spacing w:val="2"/>
                <w:w w:val="105"/>
                <w:sz w:val="10"/>
                <w:szCs w:val="10"/>
              </w:rPr>
              <w:t xml:space="preserve"> </w:t>
            </w:r>
            <w:r w:rsidRPr="001B3CF0">
              <w:rPr>
                <w:b/>
                <w:w w:val="105"/>
                <w:sz w:val="10"/>
                <w:szCs w:val="10"/>
              </w:rPr>
              <w:t>Αττικής</w:t>
            </w:r>
            <w:r w:rsidRPr="001B3CF0">
              <w:rPr>
                <w:b/>
                <w:spacing w:val="1"/>
                <w:w w:val="105"/>
                <w:sz w:val="10"/>
                <w:szCs w:val="10"/>
              </w:rPr>
              <w:t xml:space="preserve"> </w:t>
            </w:r>
            <w:r w:rsidRPr="001B3CF0">
              <w:rPr>
                <w:b/>
                <w:w w:val="105"/>
                <w:sz w:val="10"/>
                <w:szCs w:val="10"/>
              </w:rPr>
              <w:t>με έδρα</w:t>
            </w:r>
            <w:r w:rsidRPr="001B3CF0">
              <w:rPr>
                <w:b/>
                <w:spacing w:val="6"/>
                <w:w w:val="105"/>
                <w:sz w:val="10"/>
                <w:szCs w:val="10"/>
              </w:rPr>
              <w:t xml:space="preserve"> </w:t>
            </w:r>
            <w:r w:rsidRPr="001B3CF0">
              <w:rPr>
                <w:b/>
                <w:w w:val="105"/>
                <w:sz w:val="10"/>
                <w:szCs w:val="10"/>
              </w:rPr>
              <w:t>τα</w:t>
            </w:r>
            <w:r w:rsidRPr="001B3CF0">
              <w:rPr>
                <w:b/>
                <w:spacing w:val="6"/>
                <w:w w:val="105"/>
                <w:sz w:val="10"/>
                <w:szCs w:val="10"/>
              </w:rPr>
              <w:t xml:space="preserve"> </w:t>
            </w:r>
            <w:r w:rsidRPr="001B3CF0">
              <w:rPr>
                <w:b/>
                <w:w w:val="105"/>
                <w:sz w:val="10"/>
                <w:szCs w:val="10"/>
              </w:rPr>
              <w:t>Άνω</w:t>
            </w:r>
            <w:r w:rsidRPr="001B3CF0">
              <w:rPr>
                <w:b/>
                <w:spacing w:val="11"/>
                <w:w w:val="105"/>
                <w:sz w:val="10"/>
                <w:szCs w:val="10"/>
              </w:rPr>
              <w:t xml:space="preserve"> </w:t>
            </w:r>
            <w:r w:rsidRPr="001B3CF0">
              <w:rPr>
                <w:b/>
                <w:w w:val="105"/>
                <w:sz w:val="10"/>
                <w:szCs w:val="10"/>
              </w:rPr>
              <w:t>Λιόσια</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33EAEF7B" w14:textId="77777777" w:rsidR="004B04D9" w:rsidRPr="001B3CF0" w:rsidRDefault="004B04D9" w:rsidP="00243B94">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tcBorders>
              <w:top w:val="nil"/>
              <w:left w:val="single" w:sz="8" w:space="0" w:color="000000"/>
              <w:bottom w:val="single" w:sz="8" w:space="0" w:color="000000"/>
              <w:right w:val="single" w:sz="8" w:space="0" w:color="000000"/>
            </w:tcBorders>
            <w:shd w:val="clear" w:color="auto" w:fill="F2F2F2"/>
          </w:tcPr>
          <w:p w14:paraId="56F20F88" w14:textId="77777777" w:rsidR="004B04D9" w:rsidRPr="001B3CF0" w:rsidRDefault="004B04D9" w:rsidP="00243B94">
            <w:pPr>
              <w:widowControl w:val="0"/>
              <w:autoSpaceDE w:val="0"/>
              <w:autoSpaceDN w:val="0"/>
              <w:rPr>
                <w:rFonts w:eastAsia="Calibri"/>
                <w:sz w:val="10"/>
                <w:szCs w:val="10"/>
              </w:rPr>
            </w:pP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1F4ACA0C" w14:textId="77777777" w:rsidR="004B04D9" w:rsidRPr="001B3CF0" w:rsidRDefault="004B04D9" w:rsidP="00243B94">
            <w:pPr>
              <w:pStyle w:val="TableParagraph"/>
              <w:spacing w:before="72"/>
              <w:ind w:left="13"/>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1335E895"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162854C7"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2449160F"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22E00708" w14:textId="77777777" w:rsidR="004B04D9" w:rsidRPr="001B3CF0" w:rsidRDefault="004B04D9" w:rsidP="00243B94">
            <w:pPr>
              <w:pStyle w:val="TableParagraph"/>
              <w:spacing w:before="5"/>
              <w:ind w:left="-55"/>
              <w:rPr>
                <w:sz w:val="10"/>
                <w:szCs w:val="10"/>
              </w:rPr>
            </w:pPr>
          </w:p>
          <w:p w14:paraId="077A7F9F"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61E0194C" w14:textId="77777777" w:rsidTr="00AB71CE">
        <w:trPr>
          <w:trHeight w:val="237"/>
        </w:trPr>
        <w:tc>
          <w:tcPr>
            <w:tcW w:w="375" w:type="pct"/>
            <w:vMerge/>
            <w:tcBorders>
              <w:top w:val="nil"/>
              <w:bottom w:val="single" w:sz="8" w:space="0" w:color="000000"/>
              <w:right w:val="single" w:sz="8" w:space="0" w:color="000000"/>
            </w:tcBorders>
            <w:shd w:val="clear" w:color="auto" w:fill="F2F2F2"/>
          </w:tcPr>
          <w:p w14:paraId="750D840B" w14:textId="77777777" w:rsidR="004B04D9" w:rsidRPr="00CB6614" w:rsidRDefault="004B04D9" w:rsidP="00243B94">
            <w:pPr>
              <w:widowControl w:val="0"/>
              <w:autoSpaceDE w:val="0"/>
              <w:autoSpaceDN w:val="0"/>
              <w:rPr>
                <w:rFonts w:eastAsia="Calibri"/>
                <w:sz w:val="11"/>
                <w:szCs w:val="11"/>
              </w:rPr>
            </w:pP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228F890B" w14:textId="77777777" w:rsidR="004B04D9" w:rsidRPr="001B3CF0" w:rsidRDefault="004B04D9" w:rsidP="00243B94">
            <w:pPr>
              <w:pStyle w:val="TableParagraph"/>
              <w:spacing w:before="72"/>
              <w:ind w:left="127" w:right="121"/>
              <w:jc w:val="center"/>
              <w:rPr>
                <w:b/>
                <w:sz w:val="10"/>
                <w:szCs w:val="10"/>
              </w:rPr>
            </w:pPr>
            <w:r w:rsidRPr="001B3CF0">
              <w:rPr>
                <w:b/>
                <w:w w:val="105"/>
                <w:sz w:val="10"/>
                <w:szCs w:val="10"/>
              </w:rPr>
              <w:t>27</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7789315A" w14:textId="77777777" w:rsidR="004B04D9" w:rsidRPr="001B3CF0" w:rsidRDefault="004B04D9" w:rsidP="00243B94">
            <w:pPr>
              <w:pStyle w:val="TableParagraph"/>
              <w:spacing w:before="72"/>
              <w:ind w:left="18"/>
              <w:rPr>
                <w:b/>
                <w:sz w:val="10"/>
                <w:szCs w:val="10"/>
              </w:rPr>
            </w:pPr>
            <w:r w:rsidRPr="001B3CF0">
              <w:rPr>
                <w:b/>
                <w:w w:val="105"/>
                <w:sz w:val="10"/>
                <w:szCs w:val="10"/>
              </w:rPr>
              <w:t>Τοπική</w:t>
            </w:r>
            <w:r w:rsidRPr="001B3CF0">
              <w:rPr>
                <w:b/>
                <w:spacing w:val="4"/>
                <w:w w:val="105"/>
                <w:sz w:val="10"/>
                <w:szCs w:val="10"/>
              </w:rPr>
              <w:t xml:space="preserve"> </w:t>
            </w:r>
            <w:r w:rsidRPr="001B3CF0">
              <w:rPr>
                <w:b/>
                <w:w w:val="105"/>
                <w:sz w:val="10"/>
                <w:szCs w:val="10"/>
              </w:rPr>
              <w:t>Διεύθυνση</w:t>
            </w:r>
            <w:r w:rsidRPr="001B3CF0">
              <w:rPr>
                <w:b/>
                <w:spacing w:val="5"/>
                <w:w w:val="105"/>
                <w:sz w:val="10"/>
                <w:szCs w:val="10"/>
              </w:rPr>
              <w:t xml:space="preserve"> </w:t>
            </w:r>
            <w:r w:rsidRPr="001B3CF0">
              <w:rPr>
                <w:b/>
                <w:w w:val="105"/>
                <w:sz w:val="10"/>
                <w:szCs w:val="10"/>
              </w:rPr>
              <w:t>e-ΕΦΚΑ</w:t>
            </w:r>
            <w:r w:rsidRPr="001B3CF0">
              <w:rPr>
                <w:b/>
                <w:spacing w:val="7"/>
                <w:w w:val="105"/>
                <w:sz w:val="10"/>
                <w:szCs w:val="10"/>
              </w:rPr>
              <w:t xml:space="preserve"> </w:t>
            </w:r>
            <w:r w:rsidRPr="001B3CF0">
              <w:rPr>
                <w:b/>
                <w:w w:val="105"/>
                <w:sz w:val="10"/>
                <w:szCs w:val="10"/>
              </w:rPr>
              <w:t>Α΄</w:t>
            </w:r>
            <w:r w:rsidRPr="001B3CF0">
              <w:rPr>
                <w:b/>
                <w:spacing w:val="5"/>
                <w:w w:val="105"/>
                <w:sz w:val="10"/>
                <w:szCs w:val="10"/>
              </w:rPr>
              <w:t xml:space="preserve"> </w:t>
            </w:r>
            <w:r w:rsidRPr="001B3CF0">
              <w:rPr>
                <w:b/>
                <w:w w:val="105"/>
                <w:sz w:val="10"/>
                <w:szCs w:val="10"/>
              </w:rPr>
              <w:t>Δ</w:t>
            </w:r>
            <w:r>
              <w:rPr>
                <w:b/>
                <w:w w:val="105"/>
                <w:sz w:val="10"/>
                <w:szCs w:val="10"/>
              </w:rPr>
              <w:t xml:space="preserve">υτικού </w:t>
            </w:r>
            <w:r w:rsidRPr="001B3CF0">
              <w:rPr>
                <w:b/>
                <w:w w:val="105"/>
                <w:sz w:val="10"/>
                <w:szCs w:val="10"/>
              </w:rPr>
              <w:t>Τ</w:t>
            </w:r>
            <w:r>
              <w:rPr>
                <w:b/>
                <w:w w:val="105"/>
                <w:sz w:val="10"/>
                <w:szCs w:val="10"/>
              </w:rPr>
              <w:t xml:space="preserve">ομέα </w:t>
            </w:r>
            <w:r w:rsidRPr="001B3CF0">
              <w:rPr>
                <w:b/>
                <w:w w:val="105"/>
                <w:sz w:val="10"/>
                <w:szCs w:val="10"/>
              </w:rPr>
              <w:t xml:space="preserve"> Αθήνας</w:t>
            </w:r>
            <w:r w:rsidRPr="001B3CF0">
              <w:rPr>
                <w:b/>
                <w:spacing w:val="2"/>
                <w:w w:val="105"/>
                <w:sz w:val="10"/>
                <w:szCs w:val="10"/>
              </w:rPr>
              <w:t xml:space="preserve"> </w:t>
            </w:r>
            <w:r w:rsidRPr="001B3CF0">
              <w:rPr>
                <w:b/>
                <w:w w:val="105"/>
                <w:sz w:val="10"/>
                <w:szCs w:val="10"/>
              </w:rPr>
              <w:t>με</w:t>
            </w:r>
            <w:r w:rsidRPr="001B3CF0">
              <w:rPr>
                <w:b/>
                <w:spacing w:val="-1"/>
                <w:w w:val="105"/>
                <w:sz w:val="10"/>
                <w:szCs w:val="10"/>
              </w:rPr>
              <w:t xml:space="preserve"> </w:t>
            </w:r>
            <w:r w:rsidRPr="001B3CF0">
              <w:rPr>
                <w:b/>
                <w:w w:val="105"/>
                <w:sz w:val="10"/>
                <w:szCs w:val="10"/>
              </w:rPr>
              <w:t>έδρα</w:t>
            </w:r>
            <w:r w:rsidRPr="001B3CF0">
              <w:rPr>
                <w:b/>
                <w:spacing w:val="6"/>
                <w:w w:val="105"/>
                <w:sz w:val="10"/>
                <w:szCs w:val="10"/>
              </w:rPr>
              <w:t xml:space="preserve"> </w:t>
            </w:r>
            <w:r w:rsidRPr="001B3CF0">
              <w:rPr>
                <w:b/>
                <w:w w:val="105"/>
                <w:sz w:val="10"/>
                <w:szCs w:val="10"/>
              </w:rPr>
              <w:t>το</w:t>
            </w:r>
            <w:r w:rsidRPr="001B3CF0">
              <w:rPr>
                <w:b/>
                <w:spacing w:val="6"/>
                <w:w w:val="105"/>
                <w:sz w:val="10"/>
                <w:szCs w:val="10"/>
              </w:rPr>
              <w:t xml:space="preserve"> </w:t>
            </w:r>
            <w:r w:rsidRPr="001B3CF0">
              <w:rPr>
                <w:b/>
                <w:w w:val="105"/>
                <w:sz w:val="10"/>
                <w:szCs w:val="10"/>
              </w:rPr>
              <w:t>Περιστέρι</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65373909" w14:textId="77777777" w:rsidR="004B04D9" w:rsidRPr="001B3CF0" w:rsidRDefault="004B04D9" w:rsidP="00243B94">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tcBorders>
              <w:top w:val="nil"/>
              <w:left w:val="single" w:sz="8" w:space="0" w:color="000000"/>
              <w:bottom w:val="single" w:sz="8" w:space="0" w:color="000000"/>
              <w:right w:val="single" w:sz="8" w:space="0" w:color="000000"/>
            </w:tcBorders>
            <w:shd w:val="clear" w:color="auto" w:fill="F2F2F2"/>
          </w:tcPr>
          <w:p w14:paraId="12940B7A" w14:textId="77777777" w:rsidR="004B04D9" w:rsidRPr="001B3CF0" w:rsidRDefault="004B04D9" w:rsidP="00243B94">
            <w:pPr>
              <w:widowControl w:val="0"/>
              <w:autoSpaceDE w:val="0"/>
              <w:autoSpaceDN w:val="0"/>
              <w:rPr>
                <w:rFonts w:eastAsia="Calibri"/>
                <w:sz w:val="10"/>
                <w:szCs w:val="10"/>
              </w:rPr>
            </w:pP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54890ECD" w14:textId="77777777" w:rsidR="004B04D9" w:rsidRPr="001B3CF0" w:rsidRDefault="004B04D9" w:rsidP="00243B94">
            <w:pPr>
              <w:pStyle w:val="TableParagraph"/>
              <w:spacing w:before="72"/>
              <w:ind w:left="13"/>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2909B341"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742E83DA"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378527B9"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0A51C2D8" w14:textId="77777777" w:rsidR="004B04D9" w:rsidRPr="001B3CF0" w:rsidRDefault="004B04D9" w:rsidP="00243B94">
            <w:pPr>
              <w:pStyle w:val="TableParagraph"/>
              <w:spacing w:before="5"/>
              <w:ind w:left="-55"/>
              <w:rPr>
                <w:sz w:val="10"/>
                <w:szCs w:val="10"/>
              </w:rPr>
            </w:pPr>
          </w:p>
          <w:p w14:paraId="7DAC9BC0"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17D502E0" w14:textId="77777777" w:rsidTr="00AB71CE">
        <w:trPr>
          <w:trHeight w:val="237"/>
        </w:trPr>
        <w:tc>
          <w:tcPr>
            <w:tcW w:w="375" w:type="pct"/>
            <w:vMerge/>
            <w:tcBorders>
              <w:top w:val="nil"/>
              <w:bottom w:val="single" w:sz="8" w:space="0" w:color="000000"/>
              <w:right w:val="single" w:sz="8" w:space="0" w:color="000000"/>
            </w:tcBorders>
            <w:shd w:val="clear" w:color="auto" w:fill="F2F2F2"/>
          </w:tcPr>
          <w:p w14:paraId="6D375EE2" w14:textId="77777777" w:rsidR="004B04D9" w:rsidRPr="00CB6614" w:rsidRDefault="004B04D9" w:rsidP="00243B94">
            <w:pPr>
              <w:widowControl w:val="0"/>
              <w:autoSpaceDE w:val="0"/>
              <w:autoSpaceDN w:val="0"/>
              <w:rPr>
                <w:rFonts w:eastAsia="Calibri"/>
                <w:sz w:val="11"/>
                <w:szCs w:val="11"/>
              </w:rPr>
            </w:pP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004001FC" w14:textId="77777777" w:rsidR="004B04D9" w:rsidRPr="001B3CF0" w:rsidRDefault="004B04D9" w:rsidP="00243B94">
            <w:pPr>
              <w:pStyle w:val="TableParagraph"/>
              <w:spacing w:before="72"/>
              <w:ind w:left="127" w:right="121"/>
              <w:jc w:val="center"/>
              <w:rPr>
                <w:b/>
                <w:sz w:val="10"/>
                <w:szCs w:val="10"/>
              </w:rPr>
            </w:pPr>
            <w:r w:rsidRPr="001B3CF0">
              <w:rPr>
                <w:b/>
                <w:w w:val="105"/>
                <w:sz w:val="10"/>
                <w:szCs w:val="10"/>
              </w:rPr>
              <w:t>28</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3298DA05" w14:textId="77777777" w:rsidR="004B04D9" w:rsidRPr="001B3CF0" w:rsidRDefault="004B04D9" w:rsidP="00243B94">
            <w:pPr>
              <w:pStyle w:val="TableParagraph"/>
              <w:spacing w:before="72"/>
              <w:ind w:left="18"/>
              <w:rPr>
                <w:b/>
                <w:sz w:val="10"/>
                <w:szCs w:val="10"/>
              </w:rPr>
            </w:pPr>
            <w:r w:rsidRPr="001B3CF0">
              <w:rPr>
                <w:b/>
                <w:w w:val="105"/>
                <w:sz w:val="10"/>
                <w:szCs w:val="10"/>
              </w:rPr>
              <w:t>Τοπική</w:t>
            </w:r>
            <w:r w:rsidRPr="001B3CF0">
              <w:rPr>
                <w:b/>
                <w:spacing w:val="4"/>
                <w:w w:val="105"/>
                <w:sz w:val="10"/>
                <w:szCs w:val="10"/>
              </w:rPr>
              <w:t xml:space="preserve"> </w:t>
            </w:r>
            <w:r w:rsidRPr="001B3CF0">
              <w:rPr>
                <w:b/>
                <w:w w:val="105"/>
                <w:sz w:val="10"/>
                <w:szCs w:val="10"/>
              </w:rPr>
              <w:t>Διεύθυνση</w:t>
            </w:r>
            <w:r w:rsidRPr="001B3CF0">
              <w:rPr>
                <w:b/>
                <w:spacing w:val="4"/>
                <w:w w:val="105"/>
                <w:sz w:val="10"/>
                <w:szCs w:val="10"/>
              </w:rPr>
              <w:t xml:space="preserve"> </w:t>
            </w:r>
            <w:r w:rsidRPr="001B3CF0">
              <w:rPr>
                <w:b/>
                <w:w w:val="105"/>
                <w:sz w:val="10"/>
                <w:szCs w:val="10"/>
              </w:rPr>
              <w:t>e-ΕΦΚΑ</w:t>
            </w:r>
            <w:r w:rsidRPr="001B3CF0">
              <w:rPr>
                <w:b/>
                <w:spacing w:val="7"/>
                <w:w w:val="105"/>
                <w:sz w:val="10"/>
                <w:szCs w:val="10"/>
              </w:rPr>
              <w:t xml:space="preserve"> </w:t>
            </w:r>
            <w:r w:rsidRPr="001B3CF0">
              <w:rPr>
                <w:b/>
                <w:w w:val="105"/>
                <w:sz w:val="10"/>
                <w:szCs w:val="10"/>
              </w:rPr>
              <w:t>Β΄</w:t>
            </w:r>
            <w:r w:rsidRPr="001B3CF0">
              <w:rPr>
                <w:b/>
                <w:spacing w:val="5"/>
                <w:w w:val="105"/>
                <w:sz w:val="10"/>
                <w:szCs w:val="10"/>
              </w:rPr>
              <w:t xml:space="preserve"> </w:t>
            </w:r>
            <w:r w:rsidRPr="001B3CF0">
              <w:rPr>
                <w:b/>
                <w:w w:val="105"/>
                <w:sz w:val="10"/>
                <w:szCs w:val="10"/>
              </w:rPr>
              <w:t>Δ</w:t>
            </w:r>
            <w:r>
              <w:rPr>
                <w:b/>
                <w:w w:val="105"/>
                <w:sz w:val="10"/>
                <w:szCs w:val="10"/>
              </w:rPr>
              <w:t xml:space="preserve">υτικού </w:t>
            </w:r>
            <w:r w:rsidRPr="001B3CF0">
              <w:rPr>
                <w:b/>
                <w:w w:val="105"/>
                <w:sz w:val="10"/>
                <w:szCs w:val="10"/>
              </w:rPr>
              <w:t>Τ</w:t>
            </w:r>
            <w:r>
              <w:rPr>
                <w:b/>
                <w:w w:val="105"/>
                <w:sz w:val="10"/>
                <w:szCs w:val="10"/>
              </w:rPr>
              <w:t>ομέα</w:t>
            </w:r>
            <w:r w:rsidRPr="001B3CF0">
              <w:rPr>
                <w:b/>
                <w:spacing w:val="-1"/>
                <w:w w:val="105"/>
                <w:sz w:val="10"/>
                <w:szCs w:val="10"/>
              </w:rPr>
              <w:t xml:space="preserve"> </w:t>
            </w:r>
            <w:r w:rsidRPr="001B3CF0">
              <w:rPr>
                <w:b/>
                <w:w w:val="105"/>
                <w:sz w:val="10"/>
                <w:szCs w:val="10"/>
              </w:rPr>
              <w:t>Αθήνας</w:t>
            </w:r>
            <w:r w:rsidRPr="001B3CF0">
              <w:rPr>
                <w:b/>
                <w:spacing w:val="1"/>
                <w:w w:val="105"/>
                <w:sz w:val="10"/>
                <w:szCs w:val="10"/>
              </w:rPr>
              <w:t xml:space="preserve"> </w:t>
            </w:r>
            <w:r w:rsidRPr="001B3CF0">
              <w:rPr>
                <w:b/>
                <w:w w:val="105"/>
                <w:sz w:val="10"/>
                <w:szCs w:val="10"/>
              </w:rPr>
              <w:t>με</w:t>
            </w:r>
            <w:r w:rsidRPr="001B3CF0">
              <w:rPr>
                <w:b/>
                <w:spacing w:val="-1"/>
                <w:w w:val="105"/>
                <w:sz w:val="10"/>
                <w:szCs w:val="10"/>
              </w:rPr>
              <w:t xml:space="preserve"> </w:t>
            </w:r>
            <w:r w:rsidRPr="001B3CF0">
              <w:rPr>
                <w:b/>
                <w:w w:val="105"/>
                <w:sz w:val="10"/>
                <w:szCs w:val="10"/>
              </w:rPr>
              <w:t>έδρα</w:t>
            </w:r>
            <w:r w:rsidRPr="001B3CF0">
              <w:rPr>
                <w:b/>
                <w:spacing w:val="5"/>
                <w:w w:val="105"/>
                <w:sz w:val="10"/>
                <w:szCs w:val="10"/>
              </w:rPr>
              <w:t xml:space="preserve"> </w:t>
            </w:r>
            <w:r w:rsidRPr="001B3CF0">
              <w:rPr>
                <w:b/>
                <w:w w:val="105"/>
                <w:sz w:val="10"/>
                <w:szCs w:val="10"/>
              </w:rPr>
              <w:t>το</w:t>
            </w:r>
            <w:r w:rsidRPr="001B3CF0">
              <w:rPr>
                <w:b/>
                <w:spacing w:val="6"/>
                <w:w w:val="105"/>
                <w:sz w:val="10"/>
                <w:szCs w:val="10"/>
              </w:rPr>
              <w:t xml:space="preserve"> </w:t>
            </w:r>
            <w:r w:rsidRPr="001B3CF0">
              <w:rPr>
                <w:b/>
                <w:w w:val="105"/>
                <w:sz w:val="10"/>
                <w:szCs w:val="10"/>
              </w:rPr>
              <w:t>Αιγάλεω</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2CF0B182" w14:textId="77777777" w:rsidR="004B04D9" w:rsidRPr="001B3CF0" w:rsidRDefault="004B04D9" w:rsidP="00243B94">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tcBorders>
              <w:top w:val="nil"/>
              <w:left w:val="single" w:sz="8" w:space="0" w:color="000000"/>
              <w:bottom w:val="single" w:sz="8" w:space="0" w:color="000000"/>
              <w:right w:val="single" w:sz="8" w:space="0" w:color="000000"/>
            </w:tcBorders>
            <w:shd w:val="clear" w:color="auto" w:fill="F2F2F2"/>
          </w:tcPr>
          <w:p w14:paraId="28D6993A" w14:textId="77777777" w:rsidR="004B04D9" w:rsidRPr="001B3CF0" w:rsidRDefault="004B04D9" w:rsidP="00243B94">
            <w:pPr>
              <w:widowControl w:val="0"/>
              <w:autoSpaceDE w:val="0"/>
              <w:autoSpaceDN w:val="0"/>
              <w:rPr>
                <w:rFonts w:eastAsia="Calibri"/>
                <w:sz w:val="10"/>
                <w:szCs w:val="10"/>
              </w:rPr>
            </w:pP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4BC1071C" w14:textId="77777777" w:rsidR="004B04D9" w:rsidRPr="001B3CF0" w:rsidRDefault="004B04D9" w:rsidP="00243B94">
            <w:pPr>
              <w:pStyle w:val="TableParagraph"/>
              <w:spacing w:before="72"/>
              <w:ind w:left="13"/>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473A8A20"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2BD1B602"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27403009"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647FA3C8" w14:textId="77777777" w:rsidR="004B04D9" w:rsidRPr="001B3CF0" w:rsidRDefault="004B04D9" w:rsidP="00243B94">
            <w:pPr>
              <w:pStyle w:val="TableParagraph"/>
              <w:spacing w:before="5"/>
              <w:ind w:left="-55"/>
              <w:rPr>
                <w:sz w:val="10"/>
                <w:szCs w:val="10"/>
              </w:rPr>
            </w:pPr>
          </w:p>
          <w:p w14:paraId="0FBB19AF"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0A0BD24B" w14:textId="77777777" w:rsidTr="00AB71CE">
        <w:trPr>
          <w:trHeight w:val="237"/>
        </w:trPr>
        <w:tc>
          <w:tcPr>
            <w:tcW w:w="375" w:type="pct"/>
            <w:vMerge/>
            <w:tcBorders>
              <w:top w:val="nil"/>
              <w:bottom w:val="single" w:sz="8" w:space="0" w:color="000000"/>
              <w:right w:val="single" w:sz="8" w:space="0" w:color="000000"/>
            </w:tcBorders>
            <w:shd w:val="clear" w:color="auto" w:fill="F2F2F2"/>
          </w:tcPr>
          <w:p w14:paraId="61DC1CF8" w14:textId="77777777" w:rsidR="004B04D9" w:rsidRPr="00CB6614" w:rsidRDefault="004B04D9" w:rsidP="00243B94">
            <w:pPr>
              <w:widowControl w:val="0"/>
              <w:autoSpaceDE w:val="0"/>
              <w:autoSpaceDN w:val="0"/>
              <w:rPr>
                <w:rFonts w:eastAsia="Calibri"/>
                <w:sz w:val="11"/>
                <w:szCs w:val="11"/>
              </w:rPr>
            </w:pP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54504EE1" w14:textId="77777777" w:rsidR="004B04D9" w:rsidRPr="001B3CF0" w:rsidRDefault="004B04D9" w:rsidP="00243B94">
            <w:pPr>
              <w:pStyle w:val="TableParagraph"/>
              <w:spacing w:before="72"/>
              <w:ind w:left="127" w:right="121"/>
              <w:jc w:val="center"/>
              <w:rPr>
                <w:b/>
                <w:sz w:val="10"/>
                <w:szCs w:val="10"/>
              </w:rPr>
            </w:pPr>
            <w:r w:rsidRPr="001B3CF0">
              <w:rPr>
                <w:b/>
                <w:w w:val="105"/>
                <w:sz w:val="10"/>
                <w:szCs w:val="10"/>
              </w:rPr>
              <w:t>29</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27EEE016" w14:textId="77777777" w:rsidR="004B04D9" w:rsidRPr="001B3CF0" w:rsidRDefault="004B04D9" w:rsidP="00243B94">
            <w:pPr>
              <w:pStyle w:val="TableParagraph"/>
              <w:spacing w:before="72"/>
              <w:ind w:left="18"/>
              <w:rPr>
                <w:b/>
                <w:sz w:val="10"/>
                <w:szCs w:val="10"/>
              </w:rPr>
            </w:pPr>
            <w:r w:rsidRPr="001B3CF0">
              <w:rPr>
                <w:b/>
                <w:w w:val="105"/>
                <w:sz w:val="10"/>
                <w:szCs w:val="10"/>
              </w:rPr>
              <w:t>Τοπική</w:t>
            </w:r>
            <w:r w:rsidRPr="001B3CF0">
              <w:rPr>
                <w:b/>
                <w:spacing w:val="4"/>
                <w:w w:val="105"/>
                <w:sz w:val="10"/>
                <w:szCs w:val="10"/>
              </w:rPr>
              <w:t xml:space="preserve"> </w:t>
            </w:r>
            <w:r w:rsidRPr="001B3CF0">
              <w:rPr>
                <w:b/>
                <w:w w:val="105"/>
                <w:sz w:val="10"/>
                <w:szCs w:val="10"/>
              </w:rPr>
              <w:t>Διεύθυνση</w:t>
            </w:r>
            <w:r w:rsidRPr="001B3CF0">
              <w:rPr>
                <w:b/>
                <w:spacing w:val="4"/>
                <w:w w:val="105"/>
                <w:sz w:val="10"/>
                <w:szCs w:val="10"/>
              </w:rPr>
              <w:t xml:space="preserve"> </w:t>
            </w:r>
            <w:r w:rsidRPr="001B3CF0">
              <w:rPr>
                <w:b/>
                <w:w w:val="105"/>
                <w:sz w:val="10"/>
                <w:szCs w:val="10"/>
              </w:rPr>
              <w:t>e-ΕΦΚΑ</w:t>
            </w:r>
            <w:r w:rsidRPr="001B3CF0">
              <w:rPr>
                <w:b/>
                <w:spacing w:val="7"/>
                <w:w w:val="105"/>
                <w:sz w:val="10"/>
                <w:szCs w:val="10"/>
              </w:rPr>
              <w:t xml:space="preserve"> </w:t>
            </w:r>
            <w:r w:rsidRPr="001B3CF0">
              <w:rPr>
                <w:b/>
                <w:w w:val="105"/>
                <w:sz w:val="10"/>
                <w:szCs w:val="10"/>
              </w:rPr>
              <w:t>Γ΄</w:t>
            </w:r>
            <w:r w:rsidRPr="001B3CF0">
              <w:rPr>
                <w:b/>
                <w:spacing w:val="6"/>
                <w:w w:val="105"/>
                <w:sz w:val="10"/>
                <w:szCs w:val="10"/>
              </w:rPr>
              <w:t xml:space="preserve"> </w:t>
            </w:r>
            <w:r w:rsidRPr="001B3CF0">
              <w:rPr>
                <w:b/>
                <w:w w:val="105"/>
                <w:sz w:val="10"/>
                <w:szCs w:val="10"/>
              </w:rPr>
              <w:t>Δ</w:t>
            </w:r>
            <w:r>
              <w:rPr>
                <w:b/>
                <w:w w:val="105"/>
                <w:sz w:val="10"/>
                <w:szCs w:val="10"/>
              </w:rPr>
              <w:t xml:space="preserve">υτικού </w:t>
            </w:r>
            <w:r w:rsidRPr="001B3CF0">
              <w:rPr>
                <w:b/>
                <w:w w:val="105"/>
                <w:sz w:val="10"/>
                <w:szCs w:val="10"/>
              </w:rPr>
              <w:t>Τ</w:t>
            </w:r>
            <w:r>
              <w:rPr>
                <w:b/>
                <w:w w:val="105"/>
                <w:sz w:val="10"/>
                <w:szCs w:val="10"/>
              </w:rPr>
              <w:t>ομέα</w:t>
            </w:r>
            <w:r w:rsidRPr="001B3CF0">
              <w:rPr>
                <w:b/>
                <w:spacing w:val="-1"/>
                <w:w w:val="105"/>
                <w:sz w:val="10"/>
                <w:szCs w:val="10"/>
              </w:rPr>
              <w:t xml:space="preserve"> </w:t>
            </w:r>
            <w:r w:rsidRPr="001B3CF0">
              <w:rPr>
                <w:b/>
                <w:w w:val="105"/>
                <w:sz w:val="10"/>
                <w:szCs w:val="10"/>
              </w:rPr>
              <w:t>Αθήνας</w:t>
            </w:r>
            <w:r w:rsidRPr="001B3CF0">
              <w:rPr>
                <w:b/>
                <w:spacing w:val="2"/>
                <w:w w:val="105"/>
                <w:sz w:val="10"/>
                <w:szCs w:val="10"/>
              </w:rPr>
              <w:t xml:space="preserve"> </w:t>
            </w:r>
            <w:r w:rsidRPr="001B3CF0">
              <w:rPr>
                <w:b/>
                <w:w w:val="105"/>
                <w:sz w:val="10"/>
                <w:szCs w:val="10"/>
              </w:rPr>
              <w:t>με</w:t>
            </w:r>
            <w:r w:rsidRPr="001B3CF0">
              <w:rPr>
                <w:b/>
                <w:spacing w:val="-1"/>
                <w:w w:val="105"/>
                <w:sz w:val="10"/>
                <w:szCs w:val="10"/>
              </w:rPr>
              <w:t xml:space="preserve"> </w:t>
            </w:r>
            <w:r w:rsidRPr="001B3CF0">
              <w:rPr>
                <w:b/>
                <w:w w:val="105"/>
                <w:sz w:val="10"/>
                <w:szCs w:val="10"/>
              </w:rPr>
              <w:t>έδρα</w:t>
            </w:r>
            <w:r w:rsidRPr="001B3CF0">
              <w:rPr>
                <w:b/>
                <w:spacing w:val="5"/>
                <w:w w:val="105"/>
                <w:sz w:val="10"/>
                <w:szCs w:val="10"/>
              </w:rPr>
              <w:t xml:space="preserve"> </w:t>
            </w:r>
            <w:r w:rsidRPr="001B3CF0">
              <w:rPr>
                <w:b/>
                <w:w w:val="105"/>
                <w:sz w:val="10"/>
                <w:szCs w:val="10"/>
              </w:rPr>
              <w:t>το</w:t>
            </w:r>
            <w:r w:rsidRPr="001B3CF0">
              <w:rPr>
                <w:b/>
                <w:spacing w:val="7"/>
                <w:w w:val="105"/>
                <w:sz w:val="10"/>
                <w:szCs w:val="10"/>
              </w:rPr>
              <w:t xml:space="preserve"> </w:t>
            </w:r>
            <w:r w:rsidRPr="001B3CF0">
              <w:rPr>
                <w:b/>
                <w:w w:val="105"/>
                <w:sz w:val="10"/>
                <w:szCs w:val="10"/>
              </w:rPr>
              <w:t>Ίλιον</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12177760" w14:textId="77777777" w:rsidR="004B04D9" w:rsidRPr="001B3CF0" w:rsidRDefault="004B04D9" w:rsidP="00243B94">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tcBorders>
              <w:top w:val="nil"/>
              <w:left w:val="single" w:sz="8" w:space="0" w:color="000000"/>
              <w:bottom w:val="single" w:sz="8" w:space="0" w:color="000000"/>
              <w:right w:val="single" w:sz="8" w:space="0" w:color="000000"/>
            </w:tcBorders>
            <w:shd w:val="clear" w:color="auto" w:fill="F2F2F2"/>
          </w:tcPr>
          <w:p w14:paraId="294B4703" w14:textId="77777777" w:rsidR="004B04D9" w:rsidRPr="001B3CF0" w:rsidRDefault="004B04D9" w:rsidP="00243B94">
            <w:pPr>
              <w:widowControl w:val="0"/>
              <w:autoSpaceDE w:val="0"/>
              <w:autoSpaceDN w:val="0"/>
              <w:rPr>
                <w:rFonts w:eastAsia="Calibri"/>
                <w:sz w:val="10"/>
                <w:szCs w:val="10"/>
              </w:rPr>
            </w:pP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47F00D37" w14:textId="77777777" w:rsidR="004B04D9" w:rsidRPr="001B3CF0" w:rsidRDefault="004B04D9" w:rsidP="00243B94">
            <w:pPr>
              <w:pStyle w:val="TableParagraph"/>
              <w:spacing w:before="72"/>
              <w:ind w:left="13"/>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5F37C9A0"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7A3EE65F"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5A18D640"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05E04C51" w14:textId="77777777" w:rsidR="004B04D9" w:rsidRPr="001B3CF0" w:rsidRDefault="004B04D9" w:rsidP="00243B94">
            <w:pPr>
              <w:pStyle w:val="TableParagraph"/>
              <w:spacing w:before="5"/>
              <w:ind w:left="-55"/>
              <w:rPr>
                <w:sz w:val="10"/>
                <w:szCs w:val="10"/>
              </w:rPr>
            </w:pPr>
          </w:p>
          <w:p w14:paraId="08DC6498"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42121432" w14:textId="77777777" w:rsidTr="00AB71CE">
        <w:trPr>
          <w:trHeight w:val="237"/>
        </w:trPr>
        <w:tc>
          <w:tcPr>
            <w:tcW w:w="375" w:type="pct"/>
            <w:vMerge/>
            <w:tcBorders>
              <w:top w:val="nil"/>
              <w:bottom w:val="single" w:sz="8" w:space="0" w:color="000000"/>
              <w:right w:val="single" w:sz="8" w:space="0" w:color="000000"/>
            </w:tcBorders>
            <w:shd w:val="clear" w:color="auto" w:fill="F2F2F2"/>
          </w:tcPr>
          <w:p w14:paraId="028F4E22" w14:textId="77777777" w:rsidR="004B04D9" w:rsidRPr="00CB6614" w:rsidRDefault="004B04D9" w:rsidP="00243B94">
            <w:pPr>
              <w:widowControl w:val="0"/>
              <w:autoSpaceDE w:val="0"/>
              <w:autoSpaceDN w:val="0"/>
              <w:rPr>
                <w:rFonts w:eastAsia="Calibri"/>
                <w:sz w:val="11"/>
                <w:szCs w:val="11"/>
              </w:rPr>
            </w:pP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4EB51B62" w14:textId="77777777" w:rsidR="004B04D9" w:rsidRPr="001B3CF0" w:rsidRDefault="004B04D9" w:rsidP="00243B94">
            <w:pPr>
              <w:pStyle w:val="TableParagraph"/>
              <w:spacing w:before="72"/>
              <w:ind w:left="127" w:right="121"/>
              <w:jc w:val="center"/>
              <w:rPr>
                <w:b/>
                <w:sz w:val="10"/>
                <w:szCs w:val="10"/>
              </w:rPr>
            </w:pPr>
            <w:r w:rsidRPr="001B3CF0">
              <w:rPr>
                <w:b/>
                <w:w w:val="105"/>
                <w:sz w:val="10"/>
                <w:szCs w:val="10"/>
              </w:rPr>
              <w:t>30</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14E85ED1" w14:textId="77777777" w:rsidR="004B04D9" w:rsidRPr="001B3CF0" w:rsidRDefault="004B04D9" w:rsidP="00243B94">
            <w:pPr>
              <w:pStyle w:val="TableParagraph"/>
              <w:spacing w:before="72"/>
              <w:ind w:left="18"/>
              <w:rPr>
                <w:b/>
                <w:sz w:val="10"/>
                <w:szCs w:val="10"/>
              </w:rPr>
            </w:pPr>
            <w:r w:rsidRPr="001B3CF0">
              <w:rPr>
                <w:b/>
                <w:w w:val="105"/>
                <w:sz w:val="10"/>
                <w:szCs w:val="10"/>
              </w:rPr>
              <w:t>Τοπική</w:t>
            </w:r>
            <w:r w:rsidRPr="001B3CF0">
              <w:rPr>
                <w:b/>
                <w:spacing w:val="5"/>
                <w:w w:val="105"/>
                <w:sz w:val="10"/>
                <w:szCs w:val="10"/>
              </w:rPr>
              <w:t xml:space="preserve"> </w:t>
            </w:r>
            <w:r w:rsidRPr="001B3CF0">
              <w:rPr>
                <w:b/>
                <w:w w:val="105"/>
                <w:sz w:val="10"/>
                <w:szCs w:val="10"/>
              </w:rPr>
              <w:t>Διεύθυνση</w:t>
            </w:r>
            <w:r w:rsidRPr="001B3CF0">
              <w:rPr>
                <w:b/>
                <w:spacing w:val="6"/>
                <w:w w:val="105"/>
                <w:sz w:val="10"/>
                <w:szCs w:val="10"/>
              </w:rPr>
              <w:t xml:space="preserve"> </w:t>
            </w:r>
            <w:r w:rsidRPr="001B3CF0">
              <w:rPr>
                <w:b/>
                <w:w w:val="105"/>
                <w:sz w:val="10"/>
                <w:szCs w:val="10"/>
              </w:rPr>
              <w:t>e-ΕΦΚΑ</w:t>
            </w:r>
            <w:r w:rsidRPr="001B3CF0">
              <w:rPr>
                <w:b/>
                <w:spacing w:val="9"/>
                <w:w w:val="105"/>
                <w:sz w:val="10"/>
                <w:szCs w:val="10"/>
              </w:rPr>
              <w:t xml:space="preserve"> </w:t>
            </w:r>
            <w:r w:rsidRPr="001B3CF0">
              <w:rPr>
                <w:b/>
                <w:w w:val="105"/>
                <w:sz w:val="10"/>
                <w:szCs w:val="10"/>
              </w:rPr>
              <w:t>Δ΄</w:t>
            </w:r>
            <w:r w:rsidRPr="001B3CF0">
              <w:rPr>
                <w:b/>
                <w:spacing w:val="7"/>
                <w:w w:val="105"/>
                <w:sz w:val="10"/>
                <w:szCs w:val="10"/>
              </w:rPr>
              <w:t xml:space="preserve"> </w:t>
            </w:r>
            <w:r w:rsidRPr="001B3CF0">
              <w:rPr>
                <w:b/>
                <w:w w:val="105"/>
                <w:sz w:val="10"/>
                <w:szCs w:val="10"/>
              </w:rPr>
              <w:t>Δ</w:t>
            </w:r>
            <w:r>
              <w:rPr>
                <w:b/>
                <w:w w:val="105"/>
                <w:sz w:val="10"/>
                <w:szCs w:val="10"/>
              </w:rPr>
              <w:t xml:space="preserve">υτικού </w:t>
            </w:r>
            <w:r w:rsidRPr="001B3CF0">
              <w:rPr>
                <w:b/>
                <w:w w:val="105"/>
                <w:sz w:val="10"/>
                <w:szCs w:val="10"/>
              </w:rPr>
              <w:t>Τ</w:t>
            </w:r>
            <w:r>
              <w:rPr>
                <w:b/>
                <w:w w:val="105"/>
                <w:sz w:val="10"/>
                <w:szCs w:val="10"/>
              </w:rPr>
              <w:t>ομέα</w:t>
            </w:r>
            <w:r w:rsidRPr="001B3CF0">
              <w:rPr>
                <w:b/>
                <w:spacing w:val="1"/>
                <w:w w:val="105"/>
                <w:sz w:val="10"/>
                <w:szCs w:val="10"/>
              </w:rPr>
              <w:t xml:space="preserve"> </w:t>
            </w:r>
            <w:r w:rsidRPr="001B3CF0">
              <w:rPr>
                <w:b/>
                <w:w w:val="105"/>
                <w:sz w:val="10"/>
                <w:szCs w:val="10"/>
              </w:rPr>
              <w:t>Αθήνας</w:t>
            </w:r>
            <w:r w:rsidRPr="001B3CF0">
              <w:rPr>
                <w:b/>
                <w:spacing w:val="3"/>
                <w:w w:val="105"/>
                <w:sz w:val="10"/>
                <w:szCs w:val="10"/>
              </w:rPr>
              <w:t xml:space="preserve"> </w:t>
            </w:r>
            <w:r w:rsidRPr="001B3CF0">
              <w:rPr>
                <w:b/>
                <w:w w:val="105"/>
                <w:sz w:val="10"/>
                <w:szCs w:val="10"/>
              </w:rPr>
              <w:t>με</w:t>
            </w:r>
            <w:r w:rsidRPr="001B3CF0">
              <w:rPr>
                <w:b/>
                <w:spacing w:val="1"/>
                <w:w w:val="105"/>
                <w:sz w:val="10"/>
                <w:szCs w:val="10"/>
              </w:rPr>
              <w:t xml:space="preserve"> </w:t>
            </w:r>
            <w:r w:rsidRPr="001B3CF0">
              <w:rPr>
                <w:b/>
                <w:w w:val="105"/>
                <w:sz w:val="10"/>
                <w:szCs w:val="10"/>
              </w:rPr>
              <w:t>έδρα</w:t>
            </w:r>
            <w:r w:rsidRPr="001B3CF0">
              <w:rPr>
                <w:b/>
                <w:spacing w:val="7"/>
                <w:w w:val="105"/>
                <w:sz w:val="10"/>
                <w:szCs w:val="10"/>
              </w:rPr>
              <w:t xml:space="preserve"> </w:t>
            </w:r>
            <w:r w:rsidRPr="001B3CF0">
              <w:rPr>
                <w:b/>
                <w:w w:val="105"/>
                <w:sz w:val="10"/>
                <w:szCs w:val="10"/>
              </w:rPr>
              <w:t>την</w:t>
            </w:r>
            <w:r w:rsidRPr="001B3CF0">
              <w:rPr>
                <w:b/>
                <w:spacing w:val="4"/>
                <w:w w:val="105"/>
                <w:sz w:val="10"/>
                <w:szCs w:val="10"/>
              </w:rPr>
              <w:t xml:space="preserve"> </w:t>
            </w:r>
            <w:r w:rsidRPr="001B3CF0">
              <w:rPr>
                <w:b/>
                <w:w w:val="105"/>
                <w:sz w:val="10"/>
                <w:szCs w:val="10"/>
              </w:rPr>
              <w:t>Πετρούπολη</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318A24BC" w14:textId="77777777" w:rsidR="004B04D9" w:rsidRPr="001B3CF0" w:rsidRDefault="004B04D9" w:rsidP="00243B94">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tcBorders>
              <w:top w:val="nil"/>
              <w:left w:val="single" w:sz="8" w:space="0" w:color="000000"/>
              <w:bottom w:val="single" w:sz="8" w:space="0" w:color="000000"/>
              <w:right w:val="single" w:sz="8" w:space="0" w:color="000000"/>
            </w:tcBorders>
            <w:shd w:val="clear" w:color="auto" w:fill="F2F2F2"/>
          </w:tcPr>
          <w:p w14:paraId="1BB00B9A" w14:textId="77777777" w:rsidR="004B04D9" w:rsidRPr="001B3CF0" w:rsidRDefault="004B04D9" w:rsidP="00243B94">
            <w:pPr>
              <w:widowControl w:val="0"/>
              <w:autoSpaceDE w:val="0"/>
              <w:autoSpaceDN w:val="0"/>
              <w:rPr>
                <w:rFonts w:eastAsia="Calibri"/>
                <w:sz w:val="10"/>
                <w:szCs w:val="10"/>
              </w:rPr>
            </w:pP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4BB9DB7A" w14:textId="77777777" w:rsidR="004B04D9" w:rsidRPr="001B3CF0" w:rsidRDefault="004B04D9" w:rsidP="00243B94">
            <w:pPr>
              <w:pStyle w:val="TableParagraph"/>
              <w:spacing w:before="72"/>
              <w:ind w:left="13"/>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3425AA91"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240D4EF3"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2D9A84B0"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1BE1278F" w14:textId="77777777" w:rsidR="004B04D9" w:rsidRPr="001B3CF0" w:rsidRDefault="004B04D9" w:rsidP="00243B94">
            <w:pPr>
              <w:pStyle w:val="TableParagraph"/>
              <w:spacing w:before="5"/>
              <w:ind w:left="-55"/>
              <w:rPr>
                <w:sz w:val="10"/>
                <w:szCs w:val="10"/>
              </w:rPr>
            </w:pPr>
          </w:p>
          <w:p w14:paraId="27B767B3"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2D17A8EE" w14:textId="77777777" w:rsidTr="00AB71CE">
        <w:trPr>
          <w:trHeight w:val="237"/>
        </w:trPr>
        <w:tc>
          <w:tcPr>
            <w:tcW w:w="375" w:type="pct"/>
            <w:tcBorders>
              <w:top w:val="single" w:sz="8" w:space="0" w:color="000000"/>
              <w:bottom w:val="single" w:sz="8" w:space="0" w:color="000000"/>
              <w:right w:val="single" w:sz="8" w:space="0" w:color="000000"/>
            </w:tcBorders>
            <w:shd w:val="clear" w:color="auto" w:fill="9BC2E6"/>
          </w:tcPr>
          <w:p w14:paraId="4A9D97A8" w14:textId="77777777" w:rsidR="004B04D9" w:rsidRPr="00CB6614" w:rsidRDefault="004B04D9" w:rsidP="00243B94">
            <w:pPr>
              <w:pStyle w:val="TableParagraph"/>
              <w:rPr>
                <w:rFonts w:ascii="Times New Roman"/>
                <w:sz w:val="11"/>
                <w:szCs w:val="11"/>
              </w:rPr>
            </w:pPr>
          </w:p>
        </w:tc>
        <w:tc>
          <w:tcPr>
            <w:tcW w:w="2841" w:type="pct"/>
            <w:gridSpan w:val="4"/>
            <w:tcBorders>
              <w:top w:val="single" w:sz="8" w:space="0" w:color="000000"/>
              <w:left w:val="single" w:sz="8" w:space="0" w:color="000000"/>
              <w:bottom w:val="single" w:sz="8" w:space="0" w:color="000000"/>
              <w:right w:val="single" w:sz="8" w:space="0" w:color="000000"/>
            </w:tcBorders>
            <w:shd w:val="clear" w:color="auto" w:fill="9BC2E6"/>
          </w:tcPr>
          <w:p w14:paraId="1ACFEB8A" w14:textId="6BBDB417" w:rsidR="004B04D9" w:rsidRPr="001B3CF0" w:rsidRDefault="00AB71CE" w:rsidP="00AB71CE">
            <w:pPr>
              <w:pStyle w:val="TableParagraph"/>
              <w:spacing w:before="64"/>
              <w:ind w:right="2558"/>
              <w:rPr>
                <w:b/>
                <w:sz w:val="10"/>
                <w:szCs w:val="10"/>
              </w:rPr>
            </w:pPr>
            <w:r>
              <w:rPr>
                <w:b/>
                <w:w w:val="105"/>
                <w:sz w:val="10"/>
                <w:szCs w:val="10"/>
              </w:rPr>
              <w:t xml:space="preserve">                                                                 </w:t>
            </w:r>
            <w:r w:rsidR="004B04D9" w:rsidRPr="001B3CF0">
              <w:rPr>
                <w:b/>
                <w:w w:val="105"/>
                <w:sz w:val="10"/>
                <w:szCs w:val="10"/>
              </w:rPr>
              <w:t>ΣΥΝΟΛΟ</w:t>
            </w:r>
          </w:p>
        </w:tc>
        <w:tc>
          <w:tcPr>
            <w:tcW w:w="164" w:type="pct"/>
            <w:tcBorders>
              <w:top w:val="single" w:sz="8" w:space="0" w:color="000000"/>
              <w:left w:val="single" w:sz="8" w:space="0" w:color="000000"/>
              <w:bottom w:val="single" w:sz="8" w:space="0" w:color="000000"/>
              <w:right w:val="single" w:sz="8" w:space="0" w:color="000000"/>
            </w:tcBorders>
            <w:shd w:val="clear" w:color="auto" w:fill="9BC2E6"/>
          </w:tcPr>
          <w:p w14:paraId="358BC900" w14:textId="77777777" w:rsidR="004B04D9" w:rsidRPr="001B3CF0" w:rsidRDefault="004B04D9" w:rsidP="00243B94">
            <w:pPr>
              <w:pStyle w:val="TableParagraph"/>
              <w:rPr>
                <w:rFonts w:ascii="Times New Roman"/>
                <w:sz w:val="10"/>
                <w:szCs w:val="10"/>
              </w:rPr>
            </w:pPr>
          </w:p>
        </w:tc>
        <w:tc>
          <w:tcPr>
            <w:tcW w:w="240" w:type="pct"/>
            <w:tcBorders>
              <w:top w:val="single" w:sz="8" w:space="0" w:color="000000"/>
              <w:left w:val="single" w:sz="8" w:space="0" w:color="000000"/>
              <w:bottom w:val="single" w:sz="8" w:space="0" w:color="000000"/>
              <w:right w:val="single" w:sz="8" w:space="0" w:color="000000"/>
            </w:tcBorders>
            <w:shd w:val="clear" w:color="auto" w:fill="9BC2E6"/>
          </w:tcPr>
          <w:p w14:paraId="4EAAE3DC" w14:textId="77777777" w:rsidR="004B04D9" w:rsidRPr="001B3CF0" w:rsidRDefault="004B04D9" w:rsidP="00243B94">
            <w:pPr>
              <w:pStyle w:val="TableParagraph"/>
              <w:rPr>
                <w:rFonts w:ascii="Times New Roman"/>
                <w:sz w:val="10"/>
                <w:szCs w:val="10"/>
              </w:rPr>
            </w:pPr>
          </w:p>
        </w:tc>
        <w:tc>
          <w:tcPr>
            <w:tcW w:w="487" w:type="pct"/>
            <w:tcBorders>
              <w:top w:val="single" w:sz="8" w:space="0" w:color="000000"/>
              <w:left w:val="single" w:sz="8" w:space="0" w:color="000000"/>
              <w:bottom w:val="single" w:sz="8" w:space="0" w:color="000000"/>
              <w:right w:val="single" w:sz="8" w:space="0" w:color="000000"/>
            </w:tcBorders>
            <w:shd w:val="clear" w:color="auto" w:fill="9BC2E6"/>
          </w:tcPr>
          <w:p w14:paraId="0CF4471E"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94.320,00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9BC2E6"/>
          </w:tcPr>
          <w:p w14:paraId="1258F55C" w14:textId="77777777" w:rsidR="004B04D9" w:rsidRPr="001B3CF0" w:rsidRDefault="004B04D9" w:rsidP="00243B94">
            <w:pPr>
              <w:pStyle w:val="TableParagraph"/>
              <w:spacing w:before="72"/>
              <w:ind w:left="157"/>
              <w:rPr>
                <w:b/>
                <w:sz w:val="10"/>
                <w:szCs w:val="10"/>
              </w:rPr>
            </w:pPr>
            <w:r w:rsidRPr="001B3CF0">
              <w:rPr>
                <w:b/>
                <w:w w:val="105"/>
                <w:sz w:val="10"/>
                <w:szCs w:val="10"/>
              </w:rPr>
              <w:t>94.320,00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9BC2E6"/>
          </w:tcPr>
          <w:p w14:paraId="79C98B62" w14:textId="77777777" w:rsidR="004B04D9" w:rsidRPr="001B3CF0" w:rsidRDefault="004B04D9" w:rsidP="00243B94">
            <w:pPr>
              <w:pStyle w:val="TableParagraph"/>
              <w:spacing w:before="5"/>
              <w:ind w:left="-55"/>
              <w:rPr>
                <w:sz w:val="10"/>
                <w:szCs w:val="10"/>
              </w:rPr>
            </w:pPr>
          </w:p>
          <w:p w14:paraId="43F51AF3"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188.640,00</w:t>
            </w:r>
            <w:r w:rsidRPr="001B3CF0">
              <w:rPr>
                <w:b/>
                <w:spacing w:val="12"/>
                <w:w w:val="105"/>
                <w:sz w:val="10"/>
                <w:szCs w:val="10"/>
              </w:rPr>
              <w:t xml:space="preserve"> </w:t>
            </w:r>
            <w:r w:rsidRPr="001B3CF0">
              <w:rPr>
                <w:b/>
                <w:w w:val="105"/>
                <w:sz w:val="10"/>
                <w:szCs w:val="10"/>
              </w:rPr>
              <w:t>€</w:t>
            </w:r>
          </w:p>
        </w:tc>
      </w:tr>
      <w:tr w:rsidR="00366FC0" w:rsidRPr="001B3CF0" w14:paraId="133FFBDC" w14:textId="77777777" w:rsidTr="00AB71CE">
        <w:trPr>
          <w:trHeight w:val="237"/>
        </w:trPr>
        <w:tc>
          <w:tcPr>
            <w:tcW w:w="375" w:type="pct"/>
            <w:vMerge w:val="restart"/>
            <w:tcBorders>
              <w:top w:val="single" w:sz="8" w:space="0" w:color="000000"/>
              <w:bottom w:val="single" w:sz="8" w:space="0" w:color="000000"/>
              <w:right w:val="single" w:sz="8" w:space="0" w:color="000000"/>
            </w:tcBorders>
            <w:shd w:val="clear" w:color="auto" w:fill="F2F2F2"/>
          </w:tcPr>
          <w:p w14:paraId="7FB88554" w14:textId="77777777" w:rsidR="004B04D9" w:rsidRPr="00CB6614" w:rsidRDefault="004B04D9" w:rsidP="00243B94">
            <w:pPr>
              <w:pStyle w:val="TableParagraph"/>
              <w:rPr>
                <w:sz w:val="11"/>
                <w:szCs w:val="11"/>
              </w:rPr>
            </w:pPr>
          </w:p>
          <w:p w14:paraId="64DFE3AB" w14:textId="77777777" w:rsidR="004B04D9" w:rsidRPr="00CB6614" w:rsidRDefault="004B04D9" w:rsidP="00243B94">
            <w:pPr>
              <w:pStyle w:val="TableParagraph"/>
              <w:rPr>
                <w:sz w:val="11"/>
                <w:szCs w:val="11"/>
              </w:rPr>
            </w:pPr>
          </w:p>
          <w:p w14:paraId="7C2E1692" w14:textId="77777777" w:rsidR="004B04D9" w:rsidRPr="00CB6614" w:rsidRDefault="004B04D9" w:rsidP="00243B94">
            <w:pPr>
              <w:pStyle w:val="TableParagraph"/>
              <w:rPr>
                <w:sz w:val="11"/>
                <w:szCs w:val="11"/>
              </w:rPr>
            </w:pPr>
          </w:p>
          <w:p w14:paraId="0F24DE1F" w14:textId="77777777" w:rsidR="004B04D9" w:rsidRPr="00CB6614" w:rsidRDefault="004B04D9" w:rsidP="00243B94">
            <w:pPr>
              <w:pStyle w:val="TableParagraph"/>
              <w:rPr>
                <w:sz w:val="11"/>
                <w:szCs w:val="11"/>
              </w:rPr>
            </w:pPr>
          </w:p>
          <w:p w14:paraId="146A0123" w14:textId="77777777" w:rsidR="004B04D9" w:rsidRPr="00CB6614" w:rsidRDefault="004B04D9" w:rsidP="00243B94">
            <w:pPr>
              <w:pStyle w:val="TableParagraph"/>
              <w:rPr>
                <w:sz w:val="11"/>
                <w:szCs w:val="11"/>
              </w:rPr>
            </w:pPr>
          </w:p>
          <w:p w14:paraId="41BA6632" w14:textId="77777777" w:rsidR="004B04D9" w:rsidRPr="00CB6614" w:rsidRDefault="004B04D9" w:rsidP="00243B94">
            <w:pPr>
              <w:pStyle w:val="TableParagraph"/>
              <w:rPr>
                <w:sz w:val="11"/>
                <w:szCs w:val="11"/>
              </w:rPr>
            </w:pPr>
          </w:p>
          <w:p w14:paraId="26EF54C5" w14:textId="77777777" w:rsidR="004B04D9" w:rsidRPr="00CB6614" w:rsidRDefault="004B04D9" w:rsidP="00243B94">
            <w:pPr>
              <w:pStyle w:val="TableParagraph"/>
              <w:rPr>
                <w:sz w:val="11"/>
                <w:szCs w:val="11"/>
              </w:rPr>
            </w:pPr>
          </w:p>
          <w:p w14:paraId="4693E3C8" w14:textId="77777777" w:rsidR="004B04D9" w:rsidRPr="00CB6614" w:rsidRDefault="004B04D9" w:rsidP="00243B94">
            <w:pPr>
              <w:pStyle w:val="TableParagraph"/>
              <w:rPr>
                <w:sz w:val="11"/>
                <w:szCs w:val="11"/>
              </w:rPr>
            </w:pPr>
          </w:p>
          <w:p w14:paraId="32963DCF" w14:textId="77777777" w:rsidR="004B04D9" w:rsidRPr="00CB6614" w:rsidRDefault="004B04D9" w:rsidP="00243B94">
            <w:pPr>
              <w:pStyle w:val="TableParagraph"/>
              <w:spacing w:before="12"/>
              <w:rPr>
                <w:sz w:val="11"/>
                <w:szCs w:val="11"/>
              </w:rPr>
            </w:pPr>
          </w:p>
          <w:p w14:paraId="48CDF2FC" w14:textId="77777777" w:rsidR="004B04D9" w:rsidRPr="00CB6614" w:rsidRDefault="004B04D9" w:rsidP="00243B94">
            <w:pPr>
              <w:pStyle w:val="TableParagraph"/>
              <w:ind w:left="104"/>
              <w:rPr>
                <w:rFonts w:ascii="Calibri" w:hAnsi="Calibri"/>
                <w:b/>
                <w:sz w:val="11"/>
                <w:szCs w:val="11"/>
              </w:rPr>
            </w:pPr>
            <w:r w:rsidRPr="00CB6614">
              <w:rPr>
                <w:rFonts w:ascii="Calibri" w:hAnsi="Calibri"/>
                <w:b/>
                <w:w w:val="105"/>
                <w:sz w:val="11"/>
                <w:szCs w:val="11"/>
              </w:rPr>
              <w:t>ΤΜΗΜΑ</w:t>
            </w:r>
            <w:r w:rsidRPr="00CB6614">
              <w:rPr>
                <w:rFonts w:ascii="Calibri" w:hAnsi="Calibri"/>
                <w:b/>
                <w:spacing w:val="-5"/>
                <w:w w:val="105"/>
                <w:sz w:val="11"/>
                <w:szCs w:val="11"/>
              </w:rPr>
              <w:t xml:space="preserve"> </w:t>
            </w:r>
            <w:r w:rsidRPr="00CB6614">
              <w:rPr>
                <w:rFonts w:ascii="Calibri" w:hAnsi="Calibri"/>
                <w:b/>
                <w:w w:val="105"/>
                <w:sz w:val="11"/>
                <w:szCs w:val="11"/>
              </w:rPr>
              <w:t>7</w:t>
            </w: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1FEF7DA6" w14:textId="77777777" w:rsidR="004B04D9" w:rsidRPr="001B3CF0" w:rsidRDefault="004B04D9" w:rsidP="00243B94">
            <w:pPr>
              <w:pStyle w:val="TableParagraph"/>
              <w:spacing w:before="72"/>
              <w:ind w:left="132" w:right="110"/>
              <w:jc w:val="center"/>
              <w:rPr>
                <w:b/>
                <w:sz w:val="10"/>
                <w:szCs w:val="10"/>
              </w:rPr>
            </w:pPr>
            <w:r w:rsidRPr="001B3CF0">
              <w:rPr>
                <w:b/>
                <w:w w:val="105"/>
                <w:sz w:val="10"/>
                <w:szCs w:val="10"/>
              </w:rPr>
              <w:t>31</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41B40373" w14:textId="77777777" w:rsidR="004B04D9" w:rsidRPr="001B3CF0" w:rsidRDefault="004B04D9" w:rsidP="00243B94">
            <w:pPr>
              <w:pStyle w:val="TableParagraph"/>
              <w:spacing w:before="72"/>
              <w:ind w:left="18"/>
              <w:rPr>
                <w:b/>
                <w:sz w:val="10"/>
                <w:szCs w:val="10"/>
              </w:rPr>
            </w:pPr>
            <w:r w:rsidRPr="001B3CF0">
              <w:rPr>
                <w:b/>
                <w:w w:val="105"/>
                <w:sz w:val="10"/>
                <w:szCs w:val="10"/>
              </w:rPr>
              <w:t>Τοπική</w:t>
            </w:r>
            <w:r w:rsidRPr="001B3CF0">
              <w:rPr>
                <w:b/>
                <w:spacing w:val="2"/>
                <w:w w:val="105"/>
                <w:sz w:val="10"/>
                <w:szCs w:val="10"/>
              </w:rPr>
              <w:t xml:space="preserve"> </w:t>
            </w:r>
            <w:r w:rsidRPr="001B3CF0">
              <w:rPr>
                <w:b/>
                <w:w w:val="105"/>
                <w:sz w:val="10"/>
                <w:szCs w:val="10"/>
              </w:rPr>
              <w:t>Διεύθυνση</w:t>
            </w:r>
            <w:r w:rsidRPr="001B3CF0">
              <w:rPr>
                <w:b/>
                <w:spacing w:val="2"/>
                <w:w w:val="105"/>
                <w:sz w:val="10"/>
                <w:szCs w:val="10"/>
              </w:rPr>
              <w:t xml:space="preserve"> </w:t>
            </w:r>
            <w:r w:rsidRPr="001B3CF0">
              <w:rPr>
                <w:b/>
                <w:w w:val="105"/>
                <w:sz w:val="10"/>
                <w:szCs w:val="10"/>
              </w:rPr>
              <w:t>e-ΕΦΚΑ</w:t>
            </w:r>
            <w:r w:rsidRPr="001B3CF0">
              <w:rPr>
                <w:b/>
                <w:spacing w:val="4"/>
                <w:w w:val="105"/>
                <w:sz w:val="10"/>
                <w:szCs w:val="10"/>
              </w:rPr>
              <w:t xml:space="preserve"> </w:t>
            </w:r>
            <w:r w:rsidRPr="001B3CF0">
              <w:rPr>
                <w:b/>
                <w:w w:val="105"/>
                <w:sz w:val="10"/>
                <w:szCs w:val="10"/>
              </w:rPr>
              <w:t>Α'</w:t>
            </w:r>
            <w:r w:rsidRPr="001B3CF0">
              <w:rPr>
                <w:b/>
                <w:spacing w:val="-2"/>
                <w:w w:val="105"/>
                <w:sz w:val="10"/>
                <w:szCs w:val="10"/>
              </w:rPr>
              <w:t xml:space="preserve"> </w:t>
            </w:r>
            <w:r w:rsidRPr="001B3CF0">
              <w:rPr>
                <w:b/>
                <w:w w:val="105"/>
                <w:sz w:val="10"/>
                <w:szCs w:val="10"/>
              </w:rPr>
              <w:t>Πειραιώς</w:t>
            </w:r>
            <w:r w:rsidRPr="001B3CF0">
              <w:rPr>
                <w:b/>
                <w:spacing w:val="-1"/>
                <w:w w:val="105"/>
                <w:sz w:val="10"/>
                <w:szCs w:val="10"/>
              </w:rPr>
              <w:t xml:space="preserve"> </w:t>
            </w:r>
            <w:r w:rsidRPr="001B3CF0">
              <w:rPr>
                <w:b/>
                <w:w w:val="105"/>
                <w:sz w:val="10"/>
                <w:szCs w:val="10"/>
              </w:rPr>
              <w:t>με</w:t>
            </w:r>
            <w:r w:rsidRPr="001B3CF0">
              <w:rPr>
                <w:b/>
                <w:spacing w:val="-2"/>
                <w:w w:val="105"/>
                <w:sz w:val="10"/>
                <w:szCs w:val="10"/>
              </w:rPr>
              <w:t xml:space="preserve"> </w:t>
            </w:r>
            <w:r w:rsidRPr="001B3CF0">
              <w:rPr>
                <w:b/>
                <w:w w:val="105"/>
                <w:sz w:val="10"/>
                <w:szCs w:val="10"/>
              </w:rPr>
              <w:t>έδρα</w:t>
            </w:r>
            <w:r w:rsidRPr="001B3CF0">
              <w:rPr>
                <w:b/>
                <w:spacing w:val="3"/>
                <w:w w:val="105"/>
                <w:sz w:val="10"/>
                <w:szCs w:val="10"/>
              </w:rPr>
              <w:t xml:space="preserve"> </w:t>
            </w:r>
            <w:r w:rsidRPr="001B3CF0">
              <w:rPr>
                <w:b/>
                <w:w w:val="105"/>
                <w:sz w:val="10"/>
                <w:szCs w:val="10"/>
              </w:rPr>
              <w:t>τον Πειραιά</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31F52AD2" w14:textId="77777777" w:rsidR="004B04D9" w:rsidRPr="001B3CF0" w:rsidRDefault="004B04D9" w:rsidP="00243B94">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val="restart"/>
            <w:tcBorders>
              <w:top w:val="single" w:sz="8" w:space="0" w:color="000000"/>
              <w:left w:val="single" w:sz="8" w:space="0" w:color="000000"/>
              <w:bottom w:val="single" w:sz="8" w:space="0" w:color="000000"/>
              <w:right w:val="single" w:sz="8" w:space="0" w:color="000000"/>
            </w:tcBorders>
            <w:shd w:val="clear" w:color="auto" w:fill="F2F2F2"/>
          </w:tcPr>
          <w:p w14:paraId="25787E2D" w14:textId="77777777" w:rsidR="004B04D9" w:rsidRPr="001B3CF0" w:rsidRDefault="004B04D9" w:rsidP="00243B94">
            <w:pPr>
              <w:pStyle w:val="TableParagraph"/>
              <w:rPr>
                <w:sz w:val="10"/>
                <w:szCs w:val="10"/>
              </w:rPr>
            </w:pPr>
          </w:p>
          <w:p w14:paraId="1A8D4D8E" w14:textId="77777777" w:rsidR="004B04D9" w:rsidRPr="001B3CF0" w:rsidRDefault="004B04D9" w:rsidP="00243B94">
            <w:pPr>
              <w:pStyle w:val="TableParagraph"/>
              <w:rPr>
                <w:sz w:val="10"/>
                <w:szCs w:val="10"/>
              </w:rPr>
            </w:pPr>
          </w:p>
          <w:p w14:paraId="39E505D2" w14:textId="77777777" w:rsidR="004B04D9" w:rsidRPr="001B3CF0" w:rsidRDefault="004B04D9" w:rsidP="00243B94">
            <w:pPr>
              <w:pStyle w:val="TableParagraph"/>
              <w:rPr>
                <w:sz w:val="10"/>
                <w:szCs w:val="10"/>
              </w:rPr>
            </w:pPr>
          </w:p>
          <w:p w14:paraId="221D1CD6" w14:textId="77777777" w:rsidR="004B04D9" w:rsidRPr="001B3CF0" w:rsidRDefault="004B04D9" w:rsidP="00243B94">
            <w:pPr>
              <w:pStyle w:val="TableParagraph"/>
              <w:rPr>
                <w:sz w:val="10"/>
                <w:szCs w:val="10"/>
              </w:rPr>
            </w:pPr>
          </w:p>
          <w:p w14:paraId="51E80586" w14:textId="77777777" w:rsidR="004B04D9" w:rsidRPr="001B3CF0" w:rsidRDefault="004B04D9" w:rsidP="00243B94">
            <w:pPr>
              <w:pStyle w:val="TableParagraph"/>
              <w:spacing w:before="11"/>
              <w:rPr>
                <w:sz w:val="10"/>
                <w:szCs w:val="10"/>
              </w:rPr>
            </w:pPr>
          </w:p>
          <w:p w14:paraId="4D28BFF8" w14:textId="77777777" w:rsidR="004B04D9" w:rsidRPr="001B3CF0" w:rsidRDefault="004B04D9" w:rsidP="00243B94">
            <w:pPr>
              <w:pStyle w:val="TableParagraph"/>
              <w:spacing w:line="259" w:lineRule="auto"/>
              <w:ind w:left="43" w:right="9" w:hanging="10"/>
              <w:jc w:val="center"/>
              <w:rPr>
                <w:b/>
                <w:sz w:val="10"/>
                <w:szCs w:val="10"/>
              </w:rPr>
            </w:pPr>
            <w:r w:rsidRPr="001B3CF0">
              <w:rPr>
                <w:b/>
                <w:w w:val="105"/>
                <w:sz w:val="10"/>
                <w:szCs w:val="10"/>
              </w:rPr>
              <w:t>ΔΕΥΤΕΡΑ</w:t>
            </w:r>
            <w:r w:rsidRPr="001B3CF0">
              <w:rPr>
                <w:b/>
                <w:spacing w:val="6"/>
                <w:w w:val="105"/>
                <w:sz w:val="10"/>
                <w:szCs w:val="10"/>
              </w:rPr>
              <w:t xml:space="preserve"> </w:t>
            </w:r>
            <w:r w:rsidRPr="001B3CF0">
              <w:rPr>
                <w:b/>
                <w:w w:val="105"/>
                <w:sz w:val="10"/>
                <w:szCs w:val="10"/>
              </w:rPr>
              <w:t>έως</w:t>
            </w:r>
            <w:r w:rsidRPr="001B3CF0">
              <w:rPr>
                <w:b/>
                <w:spacing w:val="1"/>
                <w:w w:val="105"/>
                <w:sz w:val="10"/>
                <w:szCs w:val="10"/>
              </w:rPr>
              <w:t xml:space="preserve"> </w:t>
            </w:r>
            <w:r w:rsidRPr="001B3CF0">
              <w:rPr>
                <w:b/>
                <w:w w:val="105"/>
                <w:sz w:val="10"/>
                <w:szCs w:val="10"/>
              </w:rPr>
              <w:t>ΠΑΡΑΣΚΕΥΗ</w:t>
            </w:r>
            <w:r w:rsidRPr="001B3CF0">
              <w:rPr>
                <w:b/>
                <w:spacing w:val="1"/>
                <w:w w:val="105"/>
                <w:sz w:val="10"/>
                <w:szCs w:val="10"/>
              </w:rPr>
              <w:t xml:space="preserve"> </w:t>
            </w:r>
            <w:r w:rsidRPr="001B3CF0">
              <w:rPr>
                <w:b/>
                <w:spacing w:val="-3"/>
                <w:w w:val="105"/>
                <w:sz w:val="10"/>
                <w:szCs w:val="10"/>
              </w:rPr>
              <w:t>(ΕΞΑΙΡΟΥΜΕΝΩΝ</w:t>
            </w:r>
            <w:r w:rsidRPr="001B3CF0">
              <w:rPr>
                <w:b/>
                <w:spacing w:val="-25"/>
                <w:w w:val="105"/>
                <w:sz w:val="10"/>
                <w:szCs w:val="10"/>
              </w:rPr>
              <w:t xml:space="preserve"> </w:t>
            </w:r>
            <w:r w:rsidRPr="001B3CF0">
              <w:rPr>
                <w:b/>
                <w:sz w:val="10"/>
                <w:szCs w:val="10"/>
              </w:rPr>
              <w:t>ΕΟΡΤΩΝ &amp;</w:t>
            </w:r>
            <w:r w:rsidRPr="001B3CF0">
              <w:rPr>
                <w:b/>
                <w:spacing w:val="1"/>
                <w:sz w:val="10"/>
                <w:szCs w:val="10"/>
              </w:rPr>
              <w:t xml:space="preserve"> </w:t>
            </w:r>
            <w:r w:rsidRPr="001B3CF0">
              <w:rPr>
                <w:b/>
                <w:w w:val="105"/>
                <w:sz w:val="10"/>
                <w:szCs w:val="10"/>
              </w:rPr>
              <w:t>ΑΡΓΙΩΝ)</w:t>
            </w: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2F596237" w14:textId="77777777" w:rsidR="004B04D9" w:rsidRPr="001B3CF0" w:rsidRDefault="004B04D9" w:rsidP="00243B94">
            <w:pPr>
              <w:pStyle w:val="TableParagraph"/>
              <w:spacing w:before="72"/>
              <w:ind w:left="13"/>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131998A6"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5801C26A"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568C397E"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5C868092" w14:textId="77777777" w:rsidR="004B04D9" w:rsidRPr="001B3CF0" w:rsidRDefault="004B04D9" w:rsidP="00243B94">
            <w:pPr>
              <w:pStyle w:val="TableParagraph"/>
              <w:spacing w:before="5"/>
              <w:ind w:left="-55"/>
              <w:rPr>
                <w:sz w:val="10"/>
                <w:szCs w:val="10"/>
              </w:rPr>
            </w:pPr>
          </w:p>
          <w:p w14:paraId="2EFF4D29"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3980A014" w14:textId="77777777" w:rsidTr="00AB71CE">
        <w:trPr>
          <w:trHeight w:val="237"/>
        </w:trPr>
        <w:tc>
          <w:tcPr>
            <w:tcW w:w="375" w:type="pct"/>
            <w:vMerge/>
            <w:tcBorders>
              <w:top w:val="nil"/>
              <w:bottom w:val="single" w:sz="8" w:space="0" w:color="000000"/>
              <w:right w:val="single" w:sz="8" w:space="0" w:color="000000"/>
            </w:tcBorders>
            <w:shd w:val="clear" w:color="auto" w:fill="F2F2F2"/>
          </w:tcPr>
          <w:p w14:paraId="18ADD1DC" w14:textId="77777777" w:rsidR="004B04D9" w:rsidRPr="001B3CF0" w:rsidRDefault="004B04D9" w:rsidP="00243B94">
            <w:pPr>
              <w:widowControl w:val="0"/>
              <w:autoSpaceDE w:val="0"/>
              <w:autoSpaceDN w:val="0"/>
              <w:rPr>
                <w:rFonts w:eastAsia="Calibri"/>
                <w:sz w:val="10"/>
                <w:szCs w:val="10"/>
              </w:rPr>
            </w:pP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5F589B78" w14:textId="77777777" w:rsidR="004B04D9" w:rsidRPr="001B3CF0" w:rsidRDefault="004B04D9" w:rsidP="00243B94">
            <w:pPr>
              <w:pStyle w:val="TableParagraph"/>
              <w:spacing w:before="72"/>
              <w:ind w:left="127" w:right="121"/>
              <w:jc w:val="center"/>
              <w:rPr>
                <w:b/>
                <w:sz w:val="10"/>
                <w:szCs w:val="10"/>
              </w:rPr>
            </w:pPr>
            <w:r w:rsidRPr="001B3CF0">
              <w:rPr>
                <w:b/>
                <w:w w:val="105"/>
                <w:sz w:val="10"/>
                <w:szCs w:val="10"/>
              </w:rPr>
              <w:t>32</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65512D6C" w14:textId="77777777" w:rsidR="004B04D9" w:rsidRPr="001B3CF0" w:rsidRDefault="004B04D9" w:rsidP="00243B94">
            <w:pPr>
              <w:pStyle w:val="TableParagraph"/>
              <w:spacing w:before="72"/>
              <w:ind w:left="18"/>
              <w:rPr>
                <w:b/>
                <w:sz w:val="10"/>
                <w:szCs w:val="10"/>
              </w:rPr>
            </w:pPr>
            <w:r w:rsidRPr="001B3CF0">
              <w:rPr>
                <w:b/>
                <w:w w:val="105"/>
                <w:sz w:val="10"/>
                <w:szCs w:val="10"/>
              </w:rPr>
              <w:t>Τοπική</w:t>
            </w:r>
            <w:r w:rsidRPr="001B3CF0">
              <w:rPr>
                <w:b/>
                <w:spacing w:val="1"/>
                <w:w w:val="105"/>
                <w:sz w:val="10"/>
                <w:szCs w:val="10"/>
              </w:rPr>
              <w:t xml:space="preserve"> </w:t>
            </w:r>
            <w:r w:rsidRPr="001B3CF0">
              <w:rPr>
                <w:b/>
                <w:w w:val="105"/>
                <w:sz w:val="10"/>
                <w:szCs w:val="10"/>
              </w:rPr>
              <w:t>Διεύθυνση</w:t>
            </w:r>
            <w:r w:rsidRPr="001B3CF0">
              <w:rPr>
                <w:b/>
                <w:spacing w:val="1"/>
                <w:w w:val="105"/>
                <w:sz w:val="10"/>
                <w:szCs w:val="10"/>
              </w:rPr>
              <w:t xml:space="preserve"> </w:t>
            </w:r>
            <w:r w:rsidRPr="001B3CF0">
              <w:rPr>
                <w:b/>
                <w:w w:val="105"/>
                <w:sz w:val="10"/>
                <w:szCs w:val="10"/>
              </w:rPr>
              <w:t>e-ΕΦΚΑ</w:t>
            </w:r>
            <w:r w:rsidRPr="001B3CF0">
              <w:rPr>
                <w:b/>
                <w:spacing w:val="3"/>
                <w:w w:val="105"/>
                <w:sz w:val="10"/>
                <w:szCs w:val="10"/>
              </w:rPr>
              <w:t xml:space="preserve"> </w:t>
            </w:r>
            <w:r w:rsidRPr="001B3CF0">
              <w:rPr>
                <w:b/>
                <w:w w:val="105"/>
                <w:sz w:val="10"/>
                <w:szCs w:val="10"/>
              </w:rPr>
              <w:t>Β'</w:t>
            </w:r>
            <w:r w:rsidRPr="001B3CF0">
              <w:rPr>
                <w:b/>
                <w:spacing w:val="-3"/>
                <w:w w:val="105"/>
                <w:sz w:val="10"/>
                <w:szCs w:val="10"/>
              </w:rPr>
              <w:t xml:space="preserve"> </w:t>
            </w:r>
            <w:r w:rsidRPr="001B3CF0">
              <w:rPr>
                <w:b/>
                <w:w w:val="105"/>
                <w:sz w:val="10"/>
                <w:szCs w:val="10"/>
              </w:rPr>
              <w:t>Πειραιώς</w:t>
            </w:r>
            <w:r w:rsidRPr="001B3CF0">
              <w:rPr>
                <w:b/>
                <w:spacing w:val="-1"/>
                <w:w w:val="105"/>
                <w:sz w:val="10"/>
                <w:szCs w:val="10"/>
              </w:rPr>
              <w:t xml:space="preserve"> </w:t>
            </w:r>
            <w:r w:rsidRPr="001B3CF0">
              <w:rPr>
                <w:b/>
                <w:w w:val="105"/>
                <w:sz w:val="10"/>
                <w:szCs w:val="10"/>
              </w:rPr>
              <w:t>με</w:t>
            </w:r>
            <w:r w:rsidRPr="001B3CF0">
              <w:rPr>
                <w:b/>
                <w:spacing w:val="-3"/>
                <w:w w:val="105"/>
                <w:sz w:val="10"/>
                <w:szCs w:val="10"/>
              </w:rPr>
              <w:t xml:space="preserve"> </w:t>
            </w:r>
            <w:r w:rsidRPr="001B3CF0">
              <w:rPr>
                <w:b/>
                <w:w w:val="105"/>
                <w:sz w:val="10"/>
                <w:szCs w:val="10"/>
              </w:rPr>
              <w:t>έδρα</w:t>
            </w:r>
            <w:r w:rsidRPr="001B3CF0">
              <w:rPr>
                <w:b/>
                <w:spacing w:val="1"/>
                <w:w w:val="105"/>
                <w:sz w:val="10"/>
                <w:szCs w:val="10"/>
              </w:rPr>
              <w:t xml:space="preserve"> </w:t>
            </w:r>
            <w:r w:rsidRPr="001B3CF0">
              <w:rPr>
                <w:b/>
                <w:w w:val="105"/>
                <w:sz w:val="10"/>
                <w:szCs w:val="10"/>
              </w:rPr>
              <w:t>τον Πειραιά</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76487879" w14:textId="77777777" w:rsidR="004B04D9" w:rsidRPr="001B3CF0" w:rsidRDefault="004B04D9" w:rsidP="00243B94">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tcBorders>
              <w:top w:val="nil"/>
              <w:left w:val="single" w:sz="8" w:space="0" w:color="000000"/>
              <w:bottom w:val="single" w:sz="8" w:space="0" w:color="000000"/>
              <w:right w:val="single" w:sz="8" w:space="0" w:color="000000"/>
            </w:tcBorders>
            <w:shd w:val="clear" w:color="auto" w:fill="F2F2F2"/>
          </w:tcPr>
          <w:p w14:paraId="5542BDE8" w14:textId="77777777" w:rsidR="004B04D9" w:rsidRPr="001B3CF0" w:rsidRDefault="004B04D9" w:rsidP="00243B94">
            <w:pPr>
              <w:widowControl w:val="0"/>
              <w:autoSpaceDE w:val="0"/>
              <w:autoSpaceDN w:val="0"/>
              <w:rPr>
                <w:rFonts w:eastAsia="Calibri"/>
                <w:sz w:val="10"/>
                <w:szCs w:val="10"/>
              </w:rPr>
            </w:pP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7C7C422C" w14:textId="77777777" w:rsidR="004B04D9" w:rsidRPr="001B3CF0" w:rsidRDefault="004B04D9" w:rsidP="00243B94">
            <w:pPr>
              <w:pStyle w:val="TableParagraph"/>
              <w:spacing w:before="72"/>
              <w:ind w:left="13"/>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46038A78"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10E3FA6F"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150B29D3"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685051A7" w14:textId="77777777" w:rsidR="004B04D9" w:rsidRPr="001B3CF0" w:rsidRDefault="004B04D9" w:rsidP="00243B94">
            <w:pPr>
              <w:pStyle w:val="TableParagraph"/>
              <w:spacing w:before="5"/>
              <w:ind w:left="-55"/>
              <w:rPr>
                <w:sz w:val="10"/>
                <w:szCs w:val="10"/>
              </w:rPr>
            </w:pPr>
          </w:p>
          <w:p w14:paraId="6C5950E0"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5B5A9A19" w14:textId="77777777" w:rsidTr="00AB71CE">
        <w:trPr>
          <w:trHeight w:val="237"/>
        </w:trPr>
        <w:tc>
          <w:tcPr>
            <w:tcW w:w="375" w:type="pct"/>
            <w:vMerge/>
            <w:tcBorders>
              <w:top w:val="nil"/>
              <w:bottom w:val="single" w:sz="8" w:space="0" w:color="000000"/>
              <w:right w:val="single" w:sz="8" w:space="0" w:color="000000"/>
            </w:tcBorders>
            <w:shd w:val="clear" w:color="auto" w:fill="F2F2F2"/>
          </w:tcPr>
          <w:p w14:paraId="1689FF1A" w14:textId="77777777" w:rsidR="004B04D9" w:rsidRPr="001B3CF0" w:rsidRDefault="004B04D9" w:rsidP="00243B94">
            <w:pPr>
              <w:widowControl w:val="0"/>
              <w:autoSpaceDE w:val="0"/>
              <w:autoSpaceDN w:val="0"/>
              <w:rPr>
                <w:rFonts w:eastAsia="Calibri"/>
                <w:sz w:val="10"/>
                <w:szCs w:val="10"/>
              </w:rPr>
            </w:pP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470C4822" w14:textId="77777777" w:rsidR="004B04D9" w:rsidRPr="001B3CF0" w:rsidRDefault="004B04D9" w:rsidP="00243B94">
            <w:pPr>
              <w:pStyle w:val="TableParagraph"/>
              <w:spacing w:before="72"/>
              <w:ind w:left="127" w:right="121"/>
              <w:jc w:val="center"/>
              <w:rPr>
                <w:b/>
                <w:sz w:val="10"/>
                <w:szCs w:val="10"/>
              </w:rPr>
            </w:pPr>
            <w:r w:rsidRPr="001B3CF0">
              <w:rPr>
                <w:b/>
                <w:w w:val="105"/>
                <w:sz w:val="10"/>
                <w:szCs w:val="10"/>
              </w:rPr>
              <w:t>33</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3D382954" w14:textId="77777777" w:rsidR="004B04D9" w:rsidRPr="001B3CF0" w:rsidRDefault="004B04D9" w:rsidP="00243B94">
            <w:pPr>
              <w:pStyle w:val="TableParagraph"/>
              <w:spacing w:before="72"/>
              <w:ind w:left="18"/>
              <w:rPr>
                <w:b/>
                <w:sz w:val="10"/>
                <w:szCs w:val="10"/>
              </w:rPr>
            </w:pPr>
            <w:r w:rsidRPr="001B3CF0">
              <w:rPr>
                <w:b/>
                <w:w w:val="105"/>
                <w:sz w:val="10"/>
                <w:szCs w:val="10"/>
              </w:rPr>
              <w:t>Τοπική</w:t>
            </w:r>
            <w:r w:rsidRPr="001B3CF0">
              <w:rPr>
                <w:b/>
                <w:spacing w:val="2"/>
                <w:w w:val="105"/>
                <w:sz w:val="10"/>
                <w:szCs w:val="10"/>
              </w:rPr>
              <w:t xml:space="preserve"> </w:t>
            </w:r>
            <w:r w:rsidRPr="001B3CF0">
              <w:rPr>
                <w:b/>
                <w:w w:val="105"/>
                <w:sz w:val="10"/>
                <w:szCs w:val="10"/>
              </w:rPr>
              <w:t>Διεύθυνση</w:t>
            </w:r>
            <w:r w:rsidRPr="001B3CF0">
              <w:rPr>
                <w:b/>
                <w:spacing w:val="2"/>
                <w:w w:val="105"/>
                <w:sz w:val="10"/>
                <w:szCs w:val="10"/>
              </w:rPr>
              <w:t xml:space="preserve"> </w:t>
            </w:r>
            <w:r w:rsidRPr="001B3CF0">
              <w:rPr>
                <w:b/>
                <w:w w:val="105"/>
                <w:sz w:val="10"/>
                <w:szCs w:val="10"/>
              </w:rPr>
              <w:t>e-ΕΦΚΑ</w:t>
            </w:r>
            <w:r w:rsidRPr="001B3CF0">
              <w:rPr>
                <w:b/>
                <w:spacing w:val="4"/>
                <w:w w:val="105"/>
                <w:sz w:val="10"/>
                <w:szCs w:val="10"/>
              </w:rPr>
              <w:t xml:space="preserve"> </w:t>
            </w:r>
            <w:r w:rsidRPr="001B3CF0">
              <w:rPr>
                <w:b/>
                <w:w w:val="105"/>
                <w:sz w:val="10"/>
                <w:szCs w:val="10"/>
              </w:rPr>
              <w:t>Γ΄</w:t>
            </w:r>
            <w:r w:rsidRPr="001B3CF0">
              <w:rPr>
                <w:b/>
                <w:spacing w:val="3"/>
                <w:w w:val="105"/>
                <w:sz w:val="10"/>
                <w:szCs w:val="10"/>
              </w:rPr>
              <w:t xml:space="preserve"> </w:t>
            </w:r>
            <w:r w:rsidRPr="001B3CF0">
              <w:rPr>
                <w:b/>
                <w:w w:val="105"/>
                <w:sz w:val="10"/>
                <w:szCs w:val="10"/>
              </w:rPr>
              <w:t>Πειραιώς με</w:t>
            </w:r>
            <w:r w:rsidRPr="001B3CF0">
              <w:rPr>
                <w:b/>
                <w:spacing w:val="-2"/>
                <w:w w:val="105"/>
                <w:sz w:val="10"/>
                <w:szCs w:val="10"/>
              </w:rPr>
              <w:t xml:space="preserve"> </w:t>
            </w:r>
            <w:r w:rsidRPr="001B3CF0">
              <w:rPr>
                <w:b/>
                <w:w w:val="105"/>
                <w:sz w:val="10"/>
                <w:szCs w:val="10"/>
              </w:rPr>
              <w:t>έδρα</w:t>
            </w:r>
            <w:r w:rsidRPr="001B3CF0">
              <w:rPr>
                <w:b/>
                <w:spacing w:val="3"/>
                <w:w w:val="105"/>
                <w:sz w:val="10"/>
                <w:szCs w:val="10"/>
              </w:rPr>
              <w:t xml:space="preserve"> </w:t>
            </w:r>
            <w:r w:rsidRPr="001B3CF0">
              <w:rPr>
                <w:b/>
                <w:w w:val="105"/>
                <w:sz w:val="10"/>
                <w:szCs w:val="10"/>
              </w:rPr>
              <w:t>το</w:t>
            </w:r>
            <w:r w:rsidRPr="001B3CF0">
              <w:rPr>
                <w:b/>
                <w:spacing w:val="3"/>
                <w:w w:val="105"/>
                <w:sz w:val="10"/>
                <w:szCs w:val="10"/>
              </w:rPr>
              <w:t xml:space="preserve"> </w:t>
            </w:r>
            <w:r w:rsidRPr="001B3CF0">
              <w:rPr>
                <w:b/>
                <w:w w:val="105"/>
                <w:sz w:val="10"/>
                <w:szCs w:val="10"/>
              </w:rPr>
              <w:t>Κερατσίνι</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2E96415A" w14:textId="77777777" w:rsidR="004B04D9" w:rsidRPr="001B3CF0" w:rsidRDefault="004B04D9" w:rsidP="00243B94">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tcBorders>
              <w:top w:val="nil"/>
              <w:left w:val="single" w:sz="8" w:space="0" w:color="000000"/>
              <w:bottom w:val="single" w:sz="8" w:space="0" w:color="000000"/>
              <w:right w:val="single" w:sz="8" w:space="0" w:color="000000"/>
            </w:tcBorders>
            <w:shd w:val="clear" w:color="auto" w:fill="F2F2F2"/>
          </w:tcPr>
          <w:p w14:paraId="5555D842" w14:textId="77777777" w:rsidR="004B04D9" w:rsidRPr="001B3CF0" w:rsidRDefault="004B04D9" w:rsidP="00243B94">
            <w:pPr>
              <w:widowControl w:val="0"/>
              <w:autoSpaceDE w:val="0"/>
              <w:autoSpaceDN w:val="0"/>
              <w:rPr>
                <w:rFonts w:eastAsia="Calibri"/>
                <w:sz w:val="10"/>
                <w:szCs w:val="10"/>
              </w:rPr>
            </w:pP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59564F84" w14:textId="77777777" w:rsidR="004B04D9" w:rsidRPr="001B3CF0" w:rsidRDefault="004B04D9" w:rsidP="00243B94">
            <w:pPr>
              <w:pStyle w:val="TableParagraph"/>
              <w:spacing w:before="72"/>
              <w:ind w:left="13"/>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5F35583D"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1C86FB79"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016A063C"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5B7DE4E4" w14:textId="77777777" w:rsidR="004B04D9" w:rsidRPr="001B3CF0" w:rsidRDefault="004B04D9" w:rsidP="00243B94">
            <w:pPr>
              <w:pStyle w:val="TableParagraph"/>
              <w:spacing w:before="5"/>
              <w:ind w:left="-55"/>
              <w:rPr>
                <w:sz w:val="10"/>
                <w:szCs w:val="10"/>
              </w:rPr>
            </w:pPr>
          </w:p>
          <w:p w14:paraId="07C2E868"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41BC9BE8" w14:textId="77777777" w:rsidTr="00AB71CE">
        <w:trPr>
          <w:trHeight w:val="237"/>
        </w:trPr>
        <w:tc>
          <w:tcPr>
            <w:tcW w:w="375" w:type="pct"/>
            <w:vMerge/>
            <w:tcBorders>
              <w:top w:val="nil"/>
              <w:bottom w:val="single" w:sz="8" w:space="0" w:color="000000"/>
              <w:right w:val="single" w:sz="8" w:space="0" w:color="000000"/>
            </w:tcBorders>
            <w:shd w:val="clear" w:color="auto" w:fill="F2F2F2"/>
          </w:tcPr>
          <w:p w14:paraId="3DD69363" w14:textId="77777777" w:rsidR="004B04D9" w:rsidRPr="001B3CF0" w:rsidRDefault="004B04D9" w:rsidP="00243B94">
            <w:pPr>
              <w:widowControl w:val="0"/>
              <w:autoSpaceDE w:val="0"/>
              <w:autoSpaceDN w:val="0"/>
              <w:rPr>
                <w:rFonts w:eastAsia="Calibri"/>
                <w:sz w:val="10"/>
                <w:szCs w:val="10"/>
              </w:rPr>
            </w:pP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6BE122CA" w14:textId="77777777" w:rsidR="004B04D9" w:rsidRPr="001B3CF0" w:rsidRDefault="004B04D9" w:rsidP="00243B94">
            <w:pPr>
              <w:pStyle w:val="TableParagraph"/>
              <w:spacing w:before="72"/>
              <w:ind w:left="127" w:right="121"/>
              <w:jc w:val="center"/>
              <w:rPr>
                <w:b/>
                <w:sz w:val="10"/>
                <w:szCs w:val="10"/>
              </w:rPr>
            </w:pPr>
            <w:r w:rsidRPr="001B3CF0">
              <w:rPr>
                <w:b/>
                <w:w w:val="105"/>
                <w:sz w:val="10"/>
                <w:szCs w:val="10"/>
              </w:rPr>
              <w:t>34</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370099D1" w14:textId="77777777" w:rsidR="004B04D9" w:rsidRPr="001B3CF0" w:rsidRDefault="004B04D9" w:rsidP="00243B94">
            <w:pPr>
              <w:pStyle w:val="TableParagraph"/>
              <w:spacing w:before="72"/>
              <w:ind w:left="18"/>
              <w:rPr>
                <w:b/>
                <w:sz w:val="10"/>
                <w:szCs w:val="10"/>
              </w:rPr>
            </w:pPr>
            <w:r w:rsidRPr="001B3CF0">
              <w:rPr>
                <w:b/>
                <w:w w:val="105"/>
                <w:sz w:val="10"/>
                <w:szCs w:val="10"/>
              </w:rPr>
              <w:t>Τοπική</w:t>
            </w:r>
            <w:r w:rsidRPr="001B3CF0">
              <w:rPr>
                <w:b/>
                <w:spacing w:val="3"/>
                <w:w w:val="105"/>
                <w:sz w:val="10"/>
                <w:szCs w:val="10"/>
              </w:rPr>
              <w:t xml:space="preserve"> </w:t>
            </w:r>
            <w:r w:rsidRPr="001B3CF0">
              <w:rPr>
                <w:b/>
                <w:w w:val="105"/>
                <w:sz w:val="10"/>
                <w:szCs w:val="10"/>
              </w:rPr>
              <w:t>Διεύθυνση</w:t>
            </w:r>
            <w:r w:rsidRPr="001B3CF0">
              <w:rPr>
                <w:b/>
                <w:spacing w:val="3"/>
                <w:w w:val="105"/>
                <w:sz w:val="10"/>
                <w:szCs w:val="10"/>
              </w:rPr>
              <w:t xml:space="preserve"> </w:t>
            </w:r>
            <w:r w:rsidRPr="001B3CF0">
              <w:rPr>
                <w:b/>
                <w:w w:val="105"/>
                <w:sz w:val="10"/>
                <w:szCs w:val="10"/>
              </w:rPr>
              <w:t>e-ΕΦΚΑ</w:t>
            </w:r>
            <w:r w:rsidRPr="001B3CF0">
              <w:rPr>
                <w:b/>
                <w:spacing w:val="6"/>
                <w:w w:val="105"/>
                <w:sz w:val="10"/>
                <w:szCs w:val="10"/>
              </w:rPr>
              <w:t xml:space="preserve"> </w:t>
            </w:r>
            <w:r w:rsidRPr="001B3CF0">
              <w:rPr>
                <w:b/>
                <w:w w:val="105"/>
                <w:sz w:val="10"/>
                <w:szCs w:val="10"/>
              </w:rPr>
              <w:t>Δ΄</w:t>
            </w:r>
            <w:r w:rsidRPr="001B3CF0">
              <w:rPr>
                <w:b/>
                <w:spacing w:val="4"/>
                <w:w w:val="105"/>
                <w:sz w:val="10"/>
                <w:szCs w:val="10"/>
              </w:rPr>
              <w:t xml:space="preserve"> </w:t>
            </w:r>
            <w:r w:rsidRPr="001B3CF0">
              <w:rPr>
                <w:b/>
                <w:w w:val="105"/>
                <w:sz w:val="10"/>
                <w:szCs w:val="10"/>
              </w:rPr>
              <w:t>Πειραιώς</w:t>
            </w:r>
            <w:r w:rsidRPr="001B3CF0">
              <w:rPr>
                <w:b/>
                <w:spacing w:val="1"/>
                <w:w w:val="105"/>
                <w:sz w:val="10"/>
                <w:szCs w:val="10"/>
              </w:rPr>
              <w:t xml:space="preserve"> </w:t>
            </w:r>
            <w:r w:rsidRPr="001B3CF0">
              <w:rPr>
                <w:b/>
                <w:w w:val="105"/>
                <w:sz w:val="10"/>
                <w:szCs w:val="10"/>
              </w:rPr>
              <w:t>με</w:t>
            </w:r>
            <w:r w:rsidRPr="001B3CF0">
              <w:rPr>
                <w:b/>
                <w:spacing w:val="-2"/>
                <w:w w:val="105"/>
                <w:sz w:val="10"/>
                <w:szCs w:val="10"/>
              </w:rPr>
              <w:t xml:space="preserve"> </w:t>
            </w:r>
            <w:r w:rsidRPr="001B3CF0">
              <w:rPr>
                <w:b/>
                <w:w w:val="105"/>
                <w:sz w:val="10"/>
                <w:szCs w:val="10"/>
              </w:rPr>
              <w:t>έδρα</w:t>
            </w:r>
            <w:r w:rsidRPr="001B3CF0">
              <w:rPr>
                <w:b/>
                <w:spacing w:val="5"/>
                <w:w w:val="105"/>
                <w:sz w:val="10"/>
                <w:szCs w:val="10"/>
              </w:rPr>
              <w:t xml:space="preserve"> </w:t>
            </w:r>
            <w:r w:rsidRPr="001B3CF0">
              <w:rPr>
                <w:b/>
                <w:w w:val="105"/>
                <w:sz w:val="10"/>
                <w:szCs w:val="10"/>
              </w:rPr>
              <w:t>τον</w:t>
            </w:r>
            <w:r w:rsidRPr="001B3CF0">
              <w:rPr>
                <w:b/>
                <w:spacing w:val="1"/>
                <w:w w:val="105"/>
                <w:sz w:val="10"/>
                <w:szCs w:val="10"/>
              </w:rPr>
              <w:t xml:space="preserve"> </w:t>
            </w:r>
            <w:r w:rsidRPr="001B3CF0">
              <w:rPr>
                <w:b/>
                <w:w w:val="105"/>
                <w:sz w:val="10"/>
                <w:szCs w:val="10"/>
              </w:rPr>
              <w:t>Κορυδαλλό</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2D19B946" w14:textId="77777777" w:rsidR="004B04D9" w:rsidRPr="001B3CF0" w:rsidRDefault="004B04D9" w:rsidP="00243B94">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tcBorders>
              <w:top w:val="nil"/>
              <w:left w:val="single" w:sz="8" w:space="0" w:color="000000"/>
              <w:bottom w:val="single" w:sz="8" w:space="0" w:color="000000"/>
              <w:right w:val="single" w:sz="8" w:space="0" w:color="000000"/>
            </w:tcBorders>
            <w:shd w:val="clear" w:color="auto" w:fill="F2F2F2"/>
          </w:tcPr>
          <w:p w14:paraId="4EE57DCF" w14:textId="77777777" w:rsidR="004B04D9" w:rsidRPr="001B3CF0" w:rsidRDefault="004B04D9" w:rsidP="00243B94">
            <w:pPr>
              <w:widowControl w:val="0"/>
              <w:autoSpaceDE w:val="0"/>
              <w:autoSpaceDN w:val="0"/>
              <w:rPr>
                <w:rFonts w:eastAsia="Calibri"/>
                <w:sz w:val="10"/>
                <w:szCs w:val="10"/>
              </w:rPr>
            </w:pP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55183DB2" w14:textId="77777777" w:rsidR="004B04D9" w:rsidRPr="001B3CF0" w:rsidRDefault="004B04D9" w:rsidP="00243B94">
            <w:pPr>
              <w:pStyle w:val="TableParagraph"/>
              <w:spacing w:before="72"/>
              <w:ind w:left="13"/>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1E03CB27"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129569D1"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090937D1"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41AF0BF1" w14:textId="77777777" w:rsidR="004B04D9" w:rsidRPr="001B3CF0" w:rsidRDefault="004B04D9" w:rsidP="00243B94">
            <w:pPr>
              <w:pStyle w:val="TableParagraph"/>
              <w:spacing w:before="5"/>
              <w:ind w:left="-55"/>
              <w:rPr>
                <w:sz w:val="10"/>
                <w:szCs w:val="10"/>
              </w:rPr>
            </w:pPr>
          </w:p>
          <w:p w14:paraId="7369ED2C"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4476EF26" w14:textId="77777777" w:rsidTr="00AB71CE">
        <w:trPr>
          <w:trHeight w:val="237"/>
        </w:trPr>
        <w:tc>
          <w:tcPr>
            <w:tcW w:w="375" w:type="pct"/>
            <w:vMerge/>
            <w:tcBorders>
              <w:top w:val="nil"/>
              <w:bottom w:val="single" w:sz="8" w:space="0" w:color="000000"/>
              <w:right w:val="single" w:sz="8" w:space="0" w:color="000000"/>
            </w:tcBorders>
            <w:shd w:val="clear" w:color="auto" w:fill="F2F2F2"/>
          </w:tcPr>
          <w:p w14:paraId="7BB5F4E9" w14:textId="77777777" w:rsidR="004B04D9" w:rsidRPr="001B3CF0" w:rsidRDefault="004B04D9" w:rsidP="00243B94">
            <w:pPr>
              <w:widowControl w:val="0"/>
              <w:autoSpaceDE w:val="0"/>
              <w:autoSpaceDN w:val="0"/>
              <w:rPr>
                <w:rFonts w:eastAsia="Calibri"/>
                <w:sz w:val="10"/>
                <w:szCs w:val="10"/>
              </w:rPr>
            </w:pP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0E81827D" w14:textId="77777777" w:rsidR="004B04D9" w:rsidRPr="001B3CF0" w:rsidRDefault="004B04D9" w:rsidP="00243B94">
            <w:pPr>
              <w:pStyle w:val="TableParagraph"/>
              <w:spacing w:before="72"/>
              <w:ind w:left="127" w:right="121"/>
              <w:jc w:val="center"/>
              <w:rPr>
                <w:b/>
                <w:sz w:val="10"/>
                <w:szCs w:val="10"/>
              </w:rPr>
            </w:pPr>
            <w:r w:rsidRPr="001B3CF0">
              <w:rPr>
                <w:b/>
                <w:w w:val="105"/>
                <w:sz w:val="10"/>
                <w:szCs w:val="10"/>
              </w:rPr>
              <w:t>35</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1977A1FF" w14:textId="77777777" w:rsidR="004B04D9" w:rsidRPr="001B3CF0" w:rsidRDefault="004B04D9" w:rsidP="00243B94">
            <w:pPr>
              <w:pStyle w:val="TableParagraph"/>
              <w:spacing w:before="72"/>
              <w:ind w:left="18"/>
              <w:rPr>
                <w:b/>
                <w:sz w:val="10"/>
                <w:szCs w:val="10"/>
              </w:rPr>
            </w:pPr>
            <w:r w:rsidRPr="001B3CF0">
              <w:rPr>
                <w:b/>
                <w:w w:val="105"/>
                <w:sz w:val="10"/>
                <w:szCs w:val="10"/>
              </w:rPr>
              <w:t>Τοπική</w:t>
            </w:r>
            <w:r w:rsidRPr="001B3CF0">
              <w:rPr>
                <w:b/>
                <w:spacing w:val="3"/>
                <w:w w:val="105"/>
                <w:sz w:val="10"/>
                <w:szCs w:val="10"/>
              </w:rPr>
              <w:t xml:space="preserve"> </w:t>
            </w:r>
            <w:r w:rsidRPr="001B3CF0">
              <w:rPr>
                <w:b/>
                <w:w w:val="105"/>
                <w:sz w:val="10"/>
                <w:szCs w:val="10"/>
              </w:rPr>
              <w:t>Διεύθυνση</w:t>
            </w:r>
            <w:r w:rsidRPr="001B3CF0">
              <w:rPr>
                <w:b/>
                <w:spacing w:val="3"/>
                <w:w w:val="105"/>
                <w:sz w:val="10"/>
                <w:szCs w:val="10"/>
              </w:rPr>
              <w:t xml:space="preserve"> </w:t>
            </w:r>
            <w:r w:rsidRPr="001B3CF0">
              <w:rPr>
                <w:b/>
                <w:w w:val="105"/>
                <w:sz w:val="10"/>
                <w:szCs w:val="10"/>
              </w:rPr>
              <w:t>e-ΕΦΚΑ</w:t>
            </w:r>
            <w:r w:rsidRPr="001B3CF0">
              <w:rPr>
                <w:b/>
                <w:spacing w:val="5"/>
                <w:w w:val="105"/>
                <w:sz w:val="10"/>
                <w:szCs w:val="10"/>
              </w:rPr>
              <w:t xml:space="preserve"> </w:t>
            </w:r>
            <w:r w:rsidRPr="001B3CF0">
              <w:rPr>
                <w:b/>
                <w:w w:val="105"/>
                <w:sz w:val="10"/>
                <w:szCs w:val="10"/>
              </w:rPr>
              <w:t>Ε΄</w:t>
            </w:r>
            <w:r>
              <w:rPr>
                <w:b/>
                <w:w w:val="105"/>
                <w:sz w:val="10"/>
                <w:szCs w:val="10"/>
              </w:rPr>
              <w:t xml:space="preserve"> </w:t>
            </w:r>
            <w:r w:rsidRPr="001B3CF0">
              <w:rPr>
                <w:b/>
                <w:w w:val="105"/>
                <w:sz w:val="10"/>
                <w:szCs w:val="10"/>
              </w:rPr>
              <w:t>Πειραιώς</w:t>
            </w:r>
            <w:r w:rsidRPr="001B3CF0">
              <w:rPr>
                <w:b/>
                <w:spacing w:val="1"/>
                <w:w w:val="105"/>
                <w:sz w:val="10"/>
                <w:szCs w:val="10"/>
              </w:rPr>
              <w:t xml:space="preserve"> </w:t>
            </w:r>
            <w:r w:rsidRPr="001B3CF0">
              <w:rPr>
                <w:b/>
                <w:w w:val="105"/>
                <w:sz w:val="10"/>
                <w:szCs w:val="10"/>
              </w:rPr>
              <w:t>με</w:t>
            </w:r>
            <w:r w:rsidRPr="001B3CF0">
              <w:rPr>
                <w:b/>
                <w:spacing w:val="-2"/>
                <w:w w:val="105"/>
                <w:sz w:val="10"/>
                <w:szCs w:val="10"/>
              </w:rPr>
              <w:t xml:space="preserve"> </w:t>
            </w:r>
            <w:r w:rsidRPr="001B3CF0">
              <w:rPr>
                <w:b/>
                <w:w w:val="105"/>
                <w:sz w:val="10"/>
                <w:szCs w:val="10"/>
              </w:rPr>
              <w:t>έδρα</w:t>
            </w:r>
            <w:r w:rsidRPr="001B3CF0">
              <w:rPr>
                <w:b/>
                <w:spacing w:val="4"/>
                <w:w w:val="105"/>
                <w:sz w:val="10"/>
                <w:szCs w:val="10"/>
              </w:rPr>
              <w:t xml:space="preserve"> </w:t>
            </w:r>
            <w:r w:rsidRPr="001B3CF0">
              <w:rPr>
                <w:b/>
                <w:w w:val="105"/>
                <w:sz w:val="10"/>
                <w:szCs w:val="10"/>
              </w:rPr>
              <w:t>τον</w:t>
            </w:r>
            <w:r w:rsidRPr="001B3CF0">
              <w:rPr>
                <w:b/>
                <w:spacing w:val="1"/>
                <w:w w:val="105"/>
                <w:sz w:val="10"/>
                <w:szCs w:val="10"/>
              </w:rPr>
              <w:t xml:space="preserve"> </w:t>
            </w:r>
            <w:r w:rsidRPr="001B3CF0">
              <w:rPr>
                <w:b/>
                <w:w w:val="105"/>
                <w:sz w:val="10"/>
                <w:szCs w:val="10"/>
              </w:rPr>
              <w:t>Αγιο</w:t>
            </w:r>
            <w:r w:rsidRPr="001B3CF0">
              <w:rPr>
                <w:b/>
                <w:spacing w:val="5"/>
                <w:w w:val="105"/>
                <w:sz w:val="10"/>
                <w:szCs w:val="10"/>
              </w:rPr>
              <w:t xml:space="preserve"> </w:t>
            </w:r>
            <w:r w:rsidRPr="001B3CF0">
              <w:rPr>
                <w:b/>
                <w:w w:val="105"/>
                <w:sz w:val="10"/>
                <w:szCs w:val="10"/>
              </w:rPr>
              <w:t>Ιωάννη</w:t>
            </w:r>
            <w:r w:rsidRPr="001B3CF0">
              <w:rPr>
                <w:b/>
                <w:spacing w:val="3"/>
                <w:w w:val="105"/>
                <w:sz w:val="10"/>
                <w:szCs w:val="10"/>
              </w:rPr>
              <w:t xml:space="preserve"> </w:t>
            </w:r>
            <w:r w:rsidRPr="001B3CF0">
              <w:rPr>
                <w:b/>
                <w:w w:val="105"/>
                <w:sz w:val="10"/>
                <w:szCs w:val="10"/>
              </w:rPr>
              <w:t>Ρέντη</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1D8E6A09" w14:textId="77777777" w:rsidR="004B04D9" w:rsidRPr="001B3CF0" w:rsidRDefault="004B04D9" w:rsidP="00243B94">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tcBorders>
              <w:top w:val="nil"/>
              <w:left w:val="single" w:sz="8" w:space="0" w:color="000000"/>
              <w:bottom w:val="single" w:sz="8" w:space="0" w:color="000000"/>
              <w:right w:val="single" w:sz="8" w:space="0" w:color="000000"/>
            </w:tcBorders>
            <w:shd w:val="clear" w:color="auto" w:fill="F2F2F2"/>
          </w:tcPr>
          <w:p w14:paraId="7B86B029" w14:textId="77777777" w:rsidR="004B04D9" w:rsidRPr="001B3CF0" w:rsidRDefault="004B04D9" w:rsidP="00243B94">
            <w:pPr>
              <w:widowControl w:val="0"/>
              <w:autoSpaceDE w:val="0"/>
              <w:autoSpaceDN w:val="0"/>
              <w:rPr>
                <w:rFonts w:eastAsia="Calibri"/>
                <w:sz w:val="10"/>
                <w:szCs w:val="10"/>
              </w:rPr>
            </w:pP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79210D60" w14:textId="77777777" w:rsidR="004B04D9" w:rsidRPr="001B3CF0" w:rsidRDefault="004B04D9" w:rsidP="00243B94">
            <w:pPr>
              <w:pStyle w:val="TableParagraph"/>
              <w:spacing w:before="72"/>
              <w:ind w:left="13"/>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040B1F14"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39B3F7D7"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4837C813"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1F0359FF" w14:textId="77777777" w:rsidR="004B04D9" w:rsidRPr="001B3CF0" w:rsidRDefault="004B04D9" w:rsidP="00243B94">
            <w:pPr>
              <w:pStyle w:val="TableParagraph"/>
              <w:spacing w:before="5"/>
              <w:ind w:left="-55"/>
              <w:rPr>
                <w:sz w:val="10"/>
                <w:szCs w:val="10"/>
              </w:rPr>
            </w:pPr>
          </w:p>
          <w:p w14:paraId="5EA03DFD"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3062E5F1" w14:textId="77777777" w:rsidTr="00AB71CE">
        <w:trPr>
          <w:trHeight w:val="237"/>
        </w:trPr>
        <w:tc>
          <w:tcPr>
            <w:tcW w:w="375" w:type="pct"/>
            <w:vMerge/>
            <w:tcBorders>
              <w:top w:val="nil"/>
              <w:bottom w:val="single" w:sz="8" w:space="0" w:color="000000"/>
              <w:right w:val="single" w:sz="8" w:space="0" w:color="000000"/>
            </w:tcBorders>
            <w:shd w:val="clear" w:color="auto" w:fill="F2F2F2"/>
          </w:tcPr>
          <w:p w14:paraId="21C14F49" w14:textId="77777777" w:rsidR="004B04D9" w:rsidRPr="001B3CF0" w:rsidRDefault="004B04D9" w:rsidP="00243B94">
            <w:pPr>
              <w:widowControl w:val="0"/>
              <w:autoSpaceDE w:val="0"/>
              <w:autoSpaceDN w:val="0"/>
              <w:rPr>
                <w:rFonts w:eastAsia="Calibri"/>
                <w:sz w:val="10"/>
                <w:szCs w:val="10"/>
              </w:rPr>
            </w:pP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100B6C21" w14:textId="77777777" w:rsidR="004B04D9" w:rsidRPr="001B3CF0" w:rsidRDefault="004B04D9" w:rsidP="00243B94">
            <w:pPr>
              <w:pStyle w:val="TableParagraph"/>
              <w:spacing w:before="72"/>
              <w:ind w:left="127" w:right="121"/>
              <w:jc w:val="center"/>
              <w:rPr>
                <w:b/>
                <w:sz w:val="10"/>
                <w:szCs w:val="10"/>
              </w:rPr>
            </w:pPr>
            <w:r w:rsidRPr="001B3CF0">
              <w:rPr>
                <w:b/>
                <w:w w:val="105"/>
                <w:sz w:val="10"/>
                <w:szCs w:val="10"/>
              </w:rPr>
              <w:t>36</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213FE1D7" w14:textId="77777777" w:rsidR="004B04D9" w:rsidRPr="001B3CF0" w:rsidRDefault="004B04D9" w:rsidP="00243B94">
            <w:pPr>
              <w:pStyle w:val="TableParagraph"/>
              <w:spacing w:before="72"/>
              <w:ind w:left="18"/>
              <w:rPr>
                <w:b/>
                <w:sz w:val="10"/>
                <w:szCs w:val="10"/>
              </w:rPr>
            </w:pPr>
            <w:r w:rsidRPr="001B3CF0">
              <w:rPr>
                <w:b/>
                <w:w w:val="105"/>
                <w:sz w:val="10"/>
                <w:szCs w:val="10"/>
              </w:rPr>
              <w:t>Τοπική</w:t>
            </w:r>
            <w:r w:rsidRPr="001B3CF0">
              <w:rPr>
                <w:b/>
                <w:spacing w:val="1"/>
                <w:w w:val="105"/>
                <w:sz w:val="10"/>
                <w:szCs w:val="10"/>
              </w:rPr>
              <w:t xml:space="preserve"> </w:t>
            </w:r>
            <w:r w:rsidRPr="001B3CF0">
              <w:rPr>
                <w:b/>
                <w:w w:val="105"/>
                <w:sz w:val="10"/>
                <w:szCs w:val="10"/>
              </w:rPr>
              <w:t>Διεύθυνση</w:t>
            </w:r>
            <w:r w:rsidRPr="001B3CF0">
              <w:rPr>
                <w:b/>
                <w:spacing w:val="2"/>
                <w:w w:val="105"/>
                <w:sz w:val="10"/>
                <w:szCs w:val="10"/>
              </w:rPr>
              <w:t xml:space="preserve"> </w:t>
            </w:r>
            <w:r w:rsidRPr="001B3CF0">
              <w:rPr>
                <w:b/>
                <w:w w:val="105"/>
                <w:sz w:val="10"/>
                <w:szCs w:val="10"/>
              </w:rPr>
              <w:t>e-ΕΦΚΑ</w:t>
            </w:r>
            <w:r w:rsidRPr="001B3CF0">
              <w:rPr>
                <w:b/>
                <w:spacing w:val="4"/>
                <w:w w:val="105"/>
                <w:sz w:val="10"/>
                <w:szCs w:val="10"/>
              </w:rPr>
              <w:t xml:space="preserve"> </w:t>
            </w:r>
            <w:r w:rsidRPr="001B3CF0">
              <w:rPr>
                <w:b/>
                <w:w w:val="105"/>
                <w:sz w:val="10"/>
                <w:szCs w:val="10"/>
              </w:rPr>
              <w:t>ΣΤ΄</w:t>
            </w:r>
            <w:r w:rsidRPr="001B3CF0">
              <w:rPr>
                <w:b/>
                <w:spacing w:val="2"/>
                <w:w w:val="105"/>
                <w:sz w:val="10"/>
                <w:szCs w:val="10"/>
              </w:rPr>
              <w:t xml:space="preserve"> </w:t>
            </w:r>
            <w:r w:rsidRPr="001B3CF0">
              <w:rPr>
                <w:b/>
                <w:w w:val="105"/>
                <w:sz w:val="10"/>
                <w:szCs w:val="10"/>
              </w:rPr>
              <w:t>Πειραιώς</w:t>
            </w:r>
            <w:r w:rsidRPr="001B3CF0">
              <w:rPr>
                <w:b/>
                <w:spacing w:val="-1"/>
                <w:w w:val="105"/>
                <w:sz w:val="10"/>
                <w:szCs w:val="10"/>
              </w:rPr>
              <w:t xml:space="preserve"> </w:t>
            </w:r>
            <w:r w:rsidRPr="001B3CF0">
              <w:rPr>
                <w:b/>
                <w:w w:val="105"/>
                <w:sz w:val="10"/>
                <w:szCs w:val="10"/>
              </w:rPr>
              <w:t>με</w:t>
            </w:r>
            <w:r w:rsidRPr="001B3CF0">
              <w:rPr>
                <w:b/>
                <w:spacing w:val="-3"/>
                <w:w w:val="105"/>
                <w:sz w:val="10"/>
                <w:szCs w:val="10"/>
              </w:rPr>
              <w:t xml:space="preserve"> </w:t>
            </w:r>
            <w:r w:rsidRPr="001B3CF0">
              <w:rPr>
                <w:b/>
                <w:w w:val="105"/>
                <w:sz w:val="10"/>
                <w:szCs w:val="10"/>
              </w:rPr>
              <w:t>έδρα</w:t>
            </w:r>
            <w:r w:rsidRPr="001B3CF0">
              <w:rPr>
                <w:b/>
                <w:spacing w:val="3"/>
                <w:w w:val="105"/>
                <w:sz w:val="10"/>
                <w:szCs w:val="10"/>
              </w:rPr>
              <w:t xml:space="preserve"> </w:t>
            </w:r>
            <w:r w:rsidRPr="001B3CF0">
              <w:rPr>
                <w:b/>
                <w:w w:val="105"/>
                <w:sz w:val="10"/>
                <w:szCs w:val="10"/>
              </w:rPr>
              <w:t>το</w:t>
            </w:r>
            <w:r w:rsidRPr="001B3CF0">
              <w:rPr>
                <w:b/>
                <w:spacing w:val="3"/>
                <w:w w:val="105"/>
                <w:sz w:val="10"/>
                <w:szCs w:val="10"/>
              </w:rPr>
              <w:t xml:space="preserve"> </w:t>
            </w:r>
            <w:r w:rsidRPr="001B3CF0">
              <w:rPr>
                <w:b/>
                <w:w w:val="105"/>
                <w:sz w:val="10"/>
                <w:szCs w:val="10"/>
              </w:rPr>
              <w:t>Πέραμα</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2AC7C342" w14:textId="77777777" w:rsidR="004B04D9" w:rsidRPr="001B3CF0" w:rsidRDefault="004B04D9" w:rsidP="00243B94">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tcBorders>
              <w:top w:val="nil"/>
              <w:left w:val="single" w:sz="8" w:space="0" w:color="000000"/>
              <w:bottom w:val="single" w:sz="8" w:space="0" w:color="000000"/>
              <w:right w:val="single" w:sz="8" w:space="0" w:color="000000"/>
            </w:tcBorders>
            <w:shd w:val="clear" w:color="auto" w:fill="F2F2F2"/>
          </w:tcPr>
          <w:p w14:paraId="4C9A7FC3" w14:textId="77777777" w:rsidR="004B04D9" w:rsidRPr="001B3CF0" w:rsidRDefault="004B04D9" w:rsidP="00243B94">
            <w:pPr>
              <w:widowControl w:val="0"/>
              <w:autoSpaceDE w:val="0"/>
              <w:autoSpaceDN w:val="0"/>
              <w:rPr>
                <w:rFonts w:eastAsia="Calibri"/>
                <w:sz w:val="10"/>
                <w:szCs w:val="10"/>
              </w:rPr>
            </w:pP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5E242BF0" w14:textId="77777777" w:rsidR="004B04D9" w:rsidRPr="001B3CF0" w:rsidRDefault="004B04D9" w:rsidP="00243B94">
            <w:pPr>
              <w:pStyle w:val="TableParagraph"/>
              <w:spacing w:before="72"/>
              <w:ind w:left="13"/>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2CB676B2"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6EF462B4"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307B7DA4"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0C8FC5F0" w14:textId="77777777" w:rsidR="004B04D9" w:rsidRPr="001B3CF0" w:rsidRDefault="004B04D9" w:rsidP="00243B94">
            <w:pPr>
              <w:pStyle w:val="TableParagraph"/>
              <w:spacing w:before="5"/>
              <w:ind w:left="-55"/>
              <w:rPr>
                <w:sz w:val="10"/>
                <w:szCs w:val="10"/>
              </w:rPr>
            </w:pPr>
          </w:p>
          <w:p w14:paraId="02A93500"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6D393224" w14:textId="77777777" w:rsidTr="00AB71CE">
        <w:trPr>
          <w:trHeight w:val="237"/>
        </w:trPr>
        <w:tc>
          <w:tcPr>
            <w:tcW w:w="375" w:type="pct"/>
            <w:vMerge/>
            <w:tcBorders>
              <w:top w:val="nil"/>
              <w:bottom w:val="single" w:sz="8" w:space="0" w:color="000000"/>
              <w:right w:val="single" w:sz="8" w:space="0" w:color="000000"/>
            </w:tcBorders>
            <w:shd w:val="clear" w:color="auto" w:fill="F2F2F2"/>
          </w:tcPr>
          <w:p w14:paraId="5D1C1715" w14:textId="77777777" w:rsidR="004B04D9" w:rsidRPr="001B3CF0" w:rsidRDefault="004B04D9" w:rsidP="00243B94">
            <w:pPr>
              <w:widowControl w:val="0"/>
              <w:autoSpaceDE w:val="0"/>
              <w:autoSpaceDN w:val="0"/>
              <w:rPr>
                <w:rFonts w:eastAsia="Calibri"/>
                <w:sz w:val="10"/>
                <w:szCs w:val="10"/>
              </w:rPr>
            </w:pPr>
          </w:p>
        </w:tc>
        <w:tc>
          <w:tcPr>
            <w:tcW w:w="225" w:type="pct"/>
            <w:tcBorders>
              <w:top w:val="single" w:sz="8" w:space="0" w:color="000000"/>
              <w:left w:val="single" w:sz="8" w:space="0" w:color="000000"/>
              <w:bottom w:val="single" w:sz="8" w:space="0" w:color="000000"/>
              <w:right w:val="single" w:sz="8" w:space="0" w:color="000000"/>
            </w:tcBorders>
            <w:shd w:val="clear" w:color="auto" w:fill="F2F2F2"/>
          </w:tcPr>
          <w:p w14:paraId="19AE6AE1" w14:textId="77777777" w:rsidR="004B04D9" w:rsidRPr="001B3CF0" w:rsidRDefault="004B04D9" w:rsidP="00243B94">
            <w:pPr>
              <w:pStyle w:val="TableParagraph"/>
              <w:spacing w:before="72"/>
              <w:ind w:left="127" w:right="121"/>
              <w:jc w:val="center"/>
              <w:rPr>
                <w:b/>
                <w:sz w:val="10"/>
                <w:szCs w:val="10"/>
              </w:rPr>
            </w:pPr>
            <w:r w:rsidRPr="001B3CF0">
              <w:rPr>
                <w:b/>
                <w:w w:val="105"/>
                <w:sz w:val="10"/>
                <w:szCs w:val="10"/>
              </w:rPr>
              <w:t>37</w:t>
            </w:r>
          </w:p>
        </w:tc>
        <w:tc>
          <w:tcPr>
            <w:tcW w:w="1540" w:type="pct"/>
            <w:tcBorders>
              <w:top w:val="single" w:sz="8" w:space="0" w:color="000000"/>
              <w:left w:val="single" w:sz="8" w:space="0" w:color="000000"/>
              <w:bottom w:val="single" w:sz="8" w:space="0" w:color="000000"/>
              <w:right w:val="single" w:sz="8" w:space="0" w:color="000000"/>
            </w:tcBorders>
            <w:shd w:val="clear" w:color="auto" w:fill="F2F2F2"/>
          </w:tcPr>
          <w:p w14:paraId="534702F1" w14:textId="77777777" w:rsidR="004B04D9" w:rsidRPr="001B3CF0" w:rsidRDefault="004B04D9" w:rsidP="00243B94">
            <w:pPr>
              <w:pStyle w:val="TableParagraph"/>
              <w:spacing w:line="110" w:lineRule="atLeast"/>
              <w:ind w:left="18"/>
              <w:rPr>
                <w:b/>
                <w:sz w:val="10"/>
                <w:szCs w:val="10"/>
              </w:rPr>
            </w:pPr>
            <w:r w:rsidRPr="001B3CF0">
              <w:rPr>
                <w:b/>
                <w:sz w:val="10"/>
                <w:szCs w:val="10"/>
              </w:rPr>
              <w:t>ΠΕΡΙΦΕΡΕΙΑΚΗ</w:t>
            </w:r>
            <w:r w:rsidRPr="001B3CF0">
              <w:rPr>
                <w:b/>
                <w:spacing w:val="2"/>
                <w:sz w:val="10"/>
                <w:szCs w:val="10"/>
              </w:rPr>
              <w:t xml:space="preserve"> </w:t>
            </w:r>
            <w:r w:rsidRPr="001B3CF0">
              <w:rPr>
                <w:b/>
                <w:sz w:val="10"/>
                <w:szCs w:val="10"/>
              </w:rPr>
              <w:t>ΔΙΕΥΘΥΝΣΗ</w:t>
            </w:r>
            <w:r w:rsidRPr="001B3CF0">
              <w:rPr>
                <w:b/>
                <w:spacing w:val="2"/>
                <w:sz w:val="10"/>
                <w:szCs w:val="10"/>
              </w:rPr>
              <w:t xml:space="preserve"> </w:t>
            </w:r>
            <w:r w:rsidRPr="001B3CF0">
              <w:rPr>
                <w:b/>
                <w:sz w:val="10"/>
                <w:szCs w:val="10"/>
              </w:rPr>
              <w:t>ΚΕΑΟ</w:t>
            </w:r>
            <w:r w:rsidRPr="001B3CF0">
              <w:rPr>
                <w:b/>
                <w:spacing w:val="1"/>
                <w:sz w:val="10"/>
                <w:szCs w:val="10"/>
              </w:rPr>
              <w:t xml:space="preserve"> </w:t>
            </w:r>
            <w:r w:rsidRPr="001B3CF0">
              <w:rPr>
                <w:b/>
                <w:sz w:val="10"/>
                <w:szCs w:val="10"/>
              </w:rPr>
              <w:t>ΠΕΙΡΑΙΩΣ,</w:t>
            </w:r>
            <w:r w:rsidRPr="001B3CF0">
              <w:rPr>
                <w:b/>
                <w:spacing w:val="5"/>
                <w:sz w:val="10"/>
                <w:szCs w:val="10"/>
              </w:rPr>
              <w:t xml:space="preserve"> </w:t>
            </w:r>
            <w:r w:rsidRPr="001B3CF0">
              <w:rPr>
                <w:b/>
                <w:sz w:val="10"/>
                <w:szCs w:val="10"/>
              </w:rPr>
              <w:t>ΒΟΡΕΙΟΥ</w:t>
            </w:r>
            <w:r w:rsidRPr="001B3CF0">
              <w:rPr>
                <w:b/>
                <w:spacing w:val="-5"/>
                <w:sz w:val="10"/>
                <w:szCs w:val="10"/>
              </w:rPr>
              <w:t xml:space="preserve"> </w:t>
            </w:r>
            <w:r w:rsidRPr="001B3CF0">
              <w:rPr>
                <w:b/>
                <w:sz w:val="10"/>
                <w:szCs w:val="10"/>
              </w:rPr>
              <w:t>και</w:t>
            </w:r>
            <w:r w:rsidRPr="001B3CF0">
              <w:rPr>
                <w:b/>
                <w:spacing w:val="-2"/>
                <w:sz w:val="10"/>
                <w:szCs w:val="10"/>
              </w:rPr>
              <w:t xml:space="preserve"> </w:t>
            </w:r>
            <w:r w:rsidRPr="001B3CF0">
              <w:rPr>
                <w:b/>
                <w:sz w:val="10"/>
                <w:szCs w:val="10"/>
              </w:rPr>
              <w:t>ΝΟΤΙΟΥ</w:t>
            </w:r>
            <w:r w:rsidRPr="001B3CF0">
              <w:rPr>
                <w:b/>
                <w:spacing w:val="1"/>
                <w:sz w:val="10"/>
                <w:szCs w:val="10"/>
              </w:rPr>
              <w:t xml:space="preserve"> </w:t>
            </w:r>
            <w:r w:rsidRPr="001B3CF0">
              <w:rPr>
                <w:b/>
                <w:w w:val="105"/>
                <w:sz w:val="10"/>
                <w:szCs w:val="10"/>
              </w:rPr>
              <w:t>ΑΙΓΑΙΟΥ</w:t>
            </w:r>
          </w:p>
        </w:tc>
        <w:tc>
          <w:tcPr>
            <w:tcW w:w="610" w:type="pct"/>
            <w:tcBorders>
              <w:top w:val="single" w:sz="8" w:space="0" w:color="000000"/>
              <w:left w:val="single" w:sz="8" w:space="0" w:color="000000"/>
              <w:bottom w:val="single" w:sz="8" w:space="0" w:color="000000"/>
              <w:right w:val="single" w:sz="8" w:space="0" w:color="000000"/>
            </w:tcBorders>
            <w:shd w:val="clear" w:color="auto" w:fill="F2F2F2"/>
          </w:tcPr>
          <w:p w14:paraId="6648C325" w14:textId="77777777" w:rsidR="004B04D9" w:rsidRPr="001B3CF0" w:rsidRDefault="004B04D9" w:rsidP="00243B94">
            <w:pPr>
              <w:pStyle w:val="TableParagraph"/>
              <w:spacing w:before="72"/>
              <w:ind w:left="18"/>
              <w:jc w:val="center"/>
              <w:rPr>
                <w:b/>
                <w:sz w:val="10"/>
                <w:szCs w:val="10"/>
              </w:rPr>
            </w:pPr>
            <w:r w:rsidRPr="001B3CF0">
              <w:rPr>
                <w:b/>
                <w:w w:val="105"/>
                <w:sz w:val="10"/>
                <w:szCs w:val="10"/>
              </w:rPr>
              <w:t>8:00</w:t>
            </w:r>
            <w:r w:rsidRPr="001B3CF0">
              <w:rPr>
                <w:b/>
                <w:spacing w:val="5"/>
                <w:w w:val="105"/>
                <w:sz w:val="10"/>
                <w:szCs w:val="10"/>
              </w:rPr>
              <w:t xml:space="preserve"> </w:t>
            </w:r>
            <w:r w:rsidRPr="001B3CF0">
              <w:rPr>
                <w:b/>
                <w:w w:val="105"/>
                <w:sz w:val="10"/>
                <w:szCs w:val="10"/>
              </w:rPr>
              <w:t>π.μ.-</w:t>
            </w:r>
            <w:r w:rsidRPr="001B3CF0">
              <w:rPr>
                <w:b/>
                <w:spacing w:val="2"/>
                <w:w w:val="105"/>
                <w:sz w:val="10"/>
                <w:szCs w:val="10"/>
              </w:rPr>
              <w:t xml:space="preserve"> </w:t>
            </w:r>
            <w:r w:rsidRPr="001B3CF0">
              <w:rPr>
                <w:b/>
                <w:w w:val="105"/>
                <w:sz w:val="10"/>
                <w:szCs w:val="10"/>
              </w:rPr>
              <w:t>4:00</w:t>
            </w:r>
            <w:r w:rsidRPr="001B3CF0">
              <w:rPr>
                <w:b/>
                <w:spacing w:val="6"/>
                <w:w w:val="105"/>
                <w:sz w:val="10"/>
                <w:szCs w:val="10"/>
              </w:rPr>
              <w:t xml:space="preserve"> </w:t>
            </w:r>
            <w:r w:rsidRPr="001B3CF0">
              <w:rPr>
                <w:b/>
                <w:w w:val="105"/>
                <w:sz w:val="10"/>
                <w:szCs w:val="10"/>
              </w:rPr>
              <w:t>μ.μ.</w:t>
            </w:r>
          </w:p>
        </w:tc>
        <w:tc>
          <w:tcPr>
            <w:tcW w:w="466" w:type="pct"/>
            <w:vMerge/>
            <w:tcBorders>
              <w:top w:val="nil"/>
              <w:left w:val="single" w:sz="8" w:space="0" w:color="000000"/>
              <w:bottom w:val="single" w:sz="8" w:space="0" w:color="000000"/>
              <w:right w:val="single" w:sz="8" w:space="0" w:color="000000"/>
            </w:tcBorders>
            <w:shd w:val="clear" w:color="auto" w:fill="F2F2F2"/>
          </w:tcPr>
          <w:p w14:paraId="10735C5A" w14:textId="77777777" w:rsidR="004B04D9" w:rsidRPr="001B3CF0" w:rsidRDefault="004B04D9" w:rsidP="00243B94">
            <w:pPr>
              <w:widowControl w:val="0"/>
              <w:autoSpaceDE w:val="0"/>
              <w:autoSpaceDN w:val="0"/>
              <w:rPr>
                <w:rFonts w:eastAsia="Calibri"/>
                <w:sz w:val="10"/>
                <w:szCs w:val="10"/>
              </w:rPr>
            </w:pPr>
          </w:p>
        </w:tc>
        <w:tc>
          <w:tcPr>
            <w:tcW w:w="164" w:type="pct"/>
            <w:tcBorders>
              <w:top w:val="single" w:sz="8" w:space="0" w:color="000000"/>
              <w:left w:val="single" w:sz="8" w:space="0" w:color="000000"/>
              <w:bottom w:val="single" w:sz="8" w:space="0" w:color="000000"/>
              <w:right w:val="single" w:sz="8" w:space="0" w:color="000000"/>
            </w:tcBorders>
            <w:shd w:val="clear" w:color="auto" w:fill="F2F2F2"/>
          </w:tcPr>
          <w:p w14:paraId="34AAB07A" w14:textId="77777777" w:rsidR="004B04D9" w:rsidRPr="001B3CF0" w:rsidRDefault="004B04D9" w:rsidP="00243B94">
            <w:pPr>
              <w:pStyle w:val="TableParagraph"/>
              <w:spacing w:before="72"/>
              <w:ind w:left="13"/>
              <w:jc w:val="center"/>
              <w:rPr>
                <w:b/>
                <w:sz w:val="10"/>
                <w:szCs w:val="10"/>
              </w:rPr>
            </w:pPr>
            <w:r w:rsidRPr="001B3CF0">
              <w:rPr>
                <w:b/>
                <w:w w:val="103"/>
                <w:sz w:val="10"/>
                <w:szCs w:val="10"/>
              </w:rPr>
              <w:t>8</w:t>
            </w:r>
          </w:p>
        </w:tc>
        <w:tc>
          <w:tcPr>
            <w:tcW w:w="240" w:type="pct"/>
            <w:tcBorders>
              <w:top w:val="single" w:sz="8" w:space="0" w:color="000000"/>
              <w:left w:val="single" w:sz="8" w:space="0" w:color="000000"/>
              <w:bottom w:val="single" w:sz="8" w:space="0" w:color="000000"/>
              <w:right w:val="single" w:sz="8" w:space="0" w:color="000000"/>
            </w:tcBorders>
            <w:shd w:val="clear" w:color="auto" w:fill="F2F2F2"/>
          </w:tcPr>
          <w:p w14:paraId="1341129D" w14:textId="77777777" w:rsidR="004B04D9" w:rsidRPr="001B3CF0" w:rsidRDefault="004B04D9" w:rsidP="00243B94">
            <w:pPr>
              <w:pStyle w:val="TableParagraph"/>
              <w:spacing w:before="72"/>
              <w:ind w:left="23"/>
              <w:jc w:val="center"/>
              <w:rPr>
                <w:b/>
                <w:sz w:val="10"/>
                <w:szCs w:val="10"/>
              </w:rPr>
            </w:pPr>
            <w:r w:rsidRPr="001B3CF0">
              <w:rPr>
                <w:b/>
                <w:w w:val="103"/>
                <w:sz w:val="10"/>
                <w:szCs w:val="10"/>
              </w:rPr>
              <w:t>1</w:t>
            </w:r>
          </w:p>
        </w:tc>
        <w:tc>
          <w:tcPr>
            <w:tcW w:w="487" w:type="pct"/>
            <w:tcBorders>
              <w:top w:val="single" w:sz="8" w:space="0" w:color="000000"/>
              <w:left w:val="single" w:sz="8" w:space="0" w:color="000000"/>
              <w:bottom w:val="single" w:sz="8" w:space="0" w:color="000000"/>
              <w:right w:val="single" w:sz="8" w:space="0" w:color="000000"/>
            </w:tcBorders>
            <w:shd w:val="clear" w:color="auto" w:fill="F2F2F2"/>
          </w:tcPr>
          <w:p w14:paraId="4273BFCA" w14:textId="77777777" w:rsidR="004B04D9" w:rsidRPr="001B3CF0" w:rsidRDefault="004B04D9" w:rsidP="00243B94">
            <w:pPr>
              <w:pStyle w:val="TableParagraph"/>
              <w:spacing w:before="72"/>
              <w:ind w:left="62" w:right="37"/>
              <w:jc w:val="center"/>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F2F2F2"/>
          </w:tcPr>
          <w:p w14:paraId="6D918F68" w14:textId="77777777" w:rsidR="004B04D9" w:rsidRPr="001B3CF0" w:rsidRDefault="004B04D9" w:rsidP="00243B94">
            <w:pPr>
              <w:pStyle w:val="TableParagraph"/>
              <w:spacing w:before="72"/>
              <w:ind w:left="157"/>
              <w:rPr>
                <w:b/>
                <w:sz w:val="10"/>
                <w:szCs w:val="10"/>
              </w:rPr>
            </w:pPr>
            <w:r w:rsidRPr="001B3CF0">
              <w:rPr>
                <w:b/>
                <w:w w:val="105"/>
                <w:sz w:val="10"/>
                <w:szCs w:val="10"/>
              </w:rPr>
              <w:t>15.720,00</w:t>
            </w:r>
            <w:r w:rsidRPr="001B3CF0">
              <w:rPr>
                <w:b/>
                <w:spacing w:val="10"/>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F2F2F2"/>
          </w:tcPr>
          <w:p w14:paraId="04377F9F" w14:textId="77777777" w:rsidR="004B04D9" w:rsidRPr="001B3CF0" w:rsidRDefault="004B04D9" w:rsidP="00243B94">
            <w:pPr>
              <w:pStyle w:val="TableParagraph"/>
              <w:spacing w:before="5"/>
              <w:ind w:left="-55"/>
              <w:rPr>
                <w:sz w:val="10"/>
                <w:szCs w:val="10"/>
              </w:rPr>
            </w:pPr>
          </w:p>
          <w:p w14:paraId="6027AD88"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31.440,00</w:t>
            </w:r>
            <w:r w:rsidRPr="001B3CF0">
              <w:rPr>
                <w:b/>
                <w:spacing w:val="11"/>
                <w:w w:val="105"/>
                <w:sz w:val="10"/>
                <w:szCs w:val="10"/>
              </w:rPr>
              <w:t xml:space="preserve"> </w:t>
            </w:r>
            <w:r w:rsidRPr="001B3CF0">
              <w:rPr>
                <w:b/>
                <w:w w:val="105"/>
                <w:sz w:val="10"/>
                <w:szCs w:val="10"/>
              </w:rPr>
              <w:t>€</w:t>
            </w:r>
          </w:p>
        </w:tc>
      </w:tr>
      <w:tr w:rsidR="00366FC0" w:rsidRPr="001B3CF0" w14:paraId="2E0D7659" w14:textId="77777777" w:rsidTr="00AB71CE">
        <w:trPr>
          <w:trHeight w:val="237"/>
        </w:trPr>
        <w:tc>
          <w:tcPr>
            <w:tcW w:w="375" w:type="pct"/>
            <w:tcBorders>
              <w:top w:val="single" w:sz="8" w:space="0" w:color="000000"/>
              <w:bottom w:val="single" w:sz="8" w:space="0" w:color="000000"/>
              <w:right w:val="single" w:sz="8" w:space="0" w:color="000000"/>
            </w:tcBorders>
            <w:shd w:val="clear" w:color="auto" w:fill="9BC2E6"/>
          </w:tcPr>
          <w:p w14:paraId="464572F5" w14:textId="77777777" w:rsidR="004B04D9" w:rsidRPr="001B3CF0" w:rsidRDefault="004B04D9" w:rsidP="00243B94">
            <w:pPr>
              <w:pStyle w:val="TableParagraph"/>
              <w:rPr>
                <w:rFonts w:ascii="Times New Roman"/>
                <w:sz w:val="10"/>
                <w:szCs w:val="10"/>
              </w:rPr>
            </w:pPr>
          </w:p>
        </w:tc>
        <w:tc>
          <w:tcPr>
            <w:tcW w:w="2841" w:type="pct"/>
            <w:gridSpan w:val="4"/>
            <w:tcBorders>
              <w:top w:val="single" w:sz="8" w:space="0" w:color="000000"/>
              <w:left w:val="single" w:sz="8" w:space="0" w:color="000000"/>
              <w:bottom w:val="single" w:sz="8" w:space="0" w:color="000000"/>
              <w:right w:val="single" w:sz="8" w:space="0" w:color="000000"/>
            </w:tcBorders>
            <w:shd w:val="clear" w:color="auto" w:fill="9BC2E6"/>
            <w:vAlign w:val="center"/>
          </w:tcPr>
          <w:p w14:paraId="7157FFC9" w14:textId="77777777" w:rsidR="004B04D9" w:rsidRPr="001B3CF0" w:rsidRDefault="004B04D9" w:rsidP="00243B94">
            <w:pPr>
              <w:pStyle w:val="TableParagraph"/>
              <w:spacing w:before="64"/>
              <w:ind w:right="2275"/>
              <w:jc w:val="center"/>
              <w:rPr>
                <w:b/>
                <w:sz w:val="10"/>
                <w:szCs w:val="10"/>
              </w:rPr>
            </w:pPr>
            <w:r>
              <w:rPr>
                <w:b/>
                <w:w w:val="105"/>
                <w:sz w:val="10"/>
                <w:szCs w:val="10"/>
              </w:rPr>
              <w:t xml:space="preserve">                                                                                 </w:t>
            </w:r>
            <w:r w:rsidRPr="001B3CF0">
              <w:rPr>
                <w:b/>
                <w:w w:val="105"/>
                <w:sz w:val="10"/>
                <w:szCs w:val="10"/>
              </w:rPr>
              <w:t>ΣΥΝΟΛΟ</w:t>
            </w:r>
          </w:p>
        </w:tc>
        <w:tc>
          <w:tcPr>
            <w:tcW w:w="164" w:type="pct"/>
            <w:tcBorders>
              <w:top w:val="single" w:sz="8" w:space="0" w:color="000000"/>
              <w:left w:val="single" w:sz="8" w:space="0" w:color="000000"/>
              <w:bottom w:val="single" w:sz="8" w:space="0" w:color="000000"/>
              <w:right w:val="single" w:sz="8" w:space="0" w:color="000000"/>
            </w:tcBorders>
            <w:shd w:val="clear" w:color="auto" w:fill="9BC2E6"/>
          </w:tcPr>
          <w:p w14:paraId="57FCB99B" w14:textId="77777777" w:rsidR="004B04D9" w:rsidRPr="001B3CF0" w:rsidRDefault="004B04D9" w:rsidP="00243B94">
            <w:pPr>
              <w:pStyle w:val="TableParagraph"/>
              <w:rPr>
                <w:rFonts w:ascii="Times New Roman"/>
                <w:sz w:val="10"/>
                <w:szCs w:val="10"/>
              </w:rPr>
            </w:pPr>
          </w:p>
        </w:tc>
        <w:tc>
          <w:tcPr>
            <w:tcW w:w="240" w:type="pct"/>
            <w:tcBorders>
              <w:top w:val="single" w:sz="8" w:space="0" w:color="000000"/>
              <w:left w:val="single" w:sz="8" w:space="0" w:color="000000"/>
              <w:bottom w:val="single" w:sz="8" w:space="0" w:color="000000"/>
              <w:right w:val="single" w:sz="8" w:space="0" w:color="000000"/>
            </w:tcBorders>
            <w:shd w:val="clear" w:color="auto" w:fill="9BC2E6"/>
          </w:tcPr>
          <w:p w14:paraId="15694541" w14:textId="77777777" w:rsidR="004B04D9" w:rsidRPr="001B3CF0" w:rsidRDefault="004B04D9" w:rsidP="00243B94">
            <w:pPr>
              <w:pStyle w:val="TableParagraph"/>
              <w:rPr>
                <w:rFonts w:ascii="Times New Roman"/>
                <w:sz w:val="10"/>
                <w:szCs w:val="10"/>
              </w:rPr>
            </w:pPr>
          </w:p>
        </w:tc>
        <w:tc>
          <w:tcPr>
            <w:tcW w:w="487" w:type="pct"/>
            <w:tcBorders>
              <w:top w:val="single" w:sz="8" w:space="0" w:color="000000"/>
              <w:left w:val="single" w:sz="8" w:space="0" w:color="000000"/>
              <w:bottom w:val="single" w:sz="8" w:space="0" w:color="000000"/>
              <w:right w:val="single" w:sz="8" w:space="0" w:color="000000"/>
            </w:tcBorders>
            <w:shd w:val="clear" w:color="auto" w:fill="9BC2E6"/>
            <w:vAlign w:val="center"/>
          </w:tcPr>
          <w:p w14:paraId="02928F35" w14:textId="77777777" w:rsidR="004B04D9" w:rsidRPr="001B3CF0" w:rsidRDefault="004B04D9" w:rsidP="00243B94">
            <w:pPr>
              <w:pStyle w:val="TableParagraph"/>
              <w:spacing w:before="72"/>
              <w:ind w:left="69" w:right="-15"/>
              <w:jc w:val="center"/>
              <w:rPr>
                <w:b/>
                <w:sz w:val="10"/>
                <w:szCs w:val="10"/>
              </w:rPr>
            </w:pPr>
            <w:r w:rsidRPr="001B3CF0">
              <w:rPr>
                <w:b/>
                <w:w w:val="105"/>
                <w:sz w:val="10"/>
                <w:szCs w:val="10"/>
              </w:rPr>
              <w:t>110.040,00</w:t>
            </w:r>
            <w:r w:rsidRPr="001B3CF0">
              <w:rPr>
                <w:b/>
                <w:spacing w:val="11"/>
                <w:w w:val="105"/>
                <w:sz w:val="10"/>
                <w:szCs w:val="10"/>
              </w:rPr>
              <w:t xml:space="preserve"> </w:t>
            </w:r>
            <w:r w:rsidRPr="001B3CF0">
              <w:rPr>
                <w:b/>
                <w:w w:val="105"/>
                <w:sz w:val="10"/>
                <w:szCs w:val="10"/>
              </w:rPr>
              <w:t>€</w:t>
            </w:r>
          </w:p>
        </w:tc>
        <w:tc>
          <w:tcPr>
            <w:tcW w:w="448" w:type="pct"/>
            <w:tcBorders>
              <w:top w:val="single" w:sz="8" w:space="0" w:color="000000"/>
              <w:left w:val="single" w:sz="8" w:space="0" w:color="000000"/>
              <w:bottom w:val="single" w:sz="8" w:space="0" w:color="000000"/>
              <w:right w:val="single" w:sz="8" w:space="0" w:color="000000"/>
            </w:tcBorders>
            <w:shd w:val="clear" w:color="auto" w:fill="9BC2E6"/>
            <w:vAlign w:val="center"/>
          </w:tcPr>
          <w:p w14:paraId="4B8C8765" w14:textId="77777777" w:rsidR="004B04D9" w:rsidRPr="001B3CF0" w:rsidRDefault="004B04D9" w:rsidP="00243B94">
            <w:pPr>
              <w:pStyle w:val="TableParagraph"/>
              <w:spacing w:before="72"/>
              <w:ind w:right="-15"/>
              <w:jc w:val="center"/>
              <w:rPr>
                <w:b/>
                <w:sz w:val="10"/>
                <w:szCs w:val="10"/>
              </w:rPr>
            </w:pPr>
            <w:r w:rsidRPr="001B3CF0">
              <w:rPr>
                <w:b/>
                <w:w w:val="105"/>
                <w:sz w:val="10"/>
                <w:szCs w:val="10"/>
              </w:rPr>
              <w:t>110.040,00</w:t>
            </w:r>
            <w:r w:rsidRPr="001B3CF0">
              <w:rPr>
                <w:b/>
                <w:spacing w:val="11"/>
                <w:w w:val="105"/>
                <w:sz w:val="10"/>
                <w:szCs w:val="10"/>
              </w:rPr>
              <w:t xml:space="preserve"> </w:t>
            </w:r>
            <w:r w:rsidRPr="001B3CF0">
              <w:rPr>
                <w:b/>
                <w:w w:val="105"/>
                <w:sz w:val="10"/>
                <w:szCs w:val="10"/>
              </w:rPr>
              <w:t>€</w:t>
            </w:r>
          </w:p>
        </w:tc>
        <w:tc>
          <w:tcPr>
            <w:tcW w:w="446" w:type="pct"/>
            <w:tcBorders>
              <w:top w:val="single" w:sz="8" w:space="0" w:color="000000"/>
              <w:left w:val="single" w:sz="8" w:space="0" w:color="000000"/>
              <w:bottom w:val="single" w:sz="8" w:space="0" w:color="000000"/>
              <w:right w:val="single" w:sz="8" w:space="0" w:color="000000"/>
            </w:tcBorders>
            <w:shd w:val="clear" w:color="auto" w:fill="9BC2E6"/>
            <w:vAlign w:val="center"/>
          </w:tcPr>
          <w:p w14:paraId="69330ECC" w14:textId="77777777" w:rsidR="004B04D9" w:rsidRPr="001B3CF0" w:rsidRDefault="004B04D9" w:rsidP="00243B94">
            <w:pPr>
              <w:pStyle w:val="TableParagraph"/>
              <w:spacing w:before="5"/>
              <w:ind w:left="-55"/>
              <w:jc w:val="center"/>
              <w:rPr>
                <w:sz w:val="10"/>
                <w:szCs w:val="10"/>
              </w:rPr>
            </w:pPr>
          </w:p>
          <w:p w14:paraId="66CBA889" w14:textId="77777777" w:rsidR="004B04D9" w:rsidRPr="001B3CF0" w:rsidRDefault="004B04D9" w:rsidP="00243B94">
            <w:pPr>
              <w:pStyle w:val="TableParagraph"/>
              <w:spacing w:line="91" w:lineRule="exact"/>
              <w:ind w:left="-55" w:right="-15"/>
              <w:jc w:val="center"/>
              <w:rPr>
                <w:b/>
                <w:sz w:val="10"/>
                <w:szCs w:val="10"/>
              </w:rPr>
            </w:pPr>
            <w:r w:rsidRPr="001B3CF0">
              <w:rPr>
                <w:b/>
                <w:w w:val="105"/>
                <w:sz w:val="10"/>
                <w:szCs w:val="10"/>
              </w:rPr>
              <w:t>220.080,00</w:t>
            </w:r>
            <w:r w:rsidRPr="001B3CF0">
              <w:rPr>
                <w:b/>
                <w:spacing w:val="12"/>
                <w:w w:val="105"/>
                <w:sz w:val="10"/>
                <w:szCs w:val="10"/>
              </w:rPr>
              <w:t xml:space="preserve"> </w:t>
            </w:r>
            <w:r w:rsidRPr="001B3CF0">
              <w:rPr>
                <w:b/>
                <w:w w:val="105"/>
                <w:sz w:val="10"/>
                <w:szCs w:val="10"/>
              </w:rPr>
              <w:t>€</w:t>
            </w:r>
          </w:p>
        </w:tc>
      </w:tr>
      <w:tr w:rsidR="004B04D9" w:rsidRPr="001B3CF0" w14:paraId="6DA27089" w14:textId="77777777" w:rsidTr="00AB71CE">
        <w:trPr>
          <w:trHeight w:val="237"/>
        </w:trPr>
        <w:tc>
          <w:tcPr>
            <w:tcW w:w="3379" w:type="pct"/>
            <w:gridSpan w:val="6"/>
            <w:tcBorders>
              <w:top w:val="single" w:sz="8" w:space="0" w:color="000000"/>
              <w:bottom w:val="single" w:sz="8" w:space="0" w:color="000000"/>
              <w:right w:val="single" w:sz="8" w:space="0" w:color="000000"/>
            </w:tcBorders>
            <w:shd w:val="clear" w:color="auto" w:fill="F8CBAD"/>
          </w:tcPr>
          <w:p w14:paraId="5582015B" w14:textId="313B5205" w:rsidR="004B04D9" w:rsidRPr="001E64F3" w:rsidRDefault="004B04D9" w:rsidP="0069070C">
            <w:pPr>
              <w:pStyle w:val="TableParagraph"/>
              <w:spacing w:before="71"/>
              <w:ind w:right="-15"/>
              <w:rPr>
                <w:rFonts w:ascii="Calibri" w:hAnsi="Calibri"/>
                <w:b/>
                <w:sz w:val="11"/>
                <w:szCs w:val="11"/>
              </w:rPr>
            </w:pPr>
            <w:r w:rsidRPr="001E64F3">
              <w:rPr>
                <w:rFonts w:ascii="Calibri" w:hAnsi="Calibri"/>
                <w:b/>
                <w:w w:val="105"/>
                <w:sz w:val="11"/>
                <w:szCs w:val="11"/>
              </w:rPr>
              <w:t>ΣΥΝΟΛΑ</w:t>
            </w:r>
            <w:r w:rsidRPr="001E64F3">
              <w:rPr>
                <w:rFonts w:ascii="Calibri" w:hAnsi="Calibri"/>
                <w:b/>
                <w:spacing w:val="-2"/>
                <w:w w:val="105"/>
                <w:sz w:val="11"/>
                <w:szCs w:val="11"/>
              </w:rPr>
              <w:t xml:space="preserve"> </w:t>
            </w:r>
            <w:r w:rsidRPr="001E64F3">
              <w:rPr>
                <w:rFonts w:ascii="Calibri" w:hAnsi="Calibri"/>
                <w:b/>
                <w:w w:val="105"/>
                <w:sz w:val="11"/>
                <w:szCs w:val="11"/>
              </w:rPr>
              <w:t>ΠΛΕΟΝ</w:t>
            </w:r>
            <w:r w:rsidRPr="001E64F3">
              <w:rPr>
                <w:rFonts w:ascii="Calibri" w:hAnsi="Calibri"/>
                <w:b/>
                <w:spacing w:val="1"/>
                <w:w w:val="105"/>
                <w:sz w:val="11"/>
                <w:szCs w:val="11"/>
              </w:rPr>
              <w:t xml:space="preserve"> </w:t>
            </w:r>
            <w:r w:rsidRPr="001E64F3">
              <w:rPr>
                <w:rFonts w:ascii="Calibri" w:hAnsi="Calibri"/>
                <w:b/>
                <w:w w:val="105"/>
                <w:sz w:val="11"/>
                <w:szCs w:val="11"/>
              </w:rPr>
              <w:t>ΦΠΑ</w:t>
            </w:r>
          </w:p>
        </w:tc>
        <w:tc>
          <w:tcPr>
            <w:tcW w:w="240" w:type="pct"/>
            <w:tcBorders>
              <w:top w:val="single" w:sz="8" w:space="0" w:color="000000"/>
              <w:left w:val="single" w:sz="8" w:space="0" w:color="000000"/>
              <w:bottom w:val="single" w:sz="8" w:space="0" w:color="000000"/>
              <w:right w:val="single" w:sz="8" w:space="0" w:color="000000"/>
            </w:tcBorders>
            <w:shd w:val="clear" w:color="auto" w:fill="F8CBAD"/>
          </w:tcPr>
          <w:p w14:paraId="777AF5C5" w14:textId="77777777" w:rsidR="004B04D9" w:rsidRPr="001E64F3" w:rsidRDefault="004B04D9" w:rsidP="00243B94">
            <w:pPr>
              <w:pStyle w:val="TableParagraph"/>
              <w:spacing w:before="72"/>
              <w:ind w:left="48" w:right="25"/>
              <w:jc w:val="center"/>
              <w:rPr>
                <w:b/>
                <w:sz w:val="11"/>
                <w:szCs w:val="11"/>
              </w:rPr>
            </w:pPr>
            <w:r w:rsidRPr="001E64F3">
              <w:rPr>
                <w:b/>
                <w:w w:val="105"/>
                <w:sz w:val="11"/>
                <w:szCs w:val="11"/>
              </w:rPr>
              <w:t>37</w:t>
            </w:r>
          </w:p>
        </w:tc>
        <w:tc>
          <w:tcPr>
            <w:tcW w:w="487" w:type="pct"/>
            <w:tcBorders>
              <w:top w:val="single" w:sz="8" w:space="0" w:color="000000"/>
              <w:left w:val="single" w:sz="8" w:space="0" w:color="000000"/>
              <w:bottom w:val="single" w:sz="8" w:space="0" w:color="000000"/>
              <w:right w:val="single" w:sz="8" w:space="0" w:color="000000"/>
            </w:tcBorders>
            <w:shd w:val="clear" w:color="auto" w:fill="F8CBAD"/>
            <w:vAlign w:val="center"/>
          </w:tcPr>
          <w:p w14:paraId="43336E1E" w14:textId="77777777" w:rsidR="004B04D9" w:rsidRPr="001E64F3" w:rsidRDefault="004B04D9" w:rsidP="00243B94">
            <w:pPr>
              <w:pStyle w:val="TableParagraph"/>
              <w:spacing w:before="72"/>
              <w:ind w:left="69" w:right="-15"/>
              <w:jc w:val="center"/>
              <w:rPr>
                <w:b/>
                <w:sz w:val="11"/>
                <w:szCs w:val="11"/>
              </w:rPr>
            </w:pPr>
            <w:r w:rsidRPr="001E64F3">
              <w:rPr>
                <w:b/>
                <w:w w:val="105"/>
                <w:sz w:val="11"/>
                <w:szCs w:val="11"/>
              </w:rPr>
              <w:t>581.640,00</w:t>
            </w:r>
            <w:r w:rsidRPr="001E64F3">
              <w:rPr>
                <w:b/>
                <w:spacing w:val="11"/>
                <w:w w:val="105"/>
                <w:sz w:val="11"/>
                <w:szCs w:val="11"/>
              </w:rPr>
              <w:t xml:space="preserve"> </w:t>
            </w:r>
            <w:r w:rsidRPr="001E64F3">
              <w:rPr>
                <w:b/>
                <w:w w:val="105"/>
                <w:sz w:val="11"/>
                <w:szCs w:val="11"/>
              </w:rPr>
              <w:t>€</w:t>
            </w:r>
          </w:p>
        </w:tc>
        <w:tc>
          <w:tcPr>
            <w:tcW w:w="448" w:type="pct"/>
            <w:tcBorders>
              <w:top w:val="single" w:sz="8" w:space="0" w:color="000000"/>
              <w:left w:val="single" w:sz="8" w:space="0" w:color="000000"/>
              <w:bottom w:val="single" w:sz="8" w:space="0" w:color="000000"/>
              <w:right w:val="single" w:sz="8" w:space="0" w:color="000000"/>
            </w:tcBorders>
            <w:shd w:val="clear" w:color="auto" w:fill="F8CBAD"/>
            <w:vAlign w:val="center"/>
          </w:tcPr>
          <w:p w14:paraId="27144FF0" w14:textId="77777777" w:rsidR="004B04D9" w:rsidRPr="001E64F3" w:rsidRDefault="004B04D9" w:rsidP="00243B94">
            <w:pPr>
              <w:pStyle w:val="TableParagraph"/>
              <w:spacing w:before="72"/>
              <w:ind w:right="-15"/>
              <w:jc w:val="center"/>
              <w:rPr>
                <w:b/>
                <w:sz w:val="11"/>
                <w:szCs w:val="11"/>
              </w:rPr>
            </w:pPr>
            <w:r w:rsidRPr="001E64F3">
              <w:rPr>
                <w:b/>
                <w:w w:val="105"/>
                <w:sz w:val="11"/>
                <w:szCs w:val="11"/>
              </w:rPr>
              <w:t>581.640,00 €</w:t>
            </w:r>
          </w:p>
        </w:tc>
        <w:tc>
          <w:tcPr>
            <w:tcW w:w="446" w:type="pct"/>
            <w:tcBorders>
              <w:top w:val="single" w:sz="8" w:space="0" w:color="000000"/>
              <w:left w:val="single" w:sz="8" w:space="0" w:color="000000"/>
              <w:bottom w:val="single" w:sz="8" w:space="0" w:color="000000"/>
              <w:right w:val="single" w:sz="8" w:space="0" w:color="000000"/>
            </w:tcBorders>
            <w:shd w:val="clear" w:color="auto" w:fill="F8CBAD"/>
            <w:vAlign w:val="center"/>
          </w:tcPr>
          <w:p w14:paraId="514B7843" w14:textId="77777777" w:rsidR="004B04D9" w:rsidRPr="001E64F3" w:rsidRDefault="004B04D9" w:rsidP="00243B94">
            <w:pPr>
              <w:pStyle w:val="TableParagraph"/>
              <w:spacing w:before="5"/>
              <w:ind w:left="-55"/>
              <w:jc w:val="center"/>
              <w:rPr>
                <w:sz w:val="11"/>
                <w:szCs w:val="11"/>
              </w:rPr>
            </w:pPr>
          </w:p>
          <w:p w14:paraId="57518685" w14:textId="77777777" w:rsidR="004B04D9" w:rsidRPr="001E64F3" w:rsidRDefault="004B04D9" w:rsidP="00243B94">
            <w:pPr>
              <w:pStyle w:val="TableParagraph"/>
              <w:spacing w:line="91" w:lineRule="exact"/>
              <w:ind w:left="-55" w:right="-15"/>
              <w:jc w:val="center"/>
              <w:rPr>
                <w:b/>
                <w:sz w:val="11"/>
                <w:szCs w:val="11"/>
              </w:rPr>
            </w:pPr>
            <w:r w:rsidRPr="001E64F3">
              <w:rPr>
                <w:b/>
                <w:w w:val="105"/>
                <w:sz w:val="11"/>
                <w:szCs w:val="11"/>
              </w:rPr>
              <w:t>1.163.280,00</w:t>
            </w:r>
            <w:r w:rsidRPr="001E64F3">
              <w:rPr>
                <w:b/>
                <w:spacing w:val="13"/>
                <w:w w:val="105"/>
                <w:sz w:val="11"/>
                <w:szCs w:val="11"/>
              </w:rPr>
              <w:t xml:space="preserve"> </w:t>
            </w:r>
            <w:r w:rsidRPr="001E64F3">
              <w:rPr>
                <w:b/>
                <w:w w:val="105"/>
                <w:sz w:val="11"/>
                <w:szCs w:val="11"/>
              </w:rPr>
              <w:t>€</w:t>
            </w:r>
          </w:p>
        </w:tc>
      </w:tr>
      <w:tr w:rsidR="004B04D9" w:rsidRPr="001B3CF0" w14:paraId="482170D7" w14:textId="77777777" w:rsidTr="00AB71CE">
        <w:trPr>
          <w:trHeight w:val="237"/>
        </w:trPr>
        <w:tc>
          <w:tcPr>
            <w:tcW w:w="3379" w:type="pct"/>
            <w:gridSpan w:val="6"/>
            <w:tcBorders>
              <w:top w:val="single" w:sz="8" w:space="0" w:color="000000"/>
              <w:bottom w:val="single" w:sz="8" w:space="0" w:color="000000"/>
              <w:right w:val="single" w:sz="8" w:space="0" w:color="000000"/>
            </w:tcBorders>
            <w:shd w:val="clear" w:color="auto" w:fill="F8CBAD"/>
          </w:tcPr>
          <w:p w14:paraId="0BC417E8" w14:textId="248A7C5F" w:rsidR="004B04D9" w:rsidRPr="001E64F3" w:rsidRDefault="004B04D9" w:rsidP="0069070C">
            <w:pPr>
              <w:pStyle w:val="TableParagraph"/>
              <w:spacing w:before="71"/>
              <w:ind w:right="-15"/>
              <w:rPr>
                <w:rFonts w:ascii="Calibri" w:hAnsi="Calibri"/>
                <w:b/>
                <w:sz w:val="11"/>
                <w:szCs w:val="11"/>
              </w:rPr>
            </w:pPr>
            <w:r w:rsidRPr="001E64F3">
              <w:rPr>
                <w:rFonts w:ascii="Calibri" w:hAnsi="Calibri"/>
                <w:b/>
                <w:w w:val="105"/>
                <w:sz w:val="11"/>
                <w:szCs w:val="11"/>
              </w:rPr>
              <w:t>ΦΠΑ</w:t>
            </w:r>
            <w:r w:rsidRPr="001E64F3">
              <w:rPr>
                <w:rFonts w:ascii="Calibri" w:hAnsi="Calibri"/>
                <w:b/>
                <w:spacing w:val="-2"/>
                <w:w w:val="105"/>
                <w:sz w:val="11"/>
                <w:szCs w:val="11"/>
              </w:rPr>
              <w:t xml:space="preserve"> </w:t>
            </w:r>
            <w:r w:rsidRPr="001E64F3">
              <w:rPr>
                <w:rFonts w:ascii="Calibri" w:hAnsi="Calibri"/>
                <w:b/>
                <w:w w:val="105"/>
                <w:sz w:val="11"/>
                <w:szCs w:val="11"/>
              </w:rPr>
              <w:t>24%</w:t>
            </w:r>
          </w:p>
        </w:tc>
        <w:tc>
          <w:tcPr>
            <w:tcW w:w="240" w:type="pct"/>
            <w:tcBorders>
              <w:top w:val="single" w:sz="8" w:space="0" w:color="000000"/>
              <w:left w:val="single" w:sz="8" w:space="0" w:color="000000"/>
              <w:bottom w:val="single" w:sz="8" w:space="0" w:color="000000"/>
              <w:right w:val="single" w:sz="8" w:space="0" w:color="000000"/>
            </w:tcBorders>
            <w:shd w:val="clear" w:color="auto" w:fill="F8CBAD"/>
          </w:tcPr>
          <w:p w14:paraId="7CD5D48D" w14:textId="77777777" w:rsidR="004B04D9" w:rsidRPr="001E64F3" w:rsidRDefault="004B04D9" w:rsidP="00243B94">
            <w:pPr>
              <w:pStyle w:val="TableParagraph"/>
              <w:rPr>
                <w:rFonts w:ascii="Times New Roman"/>
                <w:sz w:val="11"/>
                <w:szCs w:val="11"/>
              </w:rPr>
            </w:pPr>
          </w:p>
        </w:tc>
        <w:tc>
          <w:tcPr>
            <w:tcW w:w="487" w:type="pct"/>
            <w:tcBorders>
              <w:top w:val="single" w:sz="8" w:space="0" w:color="000000"/>
              <w:left w:val="single" w:sz="8" w:space="0" w:color="000000"/>
              <w:bottom w:val="single" w:sz="8" w:space="0" w:color="000000"/>
              <w:right w:val="single" w:sz="8" w:space="0" w:color="000000"/>
            </w:tcBorders>
            <w:shd w:val="clear" w:color="auto" w:fill="F8CBAD"/>
            <w:vAlign w:val="center"/>
          </w:tcPr>
          <w:p w14:paraId="32482B0C" w14:textId="77777777" w:rsidR="004B04D9" w:rsidRPr="001E64F3" w:rsidRDefault="004B04D9" w:rsidP="00243B94">
            <w:pPr>
              <w:pStyle w:val="TableParagraph"/>
              <w:spacing w:before="72"/>
              <w:ind w:left="69" w:right="-15"/>
              <w:jc w:val="center"/>
              <w:rPr>
                <w:b/>
                <w:sz w:val="11"/>
                <w:szCs w:val="11"/>
              </w:rPr>
            </w:pPr>
            <w:r w:rsidRPr="001E64F3">
              <w:rPr>
                <w:b/>
                <w:w w:val="105"/>
                <w:sz w:val="11"/>
                <w:szCs w:val="11"/>
              </w:rPr>
              <w:t>139.593,60</w:t>
            </w:r>
            <w:r w:rsidRPr="001E64F3">
              <w:rPr>
                <w:b/>
                <w:spacing w:val="11"/>
                <w:w w:val="105"/>
                <w:sz w:val="11"/>
                <w:szCs w:val="11"/>
              </w:rPr>
              <w:t xml:space="preserve"> </w:t>
            </w:r>
            <w:r w:rsidRPr="001E64F3">
              <w:rPr>
                <w:b/>
                <w:w w:val="105"/>
                <w:sz w:val="11"/>
                <w:szCs w:val="11"/>
              </w:rPr>
              <w:t>€</w:t>
            </w:r>
          </w:p>
        </w:tc>
        <w:tc>
          <w:tcPr>
            <w:tcW w:w="448" w:type="pct"/>
            <w:tcBorders>
              <w:top w:val="single" w:sz="8" w:space="0" w:color="000000"/>
              <w:left w:val="single" w:sz="8" w:space="0" w:color="000000"/>
              <w:bottom w:val="single" w:sz="8" w:space="0" w:color="000000"/>
              <w:right w:val="single" w:sz="8" w:space="0" w:color="000000"/>
            </w:tcBorders>
            <w:shd w:val="clear" w:color="auto" w:fill="F8CBAD"/>
            <w:vAlign w:val="center"/>
          </w:tcPr>
          <w:p w14:paraId="15A82EB9" w14:textId="77777777" w:rsidR="004B04D9" w:rsidRPr="001E64F3" w:rsidRDefault="004B04D9" w:rsidP="00243B94">
            <w:pPr>
              <w:pStyle w:val="TableParagraph"/>
              <w:spacing w:before="72"/>
              <w:ind w:right="-15"/>
              <w:jc w:val="center"/>
              <w:rPr>
                <w:b/>
                <w:sz w:val="11"/>
                <w:szCs w:val="11"/>
              </w:rPr>
            </w:pPr>
            <w:r w:rsidRPr="001E64F3">
              <w:rPr>
                <w:b/>
                <w:w w:val="105"/>
                <w:sz w:val="11"/>
                <w:szCs w:val="11"/>
              </w:rPr>
              <w:t>139.593,60</w:t>
            </w:r>
            <w:r w:rsidRPr="001E64F3">
              <w:rPr>
                <w:b/>
                <w:spacing w:val="11"/>
                <w:w w:val="105"/>
                <w:sz w:val="11"/>
                <w:szCs w:val="11"/>
              </w:rPr>
              <w:t xml:space="preserve"> </w:t>
            </w:r>
            <w:r w:rsidRPr="001E64F3">
              <w:rPr>
                <w:b/>
                <w:w w:val="105"/>
                <w:sz w:val="11"/>
                <w:szCs w:val="11"/>
              </w:rPr>
              <w:t>€</w:t>
            </w:r>
          </w:p>
        </w:tc>
        <w:tc>
          <w:tcPr>
            <w:tcW w:w="446" w:type="pct"/>
            <w:tcBorders>
              <w:top w:val="single" w:sz="8" w:space="0" w:color="000000"/>
              <w:left w:val="single" w:sz="8" w:space="0" w:color="000000"/>
              <w:bottom w:val="single" w:sz="8" w:space="0" w:color="000000"/>
              <w:right w:val="single" w:sz="8" w:space="0" w:color="000000"/>
            </w:tcBorders>
            <w:shd w:val="clear" w:color="auto" w:fill="F8CBAD"/>
            <w:vAlign w:val="center"/>
          </w:tcPr>
          <w:p w14:paraId="70152DFF" w14:textId="77777777" w:rsidR="004B04D9" w:rsidRPr="001E64F3" w:rsidRDefault="004B04D9" w:rsidP="00243B94">
            <w:pPr>
              <w:pStyle w:val="TableParagraph"/>
              <w:spacing w:before="5"/>
              <w:ind w:left="-55"/>
              <w:jc w:val="center"/>
              <w:rPr>
                <w:sz w:val="11"/>
                <w:szCs w:val="11"/>
              </w:rPr>
            </w:pPr>
          </w:p>
          <w:p w14:paraId="779271B7" w14:textId="77777777" w:rsidR="004B04D9" w:rsidRPr="001E64F3" w:rsidRDefault="004B04D9" w:rsidP="00243B94">
            <w:pPr>
              <w:pStyle w:val="TableParagraph"/>
              <w:spacing w:line="91" w:lineRule="exact"/>
              <w:ind w:left="-55" w:right="-15"/>
              <w:jc w:val="center"/>
              <w:rPr>
                <w:b/>
                <w:sz w:val="11"/>
                <w:szCs w:val="11"/>
              </w:rPr>
            </w:pPr>
            <w:r w:rsidRPr="001E64F3">
              <w:rPr>
                <w:b/>
                <w:w w:val="105"/>
                <w:sz w:val="11"/>
                <w:szCs w:val="11"/>
              </w:rPr>
              <w:t>279.187,20</w:t>
            </w:r>
            <w:r w:rsidRPr="001E64F3">
              <w:rPr>
                <w:b/>
                <w:spacing w:val="12"/>
                <w:w w:val="105"/>
                <w:sz w:val="11"/>
                <w:szCs w:val="11"/>
              </w:rPr>
              <w:t xml:space="preserve"> </w:t>
            </w:r>
            <w:r w:rsidRPr="001E64F3">
              <w:rPr>
                <w:b/>
                <w:w w:val="105"/>
                <w:sz w:val="11"/>
                <w:szCs w:val="11"/>
              </w:rPr>
              <w:t>€</w:t>
            </w:r>
          </w:p>
        </w:tc>
      </w:tr>
      <w:tr w:rsidR="004B04D9" w:rsidRPr="001B3CF0" w14:paraId="22B6CB05" w14:textId="77777777" w:rsidTr="00AB71CE">
        <w:trPr>
          <w:trHeight w:val="237"/>
        </w:trPr>
        <w:tc>
          <w:tcPr>
            <w:tcW w:w="3379" w:type="pct"/>
            <w:gridSpan w:val="6"/>
            <w:tcBorders>
              <w:top w:val="single" w:sz="8" w:space="0" w:color="000000"/>
              <w:bottom w:val="single" w:sz="8" w:space="0" w:color="000000"/>
              <w:right w:val="single" w:sz="8" w:space="0" w:color="000000"/>
            </w:tcBorders>
            <w:shd w:val="clear" w:color="auto" w:fill="F8CBAD"/>
          </w:tcPr>
          <w:p w14:paraId="45F2CF95" w14:textId="106669B2" w:rsidR="004B04D9" w:rsidRPr="001E64F3" w:rsidRDefault="004B04D9" w:rsidP="0069070C">
            <w:pPr>
              <w:pStyle w:val="TableParagraph"/>
              <w:spacing w:before="71"/>
              <w:ind w:right="-15"/>
              <w:rPr>
                <w:rFonts w:ascii="Calibri" w:hAnsi="Calibri"/>
                <w:b/>
                <w:sz w:val="11"/>
                <w:szCs w:val="11"/>
              </w:rPr>
            </w:pPr>
            <w:r w:rsidRPr="001E64F3">
              <w:rPr>
                <w:rFonts w:ascii="Calibri" w:hAnsi="Calibri"/>
                <w:b/>
                <w:w w:val="105"/>
                <w:sz w:val="11"/>
                <w:szCs w:val="11"/>
              </w:rPr>
              <w:t>ΣΥΝΟΛΑ</w:t>
            </w:r>
            <w:r w:rsidRPr="001E64F3">
              <w:rPr>
                <w:rFonts w:ascii="Calibri" w:hAnsi="Calibri"/>
                <w:b/>
                <w:spacing w:val="-5"/>
                <w:w w:val="105"/>
                <w:sz w:val="11"/>
                <w:szCs w:val="11"/>
              </w:rPr>
              <w:t xml:space="preserve"> </w:t>
            </w:r>
            <w:r w:rsidRPr="001E64F3">
              <w:rPr>
                <w:rFonts w:ascii="Calibri" w:hAnsi="Calibri"/>
                <w:b/>
                <w:w w:val="105"/>
                <w:sz w:val="11"/>
                <w:szCs w:val="11"/>
              </w:rPr>
              <w:t>ΣΥΜΠ/ΝΟΥ</w:t>
            </w:r>
            <w:r w:rsidRPr="001E64F3">
              <w:rPr>
                <w:rFonts w:ascii="Calibri" w:hAnsi="Calibri"/>
                <w:b/>
                <w:spacing w:val="-3"/>
                <w:w w:val="105"/>
                <w:sz w:val="11"/>
                <w:szCs w:val="11"/>
              </w:rPr>
              <w:t xml:space="preserve"> </w:t>
            </w:r>
            <w:r w:rsidRPr="001E64F3">
              <w:rPr>
                <w:rFonts w:ascii="Calibri" w:hAnsi="Calibri"/>
                <w:b/>
                <w:w w:val="105"/>
                <w:sz w:val="11"/>
                <w:szCs w:val="11"/>
              </w:rPr>
              <w:t>ΦΠΑ</w:t>
            </w:r>
          </w:p>
        </w:tc>
        <w:tc>
          <w:tcPr>
            <w:tcW w:w="240" w:type="pct"/>
            <w:tcBorders>
              <w:top w:val="single" w:sz="8" w:space="0" w:color="000000"/>
              <w:left w:val="single" w:sz="8" w:space="0" w:color="000000"/>
              <w:bottom w:val="single" w:sz="8" w:space="0" w:color="000000"/>
              <w:right w:val="single" w:sz="8" w:space="0" w:color="000000"/>
            </w:tcBorders>
            <w:shd w:val="clear" w:color="auto" w:fill="F8CBAD"/>
          </w:tcPr>
          <w:p w14:paraId="0F125B0D" w14:textId="77777777" w:rsidR="004B04D9" w:rsidRPr="001E64F3" w:rsidRDefault="004B04D9" w:rsidP="00243B94">
            <w:pPr>
              <w:pStyle w:val="TableParagraph"/>
              <w:rPr>
                <w:rFonts w:ascii="Times New Roman"/>
                <w:sz w:val="11"/>
                <w:szCs w:val="11"/>
              </w:rPr>
            </w:pPr>
          </w:p>
        </w:tc>
        <w:tc>
          <w:tcPr>
            <w:tcW w:w="487" w:type="pct"/>
            <w:tcBorders>
              <w:top w:val="single" w:sz="8" w:space="0" w:color="000000"/>
              <w:left w:val="single" w:sz="8" w:space="0" w:color="000000"/>
              <w:bottom w:val="single" w:sz="8" w:space="0" w:color="000000"/>
              <w:right w:val="single" w:sz="8" w:space="0" w:color="000000"/>
            </w:tcBorders>
            <w:shd w:val="clear" w:color="auto" w:fill="F8CBAD"/>
            <w:vAlign w:val="center"/>
          </w:tcPr>
          <w:p w14:paraId="4E3BC5FB" w14:textId="77777777" w:rsidR="004B04D9" w:rsidRPr="001E64F3" w:rsidRDefault="004B04D9" w:rsidP="00243B94">
            <w:pPr>
              <w:pStyle w:val="TableParagraph"/>
              <w:spacing w:before="72"/>
              <w:ind w:left="69" w:right="-15"/>
              <w:jc w:val="center"/>
              <w:rPr>
                <w:b/>
                <w:sz w:val="11"/>
                <w:szCs w:val="11"/>
              </w:rPr>
            </w:pPr>
            <w:r w:rsidRPr="001E64F3">
              <w:rPr>
                <w:b/>
                <w:w w:val="105"/>
                <w:sz w:val="11"/>
                <w:szCs w:val="11"/>
              </w:rPr>
              <w:t>721.233,60</w:t>
            </w:r>
            <w:r w:rsidRPr="001E64F3">
              <w:rPr>
                <w:b/>
                <w:spacing w:val="11"/>
                <w:w w:val="105"/>
                <w:sz w:val="11"/>
                <w:szCs w:val="11"/>
              </w:rPr>
              <w:t xml:space="preserve"> </w:t>
            </w:r>
            <w:r w:rsidRPr="001E64F3">
              <w:rPr>
                <w:b/>
                <w:w w:val="105"/>
                <w:sz w:val="11"/>
                <w:szCs w:val="11"/>
              </w:rPr>
              <w:t>€</w:t>
            </w:r>
          </w:p>
        </w:tc>
        <w:tc>
          <w:tcPr>
            <w:tcW w:w="448" w:type="pct"/>
            <w:tcBorders>
              <w:top w:val="single" w:sz="8" w:space="0" w:color="000000"/>
              <w:left w:val="single" w:sz="8" w:space="0" w:color="000000"/>
              <w:bottom w:val="single" w:sz="8" w:space="0" w:color="000000"/>
              <w:right w:val="single" w:sz="8" w:space="0" w:color="000000"/>
            </w:tcBorders>
            <w:shd w:val="clear" w:color="auto" w:fill="F8CBAD"/>
            <w:vAlign w:val="center"/>
          </w:tcPr>
          <w:p w14:paraId="66271A3A" w14:textId="77777777" w:rsidR="004B04D9" w:rsidRPr="001E64F3" w:rsidRDefault="004B04D9" w:rsidP="00243B94">
            <w:pPr>
              <w:pStyle w:val="TableParagraph"/>
              <w:spacing w:before="72"/>
              <w:ind w:right="-15"/>
              <w:jc w:val="center"/>
              <w:rPr>
                <w:b/>
                <w:sz w:val="11"/>
                <w:szCs w:val="11"/>
              </w:rPr>
            </w:pPr>
            <w:r w:rsidRPr="001E64F3">
              <w:rPr>
                <w:b/>
                <w:w w:val="105"/>
                <w:sz w:val="11"/>
                <w:szCs w:val="11"/>
              </w:rPr>
              <w:t>721.233,60</w:t>
            </w:r>
            <w:r w:rsidRPr="001E64F3">
              <w:rPr>
                <w:b/>
                <w:spacing w:val="11"/>
                <w:w w:val="105"/>
                <w:sz w:val="11"/>
                <w:szCs w:val="11"/>
              </w:rPr>
              <w:t xml:space="preserve"> </w:t>
            </w:r>
            <w:r w:rsidRPr="001E64F3">
              <w:rPr>
                <w:b/>
                <w:w w:val="105"/>
                <w:sz w:val="11"/>
                <w:szCs w:val="11"/>
              </w:rPr>
              <w:t>€</w:t>
            </w:r>
          </w:p>
        </w:tc>
        <w:tc>
          <w:tcPr>
            <w:tcW w:w="446" w:type="pct"/>
            <w:tcBorders>
              <w:top w:val="single" w:sz="8" w:space="0" w:color="000000"/>
              <w:left w:val="single" w:sz="8" w:space="0" w:color="000000"/>
              <w:bottom w:val="single" w:sz="8" w:space="0" w:color="000000"/>
              <w:right w:val="single" w:sz="8" w:space="0" w:color="000000"/>
            </w:tcBorders>
            <w:shd w:val="clear" w:color="auto" w:fill="F8CBAD"/>
            <w:vAlign w:val="center"/>
          </w:tcPr>
          <w:p w14:paraId="0526206E" w14:textId="77777777" w:rsidR="004B04D9" w:rsidRPr="001E64F3" w:rsidRDefault="004B04D9" w:rsidP="00243B94">
            <w:pPr>
              <w:pStyle w:val="TableParagraph"/>
              <w:spacing w:before="72"/>
              <w:ind w:left="-55" w:right="-15"/>
              <w:jc w:val="center"/>
              <w:rPr>
                <w:b/>
                <w:sz w:val="11"/>
                <w:szCs w:val="11"/>
              </w:rPr>
            </w:pPr>
            <w:r w:rsidRPr="001E64F3">
              <w:rPr>
                <w:b/>
                <w:w w:val="105"/>
                <w:sz w:val="11"/>
                <w:szCs w:val="11"/>
              </w:rPr>
              <w:t>1.442.467,20</w:t>
            </w:r>
            <w:r w:rsidRPr="001E64F3">
              <w:rPr>
                <w:b/>
                <w:spacing w:val="13"/>
                <w:w w:val="105"/>
                <w:sz w:val="11"/>
                <w:szCs w:val="11"/>
              </w:rPr>
              <w:t xml:space="preserve"> </w:t>
            </w:r>
            <w:r w:rsidRPr="001E64F3">
              <w:rPr>
                <w:b/>
                <w:w w:val="105"/>
                <w:sz w:val="11"/>
                <w:szCs w:val="11"/>
              </w:rPr>
              <w:t>€</w:t>
            </w:r>
          </w:p>
        </w:tc>
      </w:tr>
    </w:tbl>
    <w:p w14:paraId="041C9619" w14:textId="77777777" w:rsidR="003B0B39" w:rsidRDefault="003B0B39" w:rsidP="003B0B39">
      <w:pPr>
        <w:pStyle w:val="Bodytext80"/>
        <w:shd w:val="clear" w:color="auto" w:fill="auto"/>
        <w:spacing w:before="0" w:line="360" w:lineRule="auto"/>
        <w:ind w:left="23" w:right="159"/>
        <w:rPr>
          <w:rFonts w:asciiTheme="minorHAnsi" w:hAnsiTheme="minorHAnsi" w:cstheme="minorHAnsi"/>
          <w:sz w:val="20"/>
          <w:szCs w:val="20"/>
        </w:rPr>
      </w:pPr>
    </w:p>
    <w:tbl>
      <w:tblPr>
        <w:tblW w:w="949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9"/>
        <w:gridCol w:w="5103"/>
        <w:gridCol w:w="3685"/>
      </w:tblGrid>
      <w:tr w:rsidR="00147992" w:rsidRPr="001C7247" w14:paraId="2FFC4032" w14:textId="77777777" w:rsidTr="00E610C2">
        <w:trPr>
          <w:trHeight w:val="435"/>
        </w:trPr>
        <w:tc>
          <w:tcPr>
            <w:tcW w:w="709" w:type="dxa"/>
            <w:shd w:val="clear" w:color="auto" w:fill="D9D9D9"/>
          </w:tcPr>
          <w:p w14:paraId="2724BB3D" w14:textId="77777777" w:rsidR="00147992" w:rsidRPr="003A7C72" w:rsidRDefault="00147992" w:rsidP="00243B94">
            <w:pPr>
              <w:pStyle w:val="TableParagraph"/>
              <w:spacing w:before="121"/>
              <w:ind w:left="108"/>
              <w:rPr>
                <w:b/>
                <w:sz w:val="16"/>
                <w:szCs w:val="16"/>
              </w:rPr>
            </w:pPr>
            <w:r w:rsidRPr="003A7C72">
              <w:rPr>
                <w:b/>
                <w:sz w:val="16"/>
                <w:szCs w:val="16"/>
              </w:rPr>
              <w:t>Α/Α</w:t>
            </w:r>
          </w:p>
        </w:tc>
        <w:tc>
          <w:tcPr>
            <w:tcW w:w="5103" w:type="dxa"/>
            <w:shd w:val="clear" w:color="auto" w:fill="D9D9D9"/>
          </w:tcPr>
          <w:p w14:paraId="472FDC97" w14:textId="77777777" w:rsidR="00147992" w:rsidRPr="003A7C72" w:rsidRDefault="00147992" w:rsidP="00243B94">
            <w:pPr>
              <w:pStyle w:val="TableParagraph"/>
              <w:spacing w:before="121"/>
              <w:ind w:left="108"/>
              <w:rPr>
                <w:b/>
                <w:sz w:val="16"/>
                <w:szCs w:val="16"/>
              </w:rPr>
            </w:pPr>
            <w:r w:rsidRPr="003A7C72">
              <w:rPr>
                <w:b/>
                <w:sz w:val="16"/>
                <w:szCs w:val="16"/>
              </w:rPr>
              <w:t>ΥΠΗΡΕΣΙΑ</w:t>
            </w:r>
          </w:p>
        </w:tc>
        <w:tc>
          <w:tcPr>
            <w:tcW w:w="3685" w:type="dxa"/>
            <w:shd w:val="clear" w:color="auto" w:fill="D9D9D9"/>
          </w:tcPr>
          <w:p w14:paraId="122E66FF" w14:textId="77777777" w:rsidR="00147992" w:rsidRPr="003A7C72" w:rsidRDefault="00147992" w:rsidP="00243B94">
            <w:pPr>
              <w:pStyle w:val="TableParagraph"/>
              <w:spacing w:before="24"/>
              <w:ind w:left="108"/>
              <w:rPr>
                <w:b/>
                <w:sz w:val="16"/>
                <w:szCs w:val="16"/>
              </w:rPr>
            </w:pPr>
            <w:r w:rsidRPr="003A7C72">
              <w:rPr>
                <w:b/>
                <w:sz w:val="16"/>
                <w:szCs w:val="16"/>
              </w:rPr>
              <w:t>ΤΟΠΟΣ</w:t>
            </w:r>
            <w:r w:rsidRPr="003A7C72">
              <w:rPr>
                <w:b/>
                <w:spacing w:val="-5"/>
                <w:sz w:val="16"/>
                <w:szCs w:val="16"/>
              </w:rPr>
              <w:t xml:space="preserve"> </w:t>
            </w:r>
            <w:r w:rsidRPr="003A7C72">
              <w:rPr>
                <w:b/>
                <w:sz w:val="16"/>
                <w:szCs w:val="16"/>
              </w:rPr>
              <w:t>ΠΑΡΟΧΗΣ</w:t>
            </w:r>
            <w:r w:rsidRPr="003A7C72">
              <w:rPr>
                <w:b/>
                <w:spacing w:val="-5"/>
                <w:sz w:val="16"/>
                <w:szCs w:val="16"/>
              </w:rPr>
              <w:t xml:space="preserve"> </w:t>
            </w:r>
            <w:r w:rsidRPr="003A7C72">
              <w:rPr>
                <w:b/>
                <w:sz w:val="16"/>
                <w:szCs w:val="16"/>
              </w:rPr>
              <w:t>ΥΠΗΡΕΣΙΩΝ</w:t>
            </w:r>
            <w:r w:rsidRPr="003A7C72">
              <w:rPr>
                <w:b/>
                <w:spacing w:val="-3"/>
                <w:sz w:val="16"/>
                <w:szCs w:val="16"/>
              </w:rPr>
              <w:t xml:space="preserve"> </w:t>
            </w:r>
            <w:r w:rsidRPr="003A7C72">
              <w:rPr>
                <w:b/>
                <w:sz w:val="16"/>
                <w:szCs w:val="16"/>
              </w:rPr>
              <w:t>ΦΥΛΑΞΗΣ/</w:t>
            </w:r>
          </w:p>
          <w:p w14:paraId="19320BD2" w14:textId="77777777" w:rsidR="00147992" w:rsidRPr="003A7C72" w:rsidRDefault="00147992" w:rsidP="00243B94">
            <w:pPr>
              <w:pStyle w:val="TableParagraph"/>
              <w:ind w:left="108"/>
              <w:rPr>
                <w:b/>
                <w:sz w:val="16"/>
                <w:szCs w:val="16"/>
              </w:rPr>
            </w:pPr>
            <w:r w:rsidRPr="003A7C72">
              <w:rPr>
                <w:b/>
                <w:sz w:val="16"/>
                <w:szCs w:val="16"/>
              </w:rPr>
              <w:t>ΤΑΧΥΔΡΟΜΙΚΗ</w:t>
            </w:r>
            <w:r w:rsidRPr="003A7C72">
              <w:rPr>
                <w:b/>
                <w:spacing w:val="-8"/>
                <w:sz w:val="16"/>
                <w:szCs w:val="16"/>
              </w:rPr>
              <w:t xml:space="preserve"> </w:t>
            </w:r>
            <w:r w:rsidRPr="003A7C72">
              <w:rPr>
                <w:b/>
                <w:sz w:val="16"/>
                <w:szCs w:val="16"/>
              </w:rPr>
              <w:t>ΔΙΕΥΘΥΝΣΗ</w:t>
            </w:r>
          </w:p>
        </w:tc>
      </w:tr>
      <w:tr w:rsidR="00147992" w:rsidRPr="003A7C72" w14:paraId="449B901E" w14:textId="77777777" w:rsidTr="00E610C2">
        <w:trPr>
          <w:trHeight w:val="434"/>
        </w:trPr>
        <w:tc>
          <w:tcPr>
            <w:tcW w:w="709" w:type="dxa"/>
            <w:shd w:val="clear" w:color="auto" w:fill="auto"/>
          </w:tcPr>
          <w:p w14:paraId="7B378DE2" w14:textId="77777777" w:rsidR="00147992" w:rsidRPr="003A7C72" w:rsidRDefault="00147992" w:rsidP="00243B94">
            <w:pPr>
              <w:pStyle w:val="TableParagraph"/>
              <w:spacing w:before="108"/>
              <w:ind w:right="400"/>
              <w:jc w:val="right"/>
              <w:rPr>
                <w:b/>
                <w:sz w:val="16"/>
                <w:szCs w:val="16"/>
              </w:rPr>
            </w:pPr>
            <w:r w:rsidRPr="003A7C72">
              <w:rPr>
                <w:b/>
                <w:sz w:val="16"/>
                <w:szCs w:val="16"/>
              </w:rPr>
              <w:t>1</w:t>
            </w:r>
          </w:p>
        </w:tc>
        <w:tc>
          <w:tcPr>
            <w:tcW w:w="5103" w:type="dxa"/>
            <w:shd w:val="clear" w:color="auto" w:fill="auto"/>
          </w:tcPr>
          <w:p w14:paraId="1D4B217F" w14:textId="77777777" w:rsidR="00147992" w:rsidRPr="003A7C72" w:rsidRDefault="00147992" w:rsidP="00243B94">
            <w:pPr>
              <w:pStyle w:val="TableParagraph"/>
              <w:spacing w:line="210" w:lineRule="atLeast"/>
              <w:ind w:left="108" w:right="762"/>
              <w:rPr>
                <w:b/>
                <w:sz w:val="16"/>
                <w:szCs w:val="16"/>
              </w:rPr>
            </w:pPr>
            <w:r w:rsidRPr="003A7C72">
              <w:rPr>
                <w:b/>
                <w:sz w:val="16"/>
                <w:szCs w:val="16"/>
              </w:rPr>
              <w:t>Περιφερειακή Υπηρεσία Συντονισμού και</w:t>
            </w:r>
            <w:r w:rsidRPr="003A7C72">
              <w:rPr>
                <w:b/>
                <w:spacing w:val="-51"/>
                <w:sz w:val="16"/>
                <w:szCs w:val="16"/>
              </w:rPr>
              <w:t xml:space="preserve"> </w:t>
            </w:r>
            <w:r w:rsidRPr="003A7C72">
              <w:rPr>
                <w:b/>
                <w:sz w:val="16"/>
                <w:szCs w:val="16"/>
              </w:rPr>
              <w:t>Υποστήριξης</w:t>
            </w:r>
            <w:r w:rsidRPr="003A7C72">
              <w:rPr>
                <w:b/>
                <w:spacing w:val="-2"/>
                <w:sz w:val="16"/>
                <w:szCs w:val="16"/>
              </w:rPr>
              <w:t xml:space="preserve"> </w:t>
            </w:r>
            <w:r w:rsidRPr="003A7C72">
              <w:rPr>
                <w:b/>
                <w:sz w:val="16"/>
                <w:szCs w:val="16"/>
              </w:rPr>
              <w:t>(ΠΥΣΥ)</w:t>
            </w:r>
            <w:r w:rsidRPr="003A7C72">
              <w:rPr>
                <w:b/>
                <w:spacing w:val="-2"/>
                <w:sz w:val="16"/>
                <w:szCs w:val="16"/>
              </w:rPr>
              <w:t xml:space="preserve"> </w:t>
            </w:r>
            <w:r w:rsidRPr="003A7C72">
              <w:rPr>
                <w:b/>
                <w:sz w:val="16"/>
                <w:szCs w:val="16"/>
              </w:rPr>
              <w:t>Αττικής</w:t>
            </w:r>
          </w:p>
        </w:tc>
        <w:tc>
          <w:tcPr>
            <w:tcW w:w="3685" w:type="dxa"/>
            <w:shd w:val="clear" w:color="auto" w:fill="auto"/>
          </w:tcPr>
          <w:p w14:paraId="6650CB7E" w14:textId="77777777" w:rsidR="00147992" w:rsidRPr="003A7C72" w:rsidRDefault="00147992" w:rsidP="00243B94">
            <w:pPr>
              <w:pStyle w:val="TableParagraph"/>
              <w:spacing w:before="108"/>
              <w:ind w:left="108"/>
              <w:rPr>
                <w:b/>
                <w:sz w:val="16"/>
                <w:szCs w:val="16"/>
              </w:rPr>
            </w:pPr>
            <w:r w:rsidRPr="003A7C72">
              <w:rPr>
                <w:b/>
                <w:sz w:val="16"/>
                <w:szCs w:val="16"/>
              </w:rPr>
              <w:t>Αγησιλάου</w:t>
            </w:r>
            <w:r w:rsidRPr="003A7C72">
              <w:rPr>
                <w:b/>
                <w:spacing w:val="-2"/>
                <w:sz w:val="16"/>
                <w:szCs w:val="16"/>
              </w:rPr>
              <w:t xml:space="preserve"> </w:t>
            </w:r>
            <w:r w:rsidRPr="003A7C72">
              <w:rPr>
                <w:b/>
                <w:sz w:val="16"/>
                <w:szCs w:val="16"/>
              </w:rPr>
              <w:t>48</w:t>
            </w:r>
            <w:r w:rsidRPr="003A7C72">
              <w:rPr>
                <w:b/>
                <w:spacing w:val="-1"/>
                <w:sz w:val="16"/>
                <w:szCs w:val="16"/>
              </w:rPr>
              <w:t xml:space="preserve"> </w:t>
            </w:r>
            <w:r w:rsidRPr="003A7C72">
              <w:rPr>
                <w:b/>
                <w:sz w:val="16"/>
                <w:szCs w:val="16"/>
              </w:rPr>
              <w:t>ΤΚ</w:t>
            </w:r>
            <w:r w:rsidRPr="003A7C72">
              <w:rPr>
                <w:b/>
                <w:spacing w:val="-2"/>
                <w:sz w:val="16"/>
                <w:szCs w:val="16"/>
              </w:rPr>
              <w:t xml:space="preserve"> </w:t>
            </w:r>
            <w:r w:rsidRPr="003A7C72">
              <w:rPr>
                <w:b/>
                <w:sz w:val="16"/>
                <w:szCs w:val="16"/>
              </w:rPr>
              <w:t>104</w:t>
            </w:r>
            <w:r w:rsidRPr="003A7C72">
              <w:rPr>
                <w:b/>
                <w:spacing w:val="-2"/>
                <w:sz w:val="16"/>
                <w:szCs w:val="16"/>
              </w:rPr>
              <w:t xml:space="preserve"> </w:t>
            </w:r>
            <w:r w:rsidRPr="003A7C72">
              <w:rPr>
                <w:b/>
                <w:sz w:val="16"/>
                <w:szCs w:val="16"/>
              </w:rPr>
              <w:t>36</w:t>
            </w:r>
            <w:r w:rsidRPr="003A7C72">
              <w:rPr>
                <w:b/>
                <w:spacing w:val="-1"/>
                <w:sz w:val="16"/>
                <w:szCs w:val="16"/>
              </w:rPr>
              <w:t xml:space="preserve"> </w:t>
            </w:r>
            <w:r w:rsidRPr="003A7C72">
              <w:rPr>
                <w:b/>
                <w:sz w:val="16"/>
                <w:szCs w:val="16"/>
              </w:rPr>
              <w:t>Αθήνα</w:t>
            </w:r>
          </w:p>
        </w:tc>
      </w:tr>
      <w:tr w:rsidR="00147992" w:rsidRPr="003A7C72" w14:paraId="7A0A06C6" w14:textId="77777777" w:rsidTr="00E610C2">
        <w:trPr>
          <w:trHeight w:val="434"/>
        </w:trPr>
        <w:tc>
          <w:tcPr>
            <w:tcW w:w="709" w:type="dxa"/>
            <w:shd w:val="clear" w:color="auto" w:fill="auto"/>
          </w:tcPr>
          <w:p w14:paraId="1EF4A598" w14:textId="77777777" w:rsidR="00147992" w:rsidRPr="003A7C72" w:rsidRDefault="00147992" w:rsidP="00243B94">
            <w:pPr>
              <w:pStyle w:val="TableParagraph"/>
              <w:spacing w:before="108"/>
              <w:ind w:right="400"/>
              <w:jc w:val="right"/>
              <w:rPr>
                <w:b/>
                <w:sz w:val="16"/>
                <w:szCs w:val="16"/>
              </w:rPr>
            </w:pPr>
            <w:r w:rsidRPr="003A7C72">
              <w:rPr>
                <w:b/>
                <w:sz w:val="16"/>
                <w:szCs w:val="16"/>
              </w:rPr>
              <w:t>2</w:t>
            </w:r>
          </w:p>
        </w:tc>
        <w:tc>
          <w:tcPr>
            <w:tcW w:w="5103" w:type="dxa"/>
            <w:shd w:val="clear" w:color="auto" w:fill="auto"/>
          </w:tcPr>
          <w:p w14:paraId="2A8171C4" w14:textId="77777777" w:rsidR="00147992" w:rsidRPr="003A7C72" w:rsidRDefault="00147992" w:rsidP="00243B94">
            <w:pPr>
              <w:pStyle w:val="TableParagraph"/>
              <w:spacing w:line="210" w:lineRule="atLeast"/>
              <w:ind w:left="108" w:right="519"/>
              <w:rPr>
                <w:b/>
                <w:sz w:val="16"/>
                <w:szCs w:val="16"/>
              </w:rPr>
            </w:pPr>
            <w:r w:rsidRPr="003A7C72">
              <w:rPr>
                <w:b/>
                <w:sz w:val="16"/>
                <w:szCs w:val="16"/>
              </w:rPr>
              <w:t xml:space="preserve">Τοπική Διεύθυνση e-ΕΦΚΑ Α΄ Κεντρικού Τομέα Αθήνας με </w:t>
            </w:r>
            <w:r w:rsidRPr="003A7C72">
              <w:rPr>
                <w:b/>
                <w:spacing w:val="-51"/>
                <w:sz w:val="16"/>
                <w:szCs w:val="16"/>
              </w:rPr>
              <w:t xml:space="preserve"> </w:t>
            </w:r>
            <w:r w:rsidRPr="003A7C72">
              <w:rPr>
                <w:b/>
                <w:sz w:val="16"/>
                <w:szCs w:val="16"/>
              </w:rPr>
              <w:t>έδρα</w:t>
            </w:r>
            <w:r w:rsidRPr="003A7C72">
              <w:rPr>
                <w:b/>
                <w:spacing w:val="-2"/>
                <w:sz w:val="16"/>
                <w:szCs w:val="16"/>
              </w:rPr>
              <w:t xml:space="preserve"> </w:t>
            </w:r>
            <w:r w:rsidRPr="003A7C72">
              <w:rPr>
                <w:b/>
                <w:sz w:val="16"/>
                <w:szCs w:val="16"/>
              </w:rPr>
              <w:t>την Αθήνα</w:t>
            </w:r>
          </w:p>
        </w:tc>
        <w:tc>
          <w:tcPr>
            <w:tcW w:w="3685" w:type="dxa"/>
            <w:shd w:val="clear" w:color="auto" w:fill="auto"/>
          </w:tcPr>
          <w:p w14:paraId="42F632DC" w14:textId="77777777" w:rsidR="00147992" w:rsidRPr="003A7C72" w:rsidRDefault="00147992" w:rsidP="00243B94">
            <w:pPr>
              <w:pStyle w:val="TableParagraph"/>
              <w:spacing w:before="108"/>
              <w:ind w:left="108"/>
              <w:rPr>
                <w:b/>
                <w:sz w:val="16"/>
                <w:szCs w:val="16"/>
              </w:rPr>
            </w:pPr>
            <w:r w:rsidRPr="003A7C72">
              <w:rPr>
                <w:b/>
                <w:sz w:val="16"/>
                <w:szCs w:val="16"/>
              </w:rPr>
              <w:t>Ακαδημίας</w:t>
            </w:r>
            <w:r w:rsidRPr="003A7C72">
              <w:rPr>
                <w:b/>
                <w:spacing w:val="-3"/>
                <w:sz w:val="16"/>
                <w:szCs w:val="16"/>
              </w:rPr>
              <w:t xml:space="preserve"> </w:t>
            </w:r>
            <w:r w:rsidRPr="003A7C72">
              <w:rPr>
                <w:b/>
                <w:sz w:val="16"/>
                <w:szCs w:val="16"/>
              </w:rPr>
              <w:t>21,</w:t>
            </w:r>
            <w:r w:rsidRPr="003A7C72">
              <w:rPr>
                <w:b/>
                <w:spacing w:val="-2"/>
                <w:sz w:val="16"/>
                <w:szCs w:val="16"/>
              </w:rPr>
              <w:t xml:space="preserve"> </w:t>
            </w:r>
            <w:r w:rsidRPr="003A7C72">
              <w:rPr>
                <w:b/>
                <w:sz w:val="16"/>
                <w:szCs w:val="16"/>
              </w:rPr>
              <w:t>ΤΚ</w:t>
            </w:r>
            <w:r w:rsidRPr="003A7C72">
              <w:rPr>
                <w:b/>
                <w:spacing w:val="-3"/>
                <w:sz w:val="16"/>
                <w:szCs w:val="16"/>
              </w:rPr>
              <w:t xml:space="preserve"> </w:t>
            </w:r>
            <w:r w:rsidRPr="003A7C72">
              <w:rPr>
                <w:b/>
                <w:sz w:val="16"/>
                <w:szCs w:val="16"/>
              </w:rPr>
              <w:t>10671</w:t>
            </w:r>
            <w:r w:rsidRPr="003A7C72">
              <w:rPr>
                <w:b/>
                <w:spacing w:val="-2"/>
                <w:sz w:val="16"/>
                <w:szCs w:val="16"/>
              </w:rPr>
              <w:t xml:space="preserve"> </w:t>
            </w:r>
            <w:r w:rsidRPr="003A7C72">
              <w:rPr>
                <w:b/>
                <w:sz w:val="16"/>
                <w:szCs w:val="16"/>
              </w:rPr>
              <w:t>Αθήνα</w:t>
            </w:r>
          </w:p>
        </w:tc>
      </w:tr>
      <w:tr w:rsidR="00147992" w:rsidRPr="003A7C72" w14:paraId="254B42FA" w14:textId="77777777" w:rsidTr="00E610C2">
        <w:trPr>
          <w:trHeight w:val="434"/>
        </w:trPr>
        <w:tc>
          <w:tcPr>
            <w:tcW w:w="709" w:type="dxa"/>
            <w:shd w:val="clear" w:color="auto" w:fill="auto"/>
          </w:tcPr>
          <w:p w14:paraId="6DB2C680" w14:textId="77777777" w:rsidR="00147992" w:rsidRPr="003A7C72" w:rsidRDefault="00147992" w:rsidP="00243B94">
            <w:pPr>
              <w:pStyle w:val="TableParagraph"/>
              <w:spacing w:before="108"/>
              <w:ind w:right="400"/>
              <w:jc w:val="right"/>
              <w:rPr>
                <w:b/>
                <w:sz w:val="16"/>
                <w:szCs w:val="16"/>
              </w:rPr>
            </w:pPr>
            <w:r w:rsidRPr="003A7C72">
              <w:rPr>
                <w:b/>
                <w:sz w:val="16"/>
                <w:szCs w:val="16"/>
              </w:rPr>
              <w:t>3</w:t>
            </w:r>
          </w:p>
        </w:tc>
        <w:tc>
          <w:tcPr>
            <w:tcW w:w="5103" w:type="dxa"/>
            <w:shd w:val="clear" w:color="auto" w:fill="auto"/>
          </w:tcPr>
          <w:p w14:paraId="7E75FDFA" w14:textId="77777777" w:rsidR="00147992" w:rsidRPr="003A7C72" w:rsidRDefault="00147992" w:rsidP="00243B94">
            <w:pPr>
              <w:pStyle w:val="TableParagraph"/>
              <w:spacing w:line="210" w:lineRule="atLeast"/>
              <w:ind w:left="108" w:right="519"/>
              <w:rPr>
                <w:b/>
                <w:spacing w:val="-2"/>
                <w:sz w:val="16"/>
                <w:szCs w:val="16"/>
              </w:rPr>
            </w:pPr>
            <w:r w:rsidRPr="003A7C72">
              <w:rPr>
                <w:b/>
                <w:sz w:val="16"/>
                <w:szCs w:val="16"/>
              </w:rPr>
              <w:t>Τοπική Διεύθυνση e-ΕΦΚΑ Β΄ Κεντρικού Τομέα Αθήνας με</w:t>
            </w:r>
            <w:r w:rsidRPr="003A7C72">
              <w:rPr>
                <w:b/>
                <w:spacing w:val="-51"/>
                <w:sz w:val="16"/>
                <w:szCs w:val="16"/>
              </w:rPr>
              <w:t xml:space="preserve">               </w:t>
            </w:r>
            <w:r w:rsidRPr="003A7C72">
              <w:rPr>
                <w:b/>
                <w:sz w:val="16"/>
                <w:szCs w:val="16"/>
              </w:rPr>
              <w:t>έδρα</w:t>
            </w:r>
            <w:r w:rsidRPr="003A7C72">
              <w:rPr>
                <w:b/>
                <w:spacing w:val="-2"/>
                <w:sz w:val="16"/>
                <w:szCs w:val="16"/>
              </w:rPr>
              <w:t xml:space="preserve">  </w:t>
            </w:r>
            <w:r w:rsidRPr="003A7C72">
              <w:rPr>
                <w:b/>
                <w:sz w:val="16"/>
                <w:szCs w:val="16"/>
              </w:rPr>
              <w:t>την Αθήνα</w:t>
            </w:r>
          </w:p>
        </w:tc>
        <w:tc>
          <w:tcPr>
            <w:tcW w:w="3685" w:type="dxa"/>
            <w:shd w:val="clear" w:color="auto" w:fill="auto"/>
          </w:tcPr>
          <w:p w14:paraId="0F9D6C2A" w14:textId="77777777" w:rsidR="00147992" w:rsidRPr="003A7C72" w:rsidRDefault="00147992" w:rsidP="00243B94">
            <w:pPr>
              <w:pStyle w:val="TableParagraph"/>
              <w:spacing w:before="108"/>
              <w:ind w:left="108"/>
              <w:rPr>
                <w:b/>
                <w:sz w:val="16"/>
                <w:szCs w:val="16"/>
              </w:rPr>
            </w:pPr>
            <w:r w:rsidRPr="003A7C72">
              <w:rPr>
                <w:b/>
                <w:sz w:val="16"/>
                <w:szCs w:val="16"/>
              </w:rPr>
              <w:t>Kόνωνος</w:t>
            </w:r>
            <w:r w:rsidRPr="003A7C72">
              <w:rPr>
                <w:b/>
                <w:spacing w:val="-3"/>
                <w:sz w:val="16"/>
                <w:szCs w:val="16"/>
              </w:rPr>
              <w:t xml:space="preserve"> </w:t>
            </w:r>
            <w:r w:rsidRPr="003A7C72">
              <w:rPr>
                <w:b/>
                <w:sz w:val="16"/>
                <w:szCs w:val="16"/>
              </w:rPr>
              <w:t>54-56,</w:t>
            </w:r>
            <w:r w:rsidRPr="003A7C72">
              <w:rPr>
                <w:b/>
                <w:spacing w:val="-2"/>
                <w:sz w:val="16"/>
                <w:szCs w:val="16"/>
              </w:rPr>
              <w:t xml:space="preserve"> </w:t>
            </w:r>
            <w:r w:rsidRPr="003A7C72">
              <w:rPr>
                <w:b/>
                <w:sz w:val="16"/>
                <w:szCs w:val="16"/>
              </w:rPr>
              <w:t>ΤΚ</w:t>
            </w:r>
            <w:r w:rsidRPr="003A7C72">
              <w:rPr>
                <w:b/>
                <w:spacing w:val="-3"/>
                <w:sz w:val="16"/>
                <w:szCs w:val="16"/>
              </w:rPr>
              <w:t xml:space="preserve"> </w:t>
            </w:r>
            <w:r w:rsidRPr="003A7C72">
              <w:rPr>
                <w:b/>
                <w:sz w:val="16"/>
                <w:szCs w:val="16"/>
              </w:rPr>
              <w:t>11633,</w:t>
            </w:r>
            <w:r w:rsidRPr="003A7C72">
              <w:rPr>
                <w:b/>
                <w:spacing w:val="-2"/>
                <w:sz w:val="16"/>
                <w:szCs w:val="16"/>
              </w:rPr>
              <w:t xml:space="preserve"> </w:t>
            </w:r>
            <w:r w:rsidRPr="003A7C72">
              <w:rPr>
                <w:b/>
                <w:sz w:val="16"/>
                <w:szCs w:val="16"/>
              </w:rPr>
              <w:t>Αθήνα</w:t>
            </w:r>
          </w:p>
        </w:tc>
      </w:tr>
      <w:tr w:rsidR="00147992" w:rsidRPr="003A7C72" w14:paraId="267DF578" w14:textId="77777777" w:rsidTr="00E610C2">
        <w:trPr>
          <w:trHeight w:val="434"/>
        </w:trPr>
        <w:tc>
          <w:tcPr>
            <w:tcW w:w="709" w:type="dxa"/>
            <w:shd w:val="clear" w:color="auto" w:fill="auto"/>
          </w:tcPr>
          <w:p w14:paraId="535541BE" w14:textId="77777777" w:rsidR="00147992" w:rsidRPr="003A7C72" w:rsidRDefault="00147992" w:rsidP="00243B94">
            <w:pPr>
              <w:pStyle w:val="TableParagraph"/>
              <w:spacing w:before="108"/>
              <w:ind w:right="400"/>
              <w:jc w:val="right"/>
              <w:rPr>
                <w:b/>
                <w:sz w:val="16"/>
                <w:szCs w:val="16"/>
              </w:rPr>
            </w:pPr>
            <w:r w:rsidRPr="003A7C72">
              <w:rPr>
                <w:b/>
                <w:sz w:val="16"/>
                <w:szCs w:val="16"/>
              </w:rPr>
              <w:t>4</w:t>
            </w:r>
          </w:p>
        </w:tc>
        <w:tc>
          <w:tcPr>
            <w:tcW w:w="5103" w:type="dxa"/>
            <w:shd w:val="clear" w:color="auto" w:fill="auto"/>
          </w:tcPr>
          <w:p w14:paraId="08C7F676" w14:textId="77777777" w:rsidR="00147992" w:rsidRPr="003A7C72" w:rsidRDefault="00147992" w:rsidP="00243B94">
            <w:pPr>
              <w:pStyle w:val="TableParagraph"/>
              <w:spacing w:line="210" w:lineRule="atLeast"/>
              <w:ind w:left="108" w:right="109"/>
              <w:rPr>
                <w:b/>
                <w:sz w:val="16"/>
                <w:szCs w:val="16"/>
              </w:rPr>
            </w:pPr>
            <w:r w:rsidRPr="003A7C72">
              <w:rPr>
                <w:b/>
                <w:sz w:val="16"/>
                <w:szCs w:val="16"/>
              </w:rPr>
              <w:t>Τοπική Διεύθυνση e-ΕΦΚΑ Γ΄ Κεντρικού Τομέα</w:t>
            </w:r>
          </w:p>
          <w:p w14:paraId="7A46B793" w14:textId="77777777" w:rsidR="00147992" w:rsidRPr="003A7C72" w:rsidRDefault="00147992" w:rsidP="00243B94">
            <w:pPr>
              <w:pStyle w:val="TableParagraph"/>
              <w:spacing w:line="210" w:lineRule="atLeast"/>
              <w:ind w:left="108" w:right="109"/>
              <w:rPr>
                <w:b/>
                <w:sz w:val="16"/>
                <w:szCs w:val="16"/>
              </w:rPr>
            </w:pPr>
            <w:r w:rsidRPr="003A7C72">
              <w:rPr>
                <w:b/>
                <w:sz w:val="16"/>
                <w:szCs w:val="16"/>
              </w:rPr>
              <w:t xml:space="preserve"> Αθήνας με έδρα την</w:t>
            </w:r>
            <w:r w:rsidRPr="003A7C72">
              <w:rPr>
                <w:b/>
                <w:spacing w:val="-1"/>
                <w:sz w:val="16"/>
                <w:szCs w:val="16"/>
              </w:rPr>
              <w:t xml:space="preserve"> </w:t>
            </w:r>
            <w:r w:rsidRPr="003A7C72">
              <w:rPr>
                <w:b/>
                <w:sz w:val="16"/>
                <w:szCs w:val="16"/>
              </w:rPr>
              <w:t>Αθήνα</w:t>
            </w:r>
          </w:p>
        </w:tc>
        <w:tc>
          <w:tcPr>
            <w:tcW w:w="3685" w:type="dxa"/>
            <w:shd w:val="clear" w:color="auto" w:fill="auto"/>
          </w:tcPr>
          <w:p w14:paraId="05FD70C7" w14:textId="77777777" w:rsidR="00147992" w:rsidRPr="003A7C72" w:rsidRDefault="00147992" w:rsidP="00243B94">
            <w:pPr>
              <w:pStyle w:val="TableParagraph"/>
              <w:ind w:left="108"/>
              <w:rPr>
                <w:b/>
                <w:sz w:val="16"/>
                <w:szCs w:val="16"/>
              </w:rPr>
            </w:pPr>
            <w:r w:rsidRPr="003A7C72">
              <w:rPr>
                <w:b/>
                <w:sz w:val="16"/>
                <w:szCs w:val="16"/>
              </w:rPr>
              <w:t>Κειριαδών</w:t>
            </w:r>
            <w:r w:rsidRPr="003A7C72">
              <w:rPr>
                <w:b/>
                <w:spacing w:val="-2"/>
                <w:sz w:val="16"/>
                <w:szCs w:val="16"/>
              </w:rPr>
              <w:t xml:space="preserve"> </w:t>
            </w:r>
            <w:r w:rsidRPr="003A7C72">
              <w:rPr>
                <w:b/>
                <w:sz w:val="16"/>
                <w:szCs w:val="16"/>
              </w:rPr>
              <w:t>4 &amp;</w:t>
            </w:r>
            <w:r w:rsidRPr="003A7C72">
              <w:rPr>
                <w:b/>
                <w:spacing w:val="-2"/>
                <w:sz w:val="16"/>
                <w:szCs w:val="16"/>
              </w:rPr>
              <w:t xml:space="preserve"> </w:t>
            </w:r>
            <w:r w:rsidRPr="003A7C72">
              <w:rPr>
                <w:b/>
                <w:sz w:val="16"/>
                <w:szCs w:val="16"/>
              </w:rPr>
              <w:t>Ευρυσθέως</w:t>
            </w:r>
            <w:r w:rsidRPr="003A7C72">
              <w:rPr>
                <w:b/>
                <w:spacing w:val="51"/>
                <w:sz w:val="16"/>
                <w:szCs w:val="16"/>
              </w:rPr>
              <w:t xml:space="preserve"> </w:t>
            </w:r>
            <w:r w:rsidRPr="003A7C72">
              <w:rPr>
                <w:b/>
                <w:sz w:val="16"/>
                <w:szCs w:val="16"/>
              </w:rPr>
              <w:t>ΤΚ</w:t>
            </w:r>
            <w:r w:rsidRPr="003A7C72">
              <w:rPr>
                <w:b/>
                <w:spacing w:val="-2"/>
                <w:sz w:val="16"/>
                <w:szCs w:val="16"/>
              </w:rPr>
              <w:t xml:space="preserve"> </w:t>
            </w:r>
            <w:r w:rsidRPr="003A7C72">
              <w:rPr>
                <w:b/>
                <w:sz w:val="16"/>
                <w:szCs w:val="16"/>
              </w:rPr>
              <w:t>11</w:t>
            </w:r>
            <w:r w:rsidRPr="003A7C72">
              <w:rPr>
                <w:b/>
                <w:spacing w:val="-1"/>
                <w:sz w:val="16"/>
                <w:szCs w:val="16"/>
              </w:rPr>
              <w:t xml:space="preserve"> </w:t>
            </w:r>
            <w:r w:rsidRPr="003A7C72">
              <w:rPr>
                <w:b/>
                <w:sz w:val="16"/>
                <w:szCs w:val="16"/>
              </w:rPr>
              <w:t>853</w:t>
            </w:r>
          </w:p>
          <w:p w14:paraId="66DC24D5" w14:textId="77777777" w:rsidR="00147992" w:rsidRPr="003A7C72" w:rsidRDefault="00147992" w:rsidP="00243B94">
            <w:pPr>
              <w:pStyle w:val="TableParagraph"/>
              <w:spacing w:line="197" w:lineRule="exact"/>
              <w:ind w:left="108"/>
              <w:rPr>
                <w:b/>
                <w:sz w:val="16"/>
                <w:szCs w:val="16"/>
              </w:rPr>
            </w:pPr>
            <w:r w:rsidRPr="003A7C72">
              <w:rPr>
                <w:b/>
                <w:sz w:val="16"/>
                <w:szCs w:val="16"/>
              </w:rPr>
              <w:t>Αθήνα</w:t>
            </w:r>
          </w:p>
        </w:tc>
      </w:tr>
      <w:tr w:rsidR="00147992" w:rsidRPr="003A7C72" w14:paraId="75555786" w14:textId="77777777" w:rsidTr="00E610C2">
        <w:trPr>
          <w:trHeight w:val="315"/>
        </w:trPr>
        <w:tc>
          <w:tcPr>
            <w:tcW w:w="709" w:type="dxa"/>
            <w:shd w:val="clear" w:color="auto" w:fill="auto"/>
          </w:tcPr>
          <w:p w14:paraId="493EBA42" w14:textId="77777777" w:rsidR="00147992" w:rsidRPr="003A7C72" w:rsidRDefault="00147992" w:rsidP="00243B94">
            <w:pPr>
              <w:pStyle w:val="TableParagraph"/>
              <w:spacing w:before="49"/>
              <w:ind w:right="400"/>
              <w:jc w:val="right"/>
              <w:rPr>
                <w:b/>
                <w:sz w:val="16"/>
                <w:szCs w:val="16"/>
              </w:rPr>
            </w:pPr>
            <w:r w:rsidRPr="003A7C72">
              <w:rPr>
                <w:b/>
                <w:sz w:val="16"/>
                <w:szCs w:val="16"/>
              </w:rPr>
              <w:t>5</w:t>
            </w:r>
          </w:p>
        </w:tc>
        <w:tc>
          <w:tcPr>
            <w:tcW w:w="5103" w:type="dxa"/>
            <w:shd w:val="clear" w:color="auto" w:fill="auto"/>
          </w:tcPr>
          <w:p w14:paraId="067C62A0" w14:textId="77777777" w:rsidR="00147992" w:rsidRPr="003A7C72" w:rsidRDefault="00147992" w:rsidP="00243B94">
            <w:pPr>
              <w:pStyle w:val="TableParagraph"/>
              <w:spacing w:before="49"/>
              <w:ind w:left="108"/>
              <w:rPr>
                <w:b/>
                <w:sz w:val="16"/>
                <w:szCs w:val="16"/>
              </w:rPr>
            </w:pPr>
            <w:r w:rsidRPr="003A7C72">
              <w:rPr>
                <w:b/>
                <w:sz w:val="16"/>
                <w:szCs w:val="16"/>
              </w:rPr>
              <w:t>ΓΡΑΜΜΑΤΕΙΑ</w:t>
            </w:r>
            <w:r w:rsidRPr="003A7C72">
              <w:rPr>
                <w:b/>
                <w:spacing w:val="-6"/>
                <w:sz w:val="16"/>
                <w:szCs w:val="16"/>
              </w:rPr>
              <w:t xml:space="preserve"> </w:t>
            </w:r>
            <w:r w:rsidRPr="003A7C72">
              <w:rPr>
                <w:b/>
                <w:sz w:val="16"/>
                <w:szCs w:val="16"/>
              </w:rPr>
              <w:t>Κ.Ε.Π.Α.</w:t>
            </w:r>
            <w:r w:rsidRPr="003A7C72">
              <w:rPr>
                <w:b/>
                <w:spacing w:val="-4"/>
                <w:sz w:val="16"/>
                <w:szCs w:val="16"/>
              </w:rPr>
              <w:t xml:space="preserve"> </w:t>
            </w:r>
            <w:r w:rsidRPr="003A7C72">
              <w:rPr>
                <w:b/>
                <w:sz w:val="16"/>
                <w:szCs w:val="16"/>
              </w:rPr>
              <w:t>ΑΘΗΝΩΝ</w:t>
            </w:r>
          </w:p>
        </w:tc>
        <w:tc>
          <w:tcPr>
            <w:tcW w:w="3685" w:type="dxa"/>
            <w:shd w:val="clear" w:color="auto" w:fill="auto"/>
          </w:tcPr>
          <w:p w14:paraId="6CE05622" w14:textId="77777777" w:rsidR="00147992" w:rsidRPr="003A7C72" w:rsidRDefault="00147992" w:rsidP="00243B94">
            <w:pPr>
              <w:pStyle w:val="TableParagraph"/>
              <w:spacing w:before="49"/>
              <w:ind w:left="108"/>
              <w:rPr>
                <w:b/>
                <w:sz w:val="16"/>
                <w:szCs w:val="16"/>
              </w:rPr>
            </w:pPr>
            <w:r w:rsidRPr="003A7C72">
              <w:rPr>
                <w:b/>
                <w:sz w:val="16"/>
                <w:szCs w:val="16"/>
              </w:rPr>
              <w:t>Πειραιώς</w:t>
            </w:r>
            <w:r w:rsidRPr="003A7C72">
              <w:rPr>
                <w:b/>
                <w:spacing w:val="-2"/>
                <w:sz w:val="16"/>
                <w:szCs w:val="16"/>
              </w:rPr>
              <w:t xml:space="preserve"> </w:t>
            </w:r>
            <w:r w:rsidRPr="003A7C72">
              <w:rPr>
                <w:b/>
                <w:sz w:val="16"/>
                <w:szCs w:val="16"/>
              </w:rPr>
              <w:t>181</w:t>
            </w:r>
            <w:r w:rsidRPr="003A7C72">
              <w:rPr>
                <w:b/>
                <w:spacing w:val="-2"/>
                <w:sz w:val="16"/>
                <w:szCs w:val="16"/>
              </w:rPr>
              <w:t xml:space="preserve"> </w:t>
            </w:r>
            <w:r w:rsidRPr="003A7C72">
              <w:rPr>
                <w:b/>
                <w:sz w:val="16"/>
                <w:szCs w:val="16"/>
              </w:rPr>
              <w:t>ΤΚ</w:t>
            </w:r>
            <w:r w:rsidRPr="003A7C72">
              <w:rPr>
                <w:b/>
                <w:spacing w:val="-2"/>
                <w:sz w:val="16"/>
                <w:szCs w:val="16"/>
              </w:rPr>
              <w:t xml:space="preserve"> </w:t>
            </w:r>
            <w:r w:rsidRPr="003A7C72">
              <w:rPr>
                <w:b/>
                <w:sz w:val="16"/>
                <w:szCs w:val="16"/>
              </w:rPr>
              <w:t>118</w:t>
            </w:r>
            <w:r w:rsidRPr="003A7C72">
              <w:rPr>
                <w:b/>
                <w:spacing w:val="-2"/>
                <w:sz w:val="16"/>
                <w:szCs w:val="16"/>
              </w:rPr>
              <w:t xml:space="preserve"> </w:t>
            </w:r>
            <w:r w:rsidRPr="003A7C72">
              <w:rPr>
                <w:b/>
                <w:sz w:val="16"/>
                <w:szCs w:val="16"/>
              </w:rPr>
              <w:t>53,</w:t>
            </w:r>
            <w:r w:rsidRPr="003A7C72">
              <w:rPr>
                <w:b/>
                <w:spacing w:val="-1"/>
                <w:sz w:val="16"/>
                <w:szCs w:val="16"/>
              </w:rPr>
              <w:t xml:space="preserve"> </w:t>
            </w:r>
            <w:r w:rsidRPr="003A7C72">
              <w:rPr>
                <w:b/>
                <w:sz w:val="16"/>
                <w:szCs w:val="16"/>
              </w:rPr>
              <w:t>Αθήνα</w:t>
            </w:r>
          </w:p>
        </w:tc>
      </w:tr>
      <w:tr w:rsidR="00147992" w:rsidRPr="003A7C72" w14:paraId="6E047450" w14:textId="77777777" w:rsidTr="00E610C2">
        <w:trPr>
          <w:trHeight w:val="434"/>
        </w:trPr>
        <w:tc>
          <w:tcPr>
            <w:tcW w:w="709" w:type="dxa"/>
            <w:shd w:val="clear" w:color="auto" w:fill="auto"/>
          </w:tcPr>
          <w:p w14:paraId="660BB593" w14:textId="77777777" w:rsidR="00147992" w:rsidRPr="003A7C72" w:rsidRDefault="00147992" w:rsidP="00243B94">
            <w:pPr>
              <w:pStyle w:val="TableParagraph"/>
              <w:spacing w:before="108"/>
              <w:ind w:right="400"/>
              <w:jc w:val="right"/>
              <w:rPr>
                <w:b/>
                <w:sz w:val="16"/>
                <w:szCs w:val="16"/>
              </w:rPr>
            </w:pPr>
            <w:r w:rsidRPr="003A7C72">
              <w:rPr>
                <w:b/>
                <w:sz w:val="16"/>
                <w:szCs w:val="16"/>
              </w:rPr>
              <w:t>6</w:t>
            </w:r>
          </w:p>
        </w:tc>
        <w:tc>
          <w:tcPr>
            <w:tcW w:w="5103" w:type="dxa"/>
            <w:shd w:val="clear" w:color="auto" w:fill="auto"/>
          </w:tcPr>
          <w:p w14:paraId="6A41B904" w14:textId="77777777" w:rsidR="00147992" w:rsidRPr="003A7C72" w:rsidRDefault="00147992" w:rsidP="00243B94">
            <w:pPr>
              <w:pStyle w:val="TableParagraph"/>
              <w:spacing w:line="210" w:lineRule="atLeast"/>
              <w:ind w:left="108" w:right="516"/>
              <w:rPr>
                <w:b/>
                <w:sz w:val="16"/>
                <w:szCs w:val="16"/>
              </w:rPr>
            </w:pPr>
            <w:r w:rsidRPr="003A7C72">
              <w:rPr>
                <w:b/>
                <w:sz w:val="16"/>
                <w:szCs w:val="16"/>
              </w:rPr>
              <w:t>Τοπική Διεύθυνση e-ΕΦΚΑ Δ΄ Κεντρικού Τομέα  Αθήνας με</w:t>
            </w:r>
            <w:r w:rsidRPr="003A7C72">
              <w:rPr>
                <w:b/>
                <w:spacing w:val="-50"/>
                <w:sz w:val="16"/>
                <w:szCs w:val="16"/>
              </w:rPr>
              <w:t xml:space="preserve">              </w:t>
            </w:r>
            <w:r w:rsidRPr="003A7C72">
              <w:rPr>
                <w:b/>
                <w:sz w:val="16"/>
                <w:szCs w:val="16"/>
              </w:rPr>
              <w:t>έδρα</w:t>
            </w:r>
            <w:r w:rsidRPr="003A7C72">
              <w:rPr>
                <w:b/>
                <w:spacing w:val="-2"/>
                <w:sz w:val="16"/>
                <w:szCs w:val="16"/>
              </w:rPr>
              <w:t xml:space="preserve"> </w:t>
            </w:r>
            <w:r w:rsidRPr="003A7C72">
              <w:rPr>
                <w:b/>
                <w:sz w:val="16"/>
                <w:szCs w:val="16"/>
              </w:rPr>
              <w:t>την Αθήνα</w:t>
            </w:r>
          </w:p>
        </w:tc>
        <w:tc>
          <w:tcPr>
            <w:tcW w:w="3685" w:type="dxa"/>
            <w:shd w:val="clear" w:color="auto" w:fill="auto"/>
          </w:tcPr>
          <w:p w14:paraId="7663CEE1" w14:textId="77777777" w:rsidR="00147992" w:rsidRPr="003A7C72" w:rsidRDefault="00147992" w:rsidP="00243B94">
            <w:pPr>
              <w:pStyle w:val="TableParagraph"/>
              <w:spacing w:before="108"/>
              <w:ind w:left="108"/>
              <w:rPr>
                <w:b/>
                <w:sz w:val="16"/>
                <w:szCs w:val="16"/>
              </w:rPr>
            </w:pPr>
            <w:r w:rsidRPr="003A7C72">
              <w:rPr>
                <w:b/>
                <w:sz w:val="16"/>
                <w:szCs w:val="16"/>
              </w:rPr>
              <w:t>Κεφαλληνίας</w:t>
            </w:r>
            <w:r w:rsidRPr="003A7C72">
              <w:rPr>
                <w:b/>
                <w:spacing w:val="-2"/>
                <w:sz w:val="16"/>
                <w:szCs w:val="16"/>
              </w:rPr>
              <w:t xml:space="preserve"> </w:t>
            </w:r>
            <w:r w:rsidRPr="003A7C72">
              <w:rPr>
                <w:b/>
                <w:sz w:val="16"/>
                <w:szCs w:val="16"/>
              </w:rPr>
              <w:t>12-14,</w:t>
            </w:r>
            <w:r w:rsidRPr="003A7C72">
              <w:rPr>
                <w:b/>
                <w:spacing w:val="-2"/>
                <w:sz w:val="16"/>
                <w:szCs w:val="16"/>
              </w:rPr>
              <w:t xml:space="preserve"> </w:t>
            </w:r>
            <w:r w:rsidRPr="003A7C72">
              <w:rPr>
                <w:b/>
                <w:sz w:val="16"/>
                <w:szCs w:val="16"/>
              </w:rPr>
              <w:t>ΤΚ</w:t>
            </w:r>
            <w:r w:rsidRPr="003A7C72">
              <w:rPr>
                <w:b/>
                <w:spacing w:val="-2"/>
                <w:sz w:val="16"/>
                <w:szCs w:val="16"/>
              </w:rPr>
              <w:t xml:space="preserve"> </w:t>
            </w:r>
            <w:r w:rsidRPr="003A7C72">
              <w:rPr>
                <w:b/>
                <w:sz w:val="16"/>
                <w:szCs w:val="16"/>
              </w:rPr>
              <w:t>11361,</w:t>
            </w:r>
            <w:r w:rsidRPr="003A7C72">
              <w:rPr>
                <w:b/>
                <w:spacing w:val="-2"/>
                <w:sz w:val="16"/>
                <w:szCs w:val="16"/>
              </w:rPr>
              <w:t xml:space="preserve"> </w:t>
            </w:r>
            <w:r w:rsidRPr="003A7C72">
              <w:rPr>
                <w:b/>
                <w:sz w:val="16"/>
                <w:szCs w:val="16"/>
              </w:rPr>
              <w:t>Αθήνα</w:t>
            </w:r>
          </w:p>
        </w:tc>
      </w:tr>
      <w:tr w:rsidR="00147992" w:rsidRPr="001C7247" w14:paraId="0BEE1EB1" w14:textId="77777777" w:rsidTr="00E610C2">
        <w:trPr>
          <w:trHeight w:val="465"/>
        </w:trPr>
        <w:tc>
          <w:tcPr>
            <w:tcW w:w="709" w:type="dxa"/>
            <w:shd w:val="clear" w:color="auto" w:fill="auto"/>
          </w:tcPr>
          <w:p w14:paraId="3BEF1487" w14:textId="77777777" w:rsidR="00147992" w:rsidRPr="003A7C72" w:rsidRDefault="00147992" w:rsidP="00243B94">
            <w:pPr>
              <w:pStyle w:val="TableParagraph"/>
              <w:spacing w:before="124"/>
              <w:ind w:right="400"/>
              <w:jc w:val="right"/>
              <w:rPr>
                <w:b/>
                <w:sz w:val="16"/>
                <w:szCs w:val="16"/>
              </w:rPr>
            </w:pPr>
            <w:r w:rsidRPr="003A7C72">
              <w:rPr>
                <w:b/>
                <w:sz w:val="16"/>
                <w:szCs w:val="16"/>
              </w:rPr>
              <w:t>7</w:t>
            </w:r>
          </w:p>
        </w:tc>
        <w:tc>
          <w:tcPr>
            <w:tcW w:w="5103" w:type="dxa"/>
            <w:shd w:val="clear" w:color="auto" w:fill="auto"/>
          </w:tcPr>
          <w:p w14:paraId="5DF3556F" w14:textId="77777777" w:rsidR="00147992" w:rsidRPr="003A7C72" w:rsidRDefault="00147992" w:rsidP="00243B94">
            <w:pPr>
              <w:pStyle w:val="TableParagraph"/>
              <w:spacing w:before="10" w:line="210" w:lineRule="atLeast"/>
              <w:ind w:left="108" w:right="227"/>
              <w:rPr>
                <w:b/>
                <w:sz w:val="16"/>
                <w:szCs w:val="16"/>
              </w:rPr>
            </w:pPr>
            <w:r w:rsidRPr="003A7C72">
              <w:rPr>
                <w:b/>
                <w:sz w:val="16"/>
                <w:szCs w:val="16"/>
              </w:rPr>
              <w:t>Τοπική Διεύθυνση e-ΕΦΚΑ Ε΄ Κεντρικού Τομέα</w:t>
            </w:r>
            <w:r w:rsidRPr="003A7C72">
              <w:rPr>
                <w:b/>
                <w:spacing w:val="-51"/>
                <w:sz w:val="16"/>
                <w:szCs w:val="16"/>
              </w:rPr>
              <w:t xml:space="preserve">                                 </w:t>
            </w:r>
            <w:r w:rsidRPr="003A7C72">
              <w:rPr>
                <w:b/>
                <w:sz w:val="16"/>
                <w:szCs w:val="16"/>
              </w:rPr>
              <w:t>Αθήνας</w:t>
            </w:r>
            <w:r w:rsidRPr="003A7C72">
              <w:rPr>
                <w:b/>
                <w:spacing w:val="-1"/>
                <w:sz w:val="16"/>
                <w:szCs w:val="16"/>
              </w:rPr>
              <w:t xml:space="preserve"> </w:t>
            </w:r>
            <w:r w:rsidRPr="003A7C72">
              <w:rPr>
                <w:b/>
                <w:sz w:val="16"/>
                <w:szCs w:val="16"/>
              </w:rPr>
              <w:t>με έδρα</w:t>
            </w:r>
            <w:r w:rsidRPr="003A7C72">
              <w:rPr>
                <w:b/>
                <w:spacing w:val="-1"/>
                <w:sz w:val="16"/>
                <w:szCs w:val="16"/>
              </w:rPr>
              <w:t xml:space="preserve"> </w:t>
            </w:r>
            <w:r w:rsidRPr="003A7C72">
              <w:rPr>
                <w:b/>
                <w:sz w:val="16"/>
                <w:szCs w:val="16"/>
              </w:rPr>
              <w:t>την Αθήνα</w:t>
            </w:r>
          </w:p>
        </w:tc>
        <w:tc>
          <w:tcPr>
            <w:tcW w:w="3685" w:type="dxa"/>
            <w:shd w:val="clear" w:color="auto" w:fill="auto"/>
          </w:tcPr>
          <w:p w14:paraId="5B216DB9" w14:textId="77777777" w:rsidR="00147992" w:rsidRPr="003A7C72" w:rsidRDefault="00147992" w:rsidP="00243B94">
            <w:pPr>
              <w:pStyle w:val="TableParagraph"/>
              <w:spacing w:before="15"/>
              <w:ind w:left="108"/>
              <w:rPr>
                <w:b/>
                <w:sz w:val="16"/>
                <w:szCs w:val="16"/>
              </w:rPr>
            </w:pPr>
            <w:r w:rsidRPr="003A7C72">
              <w:rPr>
                <w:b/>
                <w:sz w:val="16"/>
                <w:szCs w:val="16"/>
              </w:rPr>
              <w:t>Πανόρμου</w:t>
            </w:r>
            <w:r w:rsidRPr="003A7C72">
              <w:rPr>
                <w:b/>
                <w:spacing w:val="-2"/>
                <w:sz w:val="16"/>
                <w:szCs w:val="16"/>
              </w:rPr>
              <w:t xml:space="preserve"> </w:t>
            </w:r>
            <w:r w:rsidRPr="003A7C72">
              <w:rPr>
                <w:b/>
                <w:sz w:val="16"/>
                <w:szCs w:val="16"/>
              </w:rPr>
              <w:t>και</w:t>
            </w:r>
            <w:r w:rsidRPr="003A7C72">
              <w:rPr>
                <w:b/>
                <w:spacing w:val="-3"/>
                <w:sz w:val="16"/>
                <w:szCs w:val="16"/>
              </w:rPr>
              <w:t xml:space="preserve"> </w:t>
            </w:r>
            <w:r w:rsidRPr="003A7C72">
              <w:rPr>
                <w:b/>
                <w:sz w:val="16"/>
                <w:szCs w:val="16"/>
              </w:rPr>
              <w:t>Καρύστου</w:t>
            </w:r>
            <w:r w:rsidRPr="003A7C72">
              <w:rPr>
                <w:b/>
                <w:spacing w:val="-3"/>
                <w:sz w:val="16"/>
                <w:szCs w:val="16"/>
              </w:rPr>
              <w:t xml:space="preserve"> </w:t>
            </w:r>
            <w:r w:rsidRPr="003A7C72">
              <w:rPr>
                <w:b/>
                <w:sz w:val="16"/>
                <w:szCs w:val="16"/>
              </w:rPr>
              <w:t>7,</w:t>
            </w:r>
            <w:r w:rsidRPr="003A7C72">
              <w:rPr>
                <w:b/>
                <w:spacing w:val="-2"/>
                <w:sz w:val="16"/>
                <w:szCs w:val="16"/>
              </w:rPr>
              <w:t xml:space="preserve"> </w:t>
            </w:r>
            <w:r w:rsidRPr="003A7C72">
              <w:rPr>
                <w:b/>
                <w:sz w:val="16"/>
                <w:szCs w:val="16"/>
              </w:rPr>
              <w:t>ΤΚ</w:t>
            </w:r>
            <w:r w:rsidRPr="003A7C72">
              <w:rPr>
                <w:b/>
                <w:spacing w:val="-2"/>
                <w:sz w:val="16"/>
                <w:szCs w:val="16"/>
              </w:rPr>
              <w:t xml:space="preserve"> </w:t>
            </w:r>
            <w:r w:rsidRPr="003A7C72">
              <w:rPr>
                <w:b/>
                <w:sz w:val="16"/>
                <w:szCs w:val="16"/>
              </w:rPr>
              <w:t>11523</w:t>
            </w:r>
          </w:p>
          <w:p w14:paraId="2C7B295A" w14:textId="77777777" w:rsidR="00147992" w:rsidRPr="003A7C72" w:rsidRDefault="00147992" w:rsidP="00243B94">
            <w:pPr>
              <w:pStyle w:val="TableParagraph"/>
              <w:spacing w:line="213" w:lineRule="exact"/>
              <w:ind w:left="108"/>
              <w:rPr>
                <w:b/>
                <w:sz w:val="16"/>
                <w:szCs w:val="16"/>
              </w:rPr>
            </w:pPr>
            <w:r w:rsidRPr="003A7C72">
              <w:rPr>
                <w:b/>
                <w:sz w:val="16"/>
                <w:szCs w:val="16"/>
              </w:rPr>
              <w:t>Αθήνα</w:t>
            </w:r>
          </w:p>
        </w:tc>
      </w:tr>
      <w:tr w:rsidR="00147992" w:rsidRPr="003A7C72" w14:paraId="4D83237B" w14:textId="77777777" w:rsidTr="00E610C2">
        <w:trPr>
          <w:trHeight w:val="465"/>
        </w:trPr>
        <w:tc>
          <w:tcPr>
            <w:tcW w:w="709" w:type="dxa"/>
            <w:shd w:val="clear" w:color="auto" w:fill="auto"/>
          </w:tcPr>
          <w:p w14:paraId="491C1A3B" w14:textId="77777777" w:rsidR="00147992" w:rsidRPr="003A7C72" w:rsidRDefault="00147992" w:rsidP="00243B94">
            <w:pPr>
              <w:pStyle w:val="TableParagraph"/>
              <w:spacing w:before="124"/>
              <w:ind w:right="400"/>
              <w:jc w:val="right"/>
              <w:rPr>
                <w:b/>
                <w:sz w:val="16"/>
                <w:szCs w:val="16"/>
              </w:rPr>
            </w:pPr>
            <w:r w:rsidRPr="003A7C72">
              <w:rPr>
                <w:b/>
                <w:sz w:val="16"/>
                <w:szCs w:val="16"/>
              </w:rPr>
              <w:t>8</w:t>
            </w:r>
          </w:p>
        </w:tc>
        <w:tc>
          <w:tcPr>
            <w:tcW w:w="5103" w:type="dxa"/>
            <w:shd w:val="clear" w:color="auto" w:fill="auto"/>
          </w:tcPr>
          <w:p w14:paraId="56273089" w14:textId="77777777" w:rsidR="00147992" w:rsidRPr="003A7C72" w:rsidRDefault="00147992" w:rsidP="00243B94">
            <w:pPr>
              <w:pStyle w:val="TableParagraph"/>
              <w:spacing w:before="10" w:line="210" w:lineRule="atLeast"/>
              <w:ind w:left="108" w:right="422"/>
              <w:rPr>
                <w:b/>
                <w:sz w:val="16"/>
                <w:szCs w:val="16"/>
              </w:rPr>
            </w:pPr>
            <w:r w:rsidRPr="003A7C72">
              <w:rPr>
                <w:b/>
                <w:sz w:val="16"/>
                <w:szCs w:val="16"/>
              </w:rPr>
              <w:t xml:space="preserve">Τοπική Διεύθυνση e-ΕΦΚΑ ΣΤ΄ Κεντρικού Τομέα Αθήνας με </w:t>
            </w:r>
            <w:r w:rsidRPr="003A7C72">
              <w:rPr>
                <w:b/>
                <w:spacing w:val="-51"/>
                <w:sz w:val="16"/>
                <w:szCs w:val="16"/>
              </w:rPr>
              <w:t xml:space="preserve"> </w:t>
            </w:r>
            <w:r w:rsidRPr="003A7C72">
              <w:rPr>
                <w:b/>
                <w:sz w:val="16"/>
                <w:szCs w:val="16"/>
              </w:rPr>
              <w:t>έδρα τη Νέα Φιλαδέλφεια</w:t>
            </w:r>
          </w:p>
        </w:tc>
        <w:tc>
          <w:tcPr>
            <w:tcW w:w="3685" w:type="dxa"/>
            <w:shd w:val="clear" w:color="auto" w:fill="auto"/>
          </w:tcPr>
          <w:p w14:paraId="387DCF36" w14:textId="77777777" w:rsidR="00147992" w:rsidRPr="003A7C72" w:rsidRDefault="00147992" w:rsidP="00243B94">
            <w:pPr>
              <w:pStyle w:val="TableParagraph"/>
              <w:spacing w:before="124"/>
              <w:ind w:left="108"/>
              <w:rPr>
                <w:b/>
                <w:sz w:val="16"/>
                <w:szCs w:val="16"/>
              </w:rPr>
            </w:pPr>
            <w:r w:rsidRPr="003A7C72">
              <w:rPr>
                <w:b/>
                <w:sz w:val="16"/>
                <w:szCs w:val="16"/>
              </w:rPr>
              <w:t>Μηδείας</w:t>
            </w:r>
            <w:r w:rsidRPr="003A7C72">
              <w:rPr>
                <w:b/>
                <w:spacing w:val="-2"/>
                <w:sz w:val="16"/>
                <w:szCs w:val="16"/>
              </w:rPr>
              <w:t xml:space="preserve"> </w:t>
            </w:r>
            <w:r w:rsidRPr="003A7C72">
              <w:rPr>
                <w:b/>
                <w:sz w:val="16"/>
                <w:szCs w:val="16"/>
              </w:rPr>
              <w:t>10,</w:t>
            </w:r>
            <w:r w:rsidRPr="003A7C72">
              <w:rPr>
                <w:b/>
                <w:spacing w:val="-2"/>
                <w:sz w:val="16"/>
                <w:szCs w:val="16"/>
              </w:rPr>
              <w:t xml:space="preserve"> </w:t>
            </w:r>
            <w:r w:rsidRPr="003A7C72">
              <w:rPr>
                <w:b/>
                <w:sz w:val="16"/>
                <w:szCs w:val="16"/>
              </w:rPr>
              <w:t>ΤΚ</w:t>
            </w:r>
            <w:r w:rsidRPr="003A7C72">
              <w:rPr>
                <w:b/>
                <w:spacing w:val="-3"/>
                <w:sz w:val="16"/>
                <w:szCs w:val="16"/>
              </w:rPr>
              <w:t xml:space="preserve"> </w:t>
            </w:r>
            <w:r w:rsidRPr="003A7C72">
              <w:rPr>
                <w:b/>
                <w:sz w:val="16"/>
                <w:szCs w:val="16"/>
              </w:rPr>
              <w:t>14342,</w:t>
            </w:r>
            <w:r w:rsidRPr="003A7C72">
              <w:rPr>
                <w:b/>
                <w:spacing w:val="-2"/>
                <w:sz w:val="16"/>
                <w:szCs w:val="16"/>
              </w:rPr>
              <w:t xml:space="preserve"> </w:t>
            </w:r>
            <w:r w:rsidRPr="003A7C72">
              <w:rPr>
                <w:b/>
                <w:sz w:val="16"/>
                <w:szCs w:val="16"/>
              </w:rPr>
              <w:t>Νέα</w:t>
            </w:r>
            <w:r w:rsidRPr="003A7C72">
              <w:rPr>
                <w:b/>
                <w:spacing w:val="-2"/>
                <w:sz w:val="16"/>
                <w:szCs w:val="16"/>
              </w:rPr>
              <w:t xml:space="preserve"> </w:t>
            </w:r>
            <w:r w:rsidRPr="003A7C72">
              <w:rPr>
                <w:b/>
                <w:sz w:val="16"/>
                <w:szCs w:val="16"/>
              </w:rPr>
              <w:t>Φιλαδέλφεια</w:t>
            </w:r>
          </w:p>
        </w:tc>
      </w:tr>
      <w:tr w:rsidR="00147992" w:rsidRPr="003A7C72" w14:paraId="3DDF3B8A" w14:textId="77777777" w:rsidTr="00E610C2">
        <w:trPr>
          <w:trHeight w:val="465"/>
        </w:trPr>
        <w:tc>
          <w:tcPr>
            <w:tcW w:w="709" w:type="dxa"/>
            <w:shd w:val="clear" w:color="auto" w:fill="auto"/>
          </w:tcPr>
          <w:p w14:paraId="3AF50FDC" w14:textId="77777777" w:rsidR="00147992" w:rsidRPr="003A7C72" w:rsidRDefault="00147992" w:rsidP="00243B94">
            <w:pPr>
              <w:pStyle w:val="TableParagraph"/>
              <w:spacing w:before="124"/>
              <w:ind w:right="400"/>
              <w:jc w:val="right"/>
              <w:rPr>
                <w:b/>
                <w:sz w:val="16"/>
                <w:szCs w:val="16"/>
              </w:rPr>
            </w:pPr>
            <w:r w:rsidRPr="003A7C72">
              <w:rPr>
                <w:b/>
                <w:sz w:val="16"/>
                <w:szCs w:val="16"/>
              </w:rPr>
              <w:t>9</w:t>
            </w:r>
          </w:p>
        </w:tc>
        <w:tc>
          <w:tcPr>
            <w:tcW w:w="5103" w:type="dxa"/>
            <w:shd w:val="clear" w:color="auto" w:fill="auto"/>
          </w:tcPr>
          <w:p w14:paraId="666E2D28" w14:textId="77777777" w:rsidR="00147992" w:rsidRPr="003A7C72" w:rsidRDefault="00147992" w:rsidP="00243B94">
            <w:pPr>
              <w:pStyle w:val="TableParagraph"/>
              <w:spacing w:before="10" w:line="210" w:lineRule="atLeast"/>
              <w:ind w:left="108" w:right="226"/>
              <w:rPr>
                <w:b/>
                <w:sz w:val="16"/>
                <w:szCs w:val="16"/>
              </w:rPr>
            </w:pPr>
            <w:r w:rsidRPr="003A7C72">
              <w:rPr>
                <w:b/>
                <w:sz w:val="16"/>
                <w:szCs w:val="16"/>
              </w:rPr>
              <w:t xml:space="preserve">Τοπική Διεύθυνση e-ΕΦΚΑ Ζ΄ Κεντρικού Τομέα </w:t>
            </w:r>
            <w:r w:rsidRPr="003A7C72">
              <w:rPr>
                <w:b/>
                <w:spacing w:val="-51"/>
                <w:sz w:val="16"/>
                <w:szCs w:val="16"/>
              </w:rPr>
              <w:t xml:space="preserve"> </w:t>
            </w:r>
            <w:r w:rsidRPr="003A7C72">
              <w:rPr>
                <w:b/>
                <w:sz w:val="16"/>
                <w:szCs w:val="16"/>
              </w:rPr>
              <w:t>Αθήνας</w:t>
            </w:r>
            <w:r w:rsidRPr="003A7C72">
              <w:rPr>
                <w:b/>
                <w:spacing w:val="-1"/>
                <w:sz w:val="16"/>
                <w:szCs w:val="16"/>
              </w:rPr>
              <w:t xml:space="preserve"> </w:t>
            </w:r>
            <w:r w:rsidRPr="003A7C72">
              <w:rPr>
                <w:b/>
                <w:sz w:val="16"/>
                <w:szCs w:val="16"/>
              </w:rPr>
              <w:t>με έδρα</w:t>
            </w:r>
            <w:r w:rsidRPr="003A7C72">
              <w:rPr>
                <w:b/>
                <w:spacing w:val="-1"/>
                <w:sz w:val="16"/>
                <w:szCs w:val="16"/>
              </w:rPr>
              <w:t xml:space="preserve"> </w:t>
            </w:r>
            <w:r w:rsidRPr="003A7C72">
              <w:rPr>
                <w:b/>
                <w:sz w:val="16"/>
                <w:szCs w:val="16"/>
              </w:rPr>
              <w:t>το Γαλάτσι</w:t>
            </w:r>
          </w:p>
        </w:tc>
        <w:tc>
          <w:tcPr>
            <w:tcW w:w="3685" w:type="dxa"/>
            <w:shd w:val="clear" w:color="auto" w:fill="auto"/>
          </w:tcPr>
          <w:p w14:paraId="2BC74740" w14:textId="77777777" w:rsidR="00147992" w:rsidRPr="003A7C72" w:rsidRDefault="00147992" w:rsidP="00243B94">
            <w:pPr>
              <w:pStyle w:val="TableParagraph"/>
              <w:spacing w:before="15"/>
              <w:ind w:left="108"/>
              <w:rPr>
                <w:b/>
                <w:sz w:val="16"/>
                <w:szCs w:val="16"/>
              </w:rPr>
            </w:pPr>
            <w:r w:rsidRPr="003A7C72">
              <w:rPr>
                <w:b/>
                <w:sz w:val="16"/>
                <w:szCs w:val="16"/>
              </w:rPr>
              <w:t>Πρωτοπαπαδάκη</w:t>
            </w:r>
            <w:r w:rsidRPr="003A7C72">
              <w:rPr>
                <w:b/>
                <w:spacing w:val="-4"/>
                <w:sz w:val="16"/>
                <w:szCs w:val="16"/>
              </w:rPr>
              <w:t xml:space="preserve"> </w:t>
            </w:r>
            <w:r w:rsidRPr="003A7C72">
              <w:rPr>
                <w:b/>
                <w:sz w:val="16"/>
                <w:szCs w:val="16"/>
              </w:rPr>
              <w:t>70-72,</w:t>
            </w:r>
            <w:r w:rsidRPr="003A7C72">
              <w:rPr>
                <w:b/>
                <w:spacing w:val="-4"/>
                <w:sz w:val="16"/>
                <w:szCs w:val="16"/>
              </w:rPr>
              <w:t xml:space="preserve"> </w:t>
            </w:r>
            <w:r w:rsidRPr="003A7C72">
              <w:rPr>
                <w:b/>
                <w:sz w:val="16"/>
                <w:szCs w:val="16"/>
              </w:rPr>
              <w:t>ΤΚ</w:t>
            </w:r>
            <w:r w:rsidRPr="003A7C72">
              <w:rPr>
                <w:b/>
                <w:spacing w:val="-3"/>
                <w:sz w:val="16"/>
                <w:szCs w:val="16"/>
              </w:rPr>
              <w:t xml:space="preserve"> </w:t>
            </w:r>
            <w:r w:rsidRPr="003A7C72">
              <w:rPr>
                <w:b/>
                <w:sz w:val="16"/>
                <w:szCs w:val="16"/>
              </w:rPr>
              <w:t>11147</w:t>
            </w:r>
          </w:p>
          <w:p w14:paraId="1705356C" w14:textId="77777777" w:rsidR="00147992" w:rsidRPr="003A7C72" w:rsidRDefault="00147992" w:rsidP="00243B94">
            <w:pPr>
              <w:pStyle w:val="TableParagraph"/>
              <w:spacing w:line="213" w:lineRule="exact"/>
              <w:ind w:left="108"/>
              <w:rPr>
                <w:b/>
                <w:sz w:val="16"/>
                <w:szCs w:val="16"/>
              </w:rPr>
            </w:pPr>
            <w:r w:rsidRPr="003A7C72">
              <w:rPr>
                <w:b/>
                <w:sz w:val="16"/>
                <w:szCs w:val="16"/>
              </w:rPr>
              <w:t>Γαλάτσι</w:t>
            </w:r>
          </w:p>
        </w:tc>
      </w:tr>
      <w:tr w:rsidR="00147992" w:rsidRPr="001C7247" w14:paraId="6DE4C8D1" w14:textId="77777777" w:rsidTr="00E610C2">
        <w:trPr>
          <w:trHeight w:val="434"/>
        </w:trPr>
        <w:tc>
          <w:tcPr>
            <w:tcW w:w="709" w:type="dxa"/>
            <w:shd w:val="clear" w:color="auto" w:fill="auto"/>
          </w:tcPr>
          <w:p w14:paraId="37FBE5AA" w14:textId="77777777" w:rsidR="00147992" w:rsidRPr="003A7C72" w:rsidRDefault="00147992" w:rsidP="00243B94">
            <w:pPr>
              <w:pStyle w:val="TableParagraph"/>
              <w:spacing w:before="108"/>
              <w:ind w:right="343"/>
              <w:jc w:val="right"/>
              <w:rPr>
                <w:b/>
                <w:sz w:val="16"/>
                <w:szCs w:val="16"/>
              </w:rPr>
            </w:pPr>
            <w:r w:rsidRPr="003A7C72">
              <w:rPr>
                <w:b/>
                <w:sz w:val="16"/>
                <w:szCs w:val="16"/>
              </w:rPr>
              <w:t>10</w:t>
            </w:r>
          </w:p>
        </w:tc>
        <w:tc>
          <w:tcPr>
            <w:tcW w:w="5103" w:type="dxa"/>
            <w:shd w:val="clear" w:color="auto" w:fill="auto"/>
          </w:tcPr>
          <w:p w14:paraId="55A67E01" w14:textId="77777777" w:rsidR="00147992" w:rsidRPr="003A7C72" w:rsidRDefault="00147992" w:rsidP="00243B94">
            <w:pPr>
              <w:pStyle w:val="TableParagraph"/>
              <w:spacing w:line="210" w:lineRule="atLeast"/>
              <w:ind w:left="108" w:right="73"/>
              <w:rPr>
                <w:b/>
                <w:sz w:val="16"/>
                <w:szCs w:val="16"/>
              </w:rPr>
            </w:pPr>
            <w:r w:rsidRPr="003A7C72">
              <w:rPr>
                <w:b/>
                <w:sz w:val="16"/>
                <w:szCs w:val="16"/>
              </w:rPr>
              <w:t xml:space="preserve">Τοπική Διεύθυνση e-ΕΦΚΑ Η΄ Κεντρικού Τομέα  Αθήνας με έδρα </w:t>
            </w:r>
            <w:r w:rsidRPr="003A7C72">
              <w:rPr>
                <w:b/>
                <w:spacing w:val="-51"/>
                <w:sz w:val="16"/>
                <w:szCs w:val="16"/>
              </w:rPr>
              <w:t xml:space="preserve"> </w:t>
            </w:r>
            <w:r w:rsidRPr="003A7C72">
              <w:rPr>
                <w:b/>
                <w:sz w:val="16"/>
                <w:szCs w:val="16"/>
              </w:rPr>
              <w:t>τη</w:t>
            </w:r>
            <w:r w:rsidRPr="003A7C72">
              <w:rPr>
                <w:b/>
                <w:spacing w:val="-1"/>
                <w:sz w:val="16"/>
                <w:szCs w:val="16"/>
              </w:rPr>
              <w:t xml:space="preserve"> </w:t>
            </w:r>
            <w:r w:rsidRPr="003A7C72">
              <w:rPr>
                <w:b/>
                <w:sz w:val="16"/>
                <w:szCs w:val="16"/>
              </w:rPr>
              <w:t>Δάφνη</w:t>
            </w:r>
          </w:p>
        </w:tc>
        <w:tc>
          <w:tcPr>
            <w:tcW w:w="3685" w:type="dxa"/>
            <w:shd w:val="clear" w:color="auto" w:fill="auto"/>
          </w:tcPr>
          <w:p w14:paraId="6F3CBEA2" w14:textId="77777777" w:rsidR="00147992" w:rsidRPr="003A7C72" w:rsidRDefault="00147992" w:rsidP="00243B94">
            <w:pPr>
              <w:pStyle w:val="TableParagraph"/>
              <w:ind w:left="108"/>
              <w:rPr>
                <w:b/>
                <w:sz w:val="16"/>
                <w:szCs w:val="16"/>
              </w:rPr>
            </w:pPr>
            <w:r w:rsidRPr="003A7C72">
              <w:rPr>
                <w:b/>
                <w:sz w:val="16"/>
                <w:szCs w:val="16"/>
              </w:rPr>
              <w:t>Λ.Βουλιαγμένης</w:t>
            </w:r>
            <w:r w:rsidRPr="003A7C72">
              <w:rPr>
                <w:b/>
                <w:spacing w:val="-1"/>
                <w:sz w:val="16"/>
                <w:szCs w:val="16"/>
              </w:rPr>
              <w:t xml:space="preserve"> </w:t>
            </w:r>
            <w:r w:rsidRPr="003A7C72">
              <w:rPr>
                <w:b/>
                <w:sz w:val="16"/>
                <w:szCs w:val="16"/>
              </w:rPr>
              <w:t>&amp;</w:t>
            </w:r>
            <w:r w:rsidRPr="003A7C72">
              <w:rPr>
                <w:b/>
                <w:spacing w:val="-2"/>
                <w:sz w:val="16"/>
                <w:szCs w:val="16"/>
              </w:rPr>
              <w:t xml:space="preserve"> </w:t>
            </w:r>
            <w:r w:rsidRPr="003A7C72">
              <w:rPr>
                <w:b/>
                <w:sz w:val="16"/>
                <w:szCs w:val="16"/>
              </w:rPr>
              <w:t>΄Ελλης</w:t>
            </w:r>
            <w:r w:rsidRPr="003A7C72">
              <w:rPr>
                <w:b/>
                <w:spacing w:val="-2"/>
                <w:sz w:val="16"/>
                <w:szCs w:val="16"/>
              </w:rPr>
              <w:t xml:space="preserve"> </w:t>
            </w:r>
            <w:r w:rsidRPr="003A7C72">
              <w:rPr>
                <w:b/>
                <w:sz w:val="16"/>
                <w:szCs w:val="16"/>
              </w:rPr>
              <w:t>1</w:t>
            </w:r>
            <w:r w:rsidRPr="003A7C72">
              <w:rPr>
                <w:b/>
                <w:spacing w:val="-1"/>
                <w:sz w:val="16"/>
                <w:szCs w:val="16"/>
              </w:rPr>
              <w:t xml:space="preserve"> </w:t>
            </w:r>
            <w:r w:rsidRPr="003A7C72">
              <w:rPr>
                <w:b/>
                <w:sz w:val="16"/>
                <w:szCs w:val="16"/>
              </w:rPr>
              <w:t>ΤΚ</w:t>
            </w:r>
            <w:r w:rsidRPr="003A7C72">
              <w:rPr>
                <w:b/>
                <w:spacing w:val="-1"/>
                <w:sz w:val="16"/>
                <w:szCs w:val="16"/>
              </w:rPr>
              <w:t xml:space="preserve"> </w:t>
            </w:r>
            <w:r w:rsidRPr="003A7C72">
              <w:rPr>
                <w:b/>
                <w:sz w:val="16"/>
                <w:szCs w:val="16"/>
              </w:rPr>
              <w:t>17</w:t>
            </w:r>
            <w:r w:rsidRPr="003A7C72">
              <w:rPr>
                <w:b/>
                <w:spacing w:val="-1"/>
                <w:sz w:val="16"/>
                <w:szCs w:val="16"/>
              </w:rPr>
              <w:t xml:space="preserve"> </w:t>
            </w:r>
            <w:r w:rsidRPr="003A7C72">
              <w:rPr>
                <w:b/>
                <w:sz w:val="16"/>
                <w:szCs w:val="16"/>
              </w:rPr>
              <w:t>235</w:t>
            </w:r>
          </w:p>
          <w:p w14:paraId="086A37A1" w14:textId="77777777" w:rsidR="00147992" w:rsidRPr="003A7C72" w:rsidRDefault="00147992" w:rsidP="00243B94">
            <w:pPr>
              <w:pStyle w:val="TableParagraph"/>
              <w:spacing w:line="197" w:lineRule="exact"/>
              <w:ind w:left="108"/>
              <w:rPr>
                <w:b/>
                <w:sz w:val="16"/>
                <w:szCs w:val="16"/>
              </w:rPr>
            </w:pPr>
            <w:r w:rsidRPr="003A7C72">
              <w:rPr>
                <w:b/>
                <w:sz w:val="16"/>
                <w:szCs w:val="16"/>
              </w:rPr>
              <w:t>Δάφνη</w:t>
            </w:r>
          </w:p>
        </w:tc>
      </w:tr>
      <w:tr w:rsidR="00147992" w:rsidRPr="003A7C72" w14:paraId="4296CF1B" w14:textId="77777777" w:rsidTr="00E610C2">
        <w:trPr>
          <w:trHeight w:val="434"/>
        </w:trPr>
        <w:tc>
          <w:tcPr>
            <w:tcW w:w="709" w:type="dxa"/>
            <w:tcBorders>
              <w:bottom w:val="single" w:sz="4" w:space="0" w:color="000000"/>
            </w:tcBorders>
            <w:shd w:val="clear" w:color="auto" w:fill="auto"/>
          </w:tcPr>
          <w:p w14:paraId="7CF8F601" w14:textId="77777777" w:rsidR="00147992" w:rsidRPr="003A7C72" w:rsidRDefault="00147992" w:rsidP="00243B94">
            <w:pPr>
              <w:pStyle w:val="TableParagraph"/>
              <w:spacing w:before="108"/>
              <w:ind w:right="343"/>
              <w:jc w:val="right"/>
              <w:rPr>
                <w:b/>
                <w:sz w:val="16"/>
                <w:szCs w:val="16"/>
              </w:rPr>
            </w:pPr>
            <w:r w:rsidRPr="003A7C72">
              <w:rPr>
                <w:b/>
                <w:sz w:val="16"/>
                <w:szCs w:val="16"/>
              </w:rPr>
              <w:t>11</w:t>
            </w:r>
          </w:p>
        </w:tc>
        <w:tc>
          <w:tcPr>
            <w:tcW w:w="5103" w:type="dxa"/>
            <w:tcBorders>
              <w:bottom w:val="single" w:sz="4" w:space="0" w:color="000000"/>
            </w:tcBorders>
            <w:shd w:val="clear" w:color="auto" w:fill="auto"/>
          </w:tcPr>
          <w:p w14:paraId="76027CC5" w14:textId="77777777" w:rsidR="00147992" w:rsidRPr="003A7C72" w:rsidRDefault="00147992" w:rsidP="00243B94">
            <w:pPr>
              <w:pStyle w:val="TableParagraph"/>
              <w:spacing w:line="210" w:lineRule="atLeast"/>
              <w:ind w:left="108" w:right="135"/>
              <w:rPr>
                <w:b/>
                <w:sz w:val="16"/>
                <w:szCs w:val="16"/>
              </w:rPr>
            </w:pPr>
            <w:r w:rsidRPr="003A7C72">
              <w:rPr>
                <w:b/>
                <w:sz w:val="16"/>
                <w:szCs w:val="16"/>
              </w:rPr>
              <w:t xml:space="preserve">Τοπική Διεύθυνση e-ΕΦΚΑ Θ΄ Κεντρικού Τομέα Αθήνας με </w:t>
            </w:r>
            <w:r w:rsidRPr="003A7C72">
              <w:rPr>
                <w:b/>
                <w:spacing w:val="-51"/>
                <w:sz w:val="16"/>
                <w:szCs w:val="16"/>
              </w:rPr>
              <w:t xml:space="preserve"> </w:t>
            </w:r>
            <w:r w:rsidRPr="003A7C72">
              <w:rPr>
                <w:b/>
                <w:sz w:val="16"/>
                <w:szCs w:val="16"/>
              </w:rPr>
              <w:t>έδρα</w:t>
            </w:r>
            <w:r w:rsidRPr="003A7C72">
              <w:rPr>
                <w:b/>
                <w:spacing w:val="-2"/>
                <w:sz w:val="16"/>
                <w:szCs w:val="16"/>
              </w:rPr>
              <w:t xml:space="preserve"> </w:t>
            </w:r>
            <w:r w:rsidRPr="003A7C72">
              <w:rPr>
                <w:b/>
                <w:sz w:val="16"/>
                <w:szCs w:val="16"/>
              </w:rPr>
              <w:t>Ζωγράφου</w:t>
            </w:r>
          </w:p>
        </w:tc>
        <w:tc>
          <w:tcPr>
            <w:tcW w:w="3685" w:type="dxa"/>
            <w:tcBorders>
              <w:bottom w:val="single" w:sz="4" w:space="0" w:color="000000"/>
            </w:tcBorders>
            <w:shd w:val="clear" w:color="auto" w:fill="auto"/>
          </w:tcPr>
          <w:p w14:paraId="58798DDF" w14:textId="77777777" w:rsidR="00147992" w:rsidRPr="003A7C72" w:rsidRDefault="00147992" w:rsidP="00243B94">
            <w:pPr>
              <w:pStyle w:val="TableParagraph"/>
              <w:ind w:left="108"/>
              <w:rPr>
                <w:b/>
                <w:sz w:val="16"/>
                <w:szCs w:val="16"/>
              </w:rPr>
            </w:pPr>
            <w:r w:rsidRPr="003A7C72">
              <w:rPr>
                <w:b/>
                <w:sz w:val="16"/>
                <w:szCs w:val="16"/>
              </w:rPr>
              <w:t>Παπαδιαμαντοπούλου</w:t>
            </w:r>
            <w:r w:rsidRPr="003A7C72">
              <w:rPr>
                <w:b/>
                <w:spacing w:val="-4"/>
                <w:sz w:val="16"/>
                <w:szCs w:val="16"/>
              </w:rPr>
              <w:t xml:space="preserve"> </w:t>
            </w:r>
            <w:r w:rsidRPr="003A7C72">
              <w:rPr>
                <w:b/>
                <w:sz w:val="16"/>
                <w:szCs w:val="16"/>
              </w:rPr>
              <w:t>80,</w:t>
            </w:r>
            <w:r w:rsidRPr="003A7C72">
              <w:rPr>
                <w:b/>
                <w:spacing w:val="-2"/>
                <w:sz w:val="16"/>
                <w:szCs w:val="16"/>
              </w:rPr>
              <w:t xml:space="preserve"> </w:t>
            </w:r>
            <w:r w:rsidRPr="003A7C72">
              <w:rPr>
                <w:b/>
                <w:sz w:val="16"/>
                <w:szCs w:val="16"/>
              </w:rPr>
              <w:t>ΤΚ</w:t>
            </w:r>
            <w:r w:rsidRPr="003A7C72">
              <w:rPr>
                <w:b/>
                <w:spacing w:val="-4"/>
                <w:sz w:val="16"/>
                <w:szCs w:val="16"/>
              </w:rPr>
              <w:t xml:space="preserve"> </w:t>
            </w:r>
            <w:r w:rsidRPr="003A7C72">
              <w:rPr>
                <w:b/>
                <w:sz w:val="16"/>
                <w:szCs w:val="16"/>
              </w:rPr>
              <w:t>15771</w:t>
            </w:r>
          </w:p>
          <w:p w14:paraId="4A448B0A" w14:textId="77777777" w:rsidR="00147992" w:rsidRPr="003A7C72" w:rsidRDefault="00147992" w:rsidP="00243B94">
            <w:pPr>
              <w:pStyle w:val="TableParagraph"/>
              <w:spacing w:line="197" w:lineRule="exact"/>
              <w:ind w:left="108"/>
              <w:rPr>
                <w:b/>
                <w:sz w:val="16"/>
                <w:szCs w:val="16"/>
              </w:rPr>
            </w:pPr>
            <w:r w:rsidRPr="003A7C72">
              <w:rPr>
                <w:b/>
                <w:sz w:val="16"/>
                <w:szCs w:val="16"/>
              </w:rPr>
              <w:t>Ζωγράφου</w:t>
            </w:r>
          </w:p>
        </w:tc>
      </w:tr>
      <w:tr w:rsidR="00147992" w:rsidRPr="001C7247" w14:paraId="09A100ED" w14:textId="77777777" w:rsidTr="00E610C2">
        <w:trPr>
          <w:trHeight w:val="69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E941BCC" w14:textId="77777777" w:rsidR="00147992" w:rsidRPr="003A7C72" w:rsidRDefault="00147992" w:rsidP="00243B94">
            <w:pPr>
              <w:pStyle w:val="TableParagraph"/>
              <w:spacing w:before="7"/>
              <w:rPr>
                <w:sz w:val="16"/>
                <w:szCs w:val="16"/>
              </w:rPr>
            </w:pPr>
          </w:p>
          <w:p w14:paraId="02FB248D" w14:textId="77777777" w:rsidR="00147992" w:rsidRPr="003A7C72" w:rsidRDefault="00147992" w:rsidP="00243B94">
            <w:pPr>
              <w:pStyle w:val="TableParagraph"/>
              <w:ind w:right="348"/>
              <w:jc w:val="right"/>
              <w:rPr>
                <w:b/>
                <w:sz w:val="16"/>
                <w:szCs w:val="16"/>
              </w:rPr>
            </w:pPr>
            <w:r w:rsidRPr="003A7C72">
              <w:rPr>
                <w:b/>
                <w:sz w:val="16"/>
                <w:szCs w:val="16"/>
              </w:rPr>
              <w:t>12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7B5D49D" w14:textId="77777777" w:rsidR="00147992" w:rsidRPr="003A7C72" w:rsidRDefault="00147992" w:rsidP="00243B94">
            <w:pPr>
              <w:pStyle w:val="TableParagraph"/>
              <w:spacing w:before="127"/>
              <w:ind w:left="113" w:right="182"/>
              <w:rPr>
                <w:b/>
                <w:sz w:val="16"/>
                <w:szCs w:val="16"/>
              </w:rPr>
            </w:pPr>
            <w:r w:rsidRPr="003A7C72">
              <w:rPr>
                <w:b/>
                <w:sz w:val="16"/>
                <w:szCs w:val="16"/>
              </w:rPr>
              <w:t>Τοπική Διεύθυνση e-ΕΦΚΑ ΙΑ' Κεντρικού Τομέα</w:t>
            </w:r>
            <w:r w:rsidRPr="003A7C72">
              <w:rPr>
                <w:b/>
                <w:spacing w:val="-51"/>
                <w:sz w:val="16"/>
                <w:szCs w:val="16"/>
              </w:rPr>
              <w:t xml:space="preserve">                          </w:t>
            </w:r>
            <w:r w:rsidRPr="003A7C72">
              <w:rPr>
                <w:b/>
                <w:sz w:val="16"/>
                <w:szCs w:val="16"/>
              </w:rPr>
              <w:t>Αθήνας</w:t>
            </w:r>
            <w:r w:rsidRPr="003A7C72">
              <w:rPr>
                <w:b/>
                <w:spacing w:val="-1"/>
                <w:sz w:val="16"/>
                <w:szCs w:val="16"/>
              </w:rPr>
              <w:t xml:space="preserve"> </w:t>
            </w:r>
            <w:r w:rsidRPr="003A7C72">
              <w:rPr>
                <w:b/>
                <w:sz w:val="16"/>
                <w:szCs w:val="16"/>
              </w:rPr>
              <w:t>με έδρα</w:t>
            </w:r>
            <w:r w:rsidRPr="003A7C72">
              <w:rPr>
                <w:b/>
                <w:spacing w:val="-1"/>
                <w:sz w:val="16"/>
                <w:szCs w:val="16"/>
              </w:rPr>
              <w:t xml:space="preserve"> </w:t>
            </w:r>
            <w:r w:rsidRPr="003A7C72">
              <w:rPr>
                <w:b/>
                <w:sz w:val="16"/>
                <w:szCs w:val="16"/>
              </w:rPr>
              <w:t>την ΑΘΗΝΑ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5AA8F5D" w14:textId="77777777" w:rsidR="00147992" w:rsidRPr="003A7C72" w:rsidRDefault="00147992" w:rsidP="00243B94">
            <w:pPr>
              <w:pStyle w:val="TableParagraph"/>
              <w:spacing w:before="127"/>
              <w:ind w:left="113"/>
              <w:rPr>
                <w:b/>
                <w:sz w:val="16"/>
                <w:szCs w:val="16"/>
              </w:rPr>
            </w:pPr>
            <w:r w:rsidRPr="003A7C72">
              <w:rPr>
                <w:b/>
                <w:sz w:val="16"/>
                <w:szCs w:val="16"/>
              </w:rPr>
              <w:t>Μάχης</w:t>
            </w:r>
            <w:r w:rsidRPr="003A7C72">
              <w:rPr>
                <w:b/>
                <w:spacing w:val="-1"/>
                <w:sz w:val="16"/>
                <w:szCs w:val="16"/>
              </w:rPr>
              <w:t xml:space="preserve"> </w:t>
            </w:r>
            <w:r w:rsidRPr="003A7C72">
              <w:rPr>
                <w:b/>
                <w:sz w:val="16"/>
                <w:szCs w:val="16"/>
              </w:rPr>
              <w:t>Αναλάτου</w:t>
            </w:r>
            <w:r w:rsidRPr="003A7C72">
              <w:rPr>
                <w:b/>
                <w:spacing w:val="-1"/>
                <w:sz w:val="16"/>
                <w:szCs w:val="16"/>
              </w:rPr>
              <w:t xml:space="preserve"> </w:t>
            </w:r>
            <w:r w:rsidRPr="003A7C72">
              <w:rPr>
                <w:b/>
                <w:sz w:val="16"/>
                <w:szCs w:val="16"/>
              </w:rPr>
              <w:t>&amp;</w:t>
            </w:r>
            <w:r w:rsidRPr="003A7C72">
              <w:rPr>
                <w:b/>
                <w:spacing w:val="-2"/>
                <w:sz w:val="16"/>
                <w:szCs w:val="16"/>
              </w:rPr>
              <w:t xml:space="preserve"> </w:t>
            </w:r>
            <w:r w:rsidRPr="003A7C72">
              <w:rPr>
                <w:b/>
                <w:sz w:val="16"/>
                <w:szCs w:val="16"/>
              </w:rPr>
              <w:t>Λαγουμιτζή,</w:t>
            </w:r>
            <w:r w:rsidRPr="003A7C72">
              <w:rPr>
                <w:b/>
                <w:spacing w:val="-1"/>
                <w:sz w:val="16"/>
                <w:szCs w:val="16"/>
              </w:rPr>
              <w:t xml:space="preserve"> </w:t>
            </w:r>
            <w:r w:rsidRPr="003A7C72">
              <w:rPr>
                <w:b/>
                <w:sz w:val="16"/>
                <w:szCs w:val="16"/>
              </w:rPr>
              <w:t>ΤΚ</w:t>
            </w:r>
          </w:p>
          <w:p w14:paraId="4B4AA4CC" w14:textId="77777777" w:rsidR="00147992" w:rsidRPr="003A7C72" w:rsidRDefault="00147992" w:rsidP="00243B94">
            <w:pPr>
              <w:pStyle w:val="TableParagraph"/>
              <w:ind w:left="113"/>
              <w:rPr>
                <w:b/>
                <w:sz w:val="16"/>
                <w:szCs w:val="16"/>
              </w:rPr>
            </w:pPr>
            <w:r w:rsidRPr="003A7C72">
              <w:rPr>
                <w:b/>
                <w:sz w:val="16"/>
                <w:szCs w:val="16"/>
              </w:rPr>
              <w:t>11744</w:t>
            </w:r>
            <w:r w:rsidRPr="003A7C72">
              <w:rPr>
                <w:b/>
                <w:spacing w:val="-4"/>
                <w:sz w:val="16"/>
                <w:szCs w:val="16"/>
              </w:rPr>
              <w:t xml:space="preserve"> </w:t>
            </w:r>
            <w:r w:rsidRPr="003A7C72">
              <w:rPr>
                <w:b/>
                <w:sz w:val="16"/>
                <w:szCs w:val="16"/>
              </w:rPr>
              <w:t>(Νέος</w:t>
            </w:r>
            <w:r w:rsidRPr="003A7C72">
              <w:rPr>
                <w:b/>
                <w:spacing w:val="-4"/>
                <w:sz w:val="16"/>
                <w:szCs w:val="16"/>
              </w:rPr>
              <w:t xml:space="preserve"> </w:t>
            </w:r>
            <w:r w:rsidRPr="003A7C72">
              <w:rPr>
                <w:b/>
                <w:sz w:val="16"/>
                <w:szCs w:val="16"/>
              </w:rPr>
              <w:t>Κόσμος)</w:t>
            </w:r>
          </w:p>
        </w:tc>
      </w:tr>
      <w:tr w:rsidR="00147992" w:rsidRPr="003A7C72" w14:paraId="59CB0462" w14:textId="77777777" w:rsidTr="00E610C2">
        <w:trPr>
          <w:trHeight w:val="45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AD3D46" w14:textId="77777777" w:rsidR="00147992" w:rsidRPr="003A7C72" w:rsidRDefault="00147992" w:rsidP="00243B94">
            <w:pPr>
              <w:pStyle w:val="TableParagraph"/>
              <w:spacing w:before="116"/>
              <w:ind w:right="348"/>
              <w:jc w:val="right"/>
              <w:rPr>
                <w:b/>
                <w:sz w:val="16"/>
                <w:szCs w:val="16"/>
              </w:rPr>
            </w:pPr>
            <w:r w:rsidRPr="003A7C72">
              <w:rPr>
                <w:b/>
                <w:sz w:val="16"/>
                <w:szCs w:val="16"/>
              </w:rPr>
              <w:t>13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1144A40" w14:textId="77777777" w:rsidR="00147992" w:rsidRPr="003A7C72" w:rsidRDefault="00147992" w:rsidP="00243B94">
            <w:pPr>
              <w:pStyle w:val="TableParagraph"/>
              <w:spacing w:line="210" w:lineRule="atLeast"/>
              <w:ind w:left="113" w:right="526"/>
              <w:rPr>
                <w:b/>
                <w:sz w:val="16"/>
                <w:szCs w:val="16"/>
              </w:rPr>
            </w:pPr>
            <w:r w:rsidRPr="003A7C72">
              <w:rPr>
                <w:b/>
                <w:sz w:val="16"/>
                <w:szCs w:val="16"/>
              </w:rPr>
              <w:t>Τοπική Διεύθυνση e-ΕΦΚΑ Α΄ Βορείου Τομέα  Αθήνας με</w:t>
            </w:r>
            <w:r w:rsidRPr="003A7C72">
              <w:rPr>
                <w:b/>
                <w:spacing w:val="-51"/>
                <w:sz w:val="16"/>
                <w:szCs w:val="16"/>
              </w:rPr>
              <w:t xml:space="preserve">                         </w:t>
            </w:r>
            <w:r w:rsidRPr="003A7C72">
              <w:rPr>
                <w:b/>
                <w:sz w:val="16"/>
                <w:szCs w:val="16"/>
              </w:rPr>
              <w:t>έδρα</w:t>
            </w:r>
            <w:r w:rsidRPr="003A7C72">
              <w:rPr>
                <w:b/>
                <w:spacing w:val="-2"/>
                <w:sz w:val="16"/>
                <w:szCs w:val="16"/>
              </w:rPr>
              <w:t xml:space="preserve"> </w:t>
            </w:r>
            <w:r w:rsidRPr="003A7C72">
              <w:rPr>
                <w:b/>
                <w:sz w:val="16"/>
                <w:szCs w:val="16"/>
              </w:rPr>
              <w:t>την Αγία Παρασκευή</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27125FC" w14:textId="77777777" w:rsidR="00147992" w:rsidRPr="003A7C72" w:rsidRDefault="00147992" w:rsidP="00243B94">
            <w:pPr>
              <w:pStyle w:val="TableParagraph"/>
              <w:spacing w:line="210" w:lineRule="atLeast"/>
              <w:ind w:left="113" w:right="984"/>
              <w:rPr>
                <w:b/>
                <w:sz w:val="16"/>
                <w:szCs w:val="16"/>
              </w:rPr>
            </w:pPr>
            <w:r w:rsidRPr="003A7C72">
              <w:rPr>
                <w:b/>
                <w:sz w:val="16"/>
                <w:szCs w:val="16"/>
              </w:rPr>
              <w:t>Μεσογείων</w:t>
            </w:r>
            <w:r w:rsidRPr="003A7C72">
              <w:rPr>
                <w:b/>
                <w:spacing w:val="-3"/>
                <w:sz w:val="16"/>
                <w:szCs w:val="16"/>
              </w:rPr>
              <w:t xml:space="preserve"> </w:t>
            </w:r>
            <w:r w:rsidRPr="003A7C72">
              <w:rPr>
                <w:b/>
                <w:sz w:val="16"/>
                <w:szCs w:val="16"/>
              </w:rPr>
              <w:t>518,</w:t>
            </w:r>
            <w:r w:rsidRPr="003A7C72">
              <w:rPr>
                <w:b/>
                <w:spacing w:val="-2"/>
                <w:sz w:val="16"/>
                <w:szCs w:val="16"/>
              </w:rPr>
              <w:t xml:space="preserve"> </w:t>
            </w:r>
            <w:r w:rsidRPr="003A7C72">
              <w:rPr>
                <w:b/>
                <w:sz w:val="16"/>
                <w:szCs w:val="16"/>
              </w:rPr>
              <w:t>ΤΚ</w:t>
            </w:r>
            <w:r w:rsidRPr="003A7C72">
              <w:rPr>
                <w:b/>
                <w:spacing w:val="-3"/>
                <w:sz w:val="16"/>
                <w:szCs w:val="16"/>
              </w:rPr>
              <w:t xml:space="preserve"> </w:t>
            </w:r>
            <w:r w:rsidRPr="003A7C72">
              <w:rPr>
                <w:b/>
                <w:sz w:val="16"/>
                <w:szCs w:val="16"/>
              </w:rPr>
              <w:t>15342</w:t>
            </w:r>
            <w:r w:rsidRPr="003A7C72">
              <w:rPr>
                <w:b/>
                <w:spacing w:val="48"/>
                <w:sz w:val="16"/>
                <w:szCs w:val="16"/>
              </w:rPr>
              <w:t xml:space="preserve"> </w:t>
            </w:r>
            <w:r w:rsidRPr="003A7C72">
              <w:rPr>
                <w:b/>
                <w:sz w:val="16"/>
                <w:szCs w:val="16"/>
              </w:rPr>
              <w:t>Αγία</w:t>
            </w:r>
            <w:r w:rsidRPr="003A7C72">
              <w:rPr>
                <w:b/>
                <w:spacing w:val="-50"/>
                <w:sz w:val="16"/>
                <w:szCs w:val="16"/>
              </w:rPr>
              <w:t xml:space="preserve"> </w:t>
            </w:r>
            <w:r w:rsidRPr="003A7C72">
              <w:rPr>
                <w:b/>
                <w:sz w:val="16"/>
                <w:szCs w:val="16"/>
              </w:rPr>
              <w:t>Παρασκευή</w:t>
            </w:r>
          </w:p>
        </w:tc>
      </w:tr>
      <w:tr w:rsidR="00147992" w:rsidRPr="003A7C72" w14:paraId="428EAAF6" w14:textId="77777777" w:rsidTr="00E610C2">
        <w:trPr>
          <w:trHeight w:val="465"/>
        </w:trPr>
        <w:tc>
          <w:tcPr>
            <w:tcW w:w="709" w:type="dxa"/>
            <w:tcBorders>
              <w:top w:val="single" w:sz="4" w:space="0" w:color="000000"/>
            </w:tcBorders>
            <w:shd w:val="clear" w:color="auto" w:fill="auto"/>
          </w:tcPr>
          <w:p w14:paraId="5C73FEDD" w14:textId="77777777" w:rsidR="00147992" w:rsidRPr="003A7C72" w:rsidRDefault="00147992" w:rsidP="00243B94">
            <w:pPr>
              <w:pStyle w:val="TableParagraph"/>
              <w:spacing w:before="124"/>
              <w:ind w:right="343"/>
              <w:jc w:val="right"/>
              <w:rPr>
                <w:b/>
                <w:sz w:val="16"/>
                <w:szCs w:val="16"/>
              </w:rPr>
            </w:pPr>
            <w:r w:rsidRPr="003A7C72">
              <w:rPr>
                <w:b/>
                <w:sz w:val="16"/>
                <w:szCs w:val="16"/>
              </w:rPr>
              <w:t>14</w:t>
            </w:r>
          </w:p>
        </w:tc>
        <w:tc>
          <w:tcPr>
            <w:tcW w:w="5103" w:type="dxa"/>
            <w:tcBorders>
              <w:top w:val="single" w:sz="4" w:space="0" w:color="000000"/>
            </w:tcBorders>
            <w:shd w:val="clear" w:color="auto" w:fill="auto"/>
          </w:tcPr>
          <w:p w14:paraId="69054743" w14:textId="77777777" w:rsidR="00147992" w:rsidRPr="003A7C72" w:rsidRDefault="00147992" w:rsidP="00243B94">
            <w:pPr>
              <w:pStyle w:val="TableParagraph"/>
              <w:spacing w:before="10" w:line="210" w:lineRule="atLeast"/>
              <w:ind w:left="108" w:right="411"/>
              <w:rPr>
                <w:b/>
                <w:sz w:val="16"/>
                <w:szCs w:val="16"/>
              </w:rPr>
            </w:pPr>
            <w:r w:rsidRPr="003A7C72">
              <w:rPr>
                <w:b/>
                <w:sz w:val="16"/>
                <w:szCs w:val="16"/>
              </w:rPr>
              <w:t xml:space="preserve">Τοπική Διεύθυνση e-ΕΦΚΑ Β΄ Βορείου Τομέα </w:t>
            </w:r>
          </w:p>
          <w:p w14:paraId="0A8BD386" w14:textId="77777777" w:rsidR="00147992" w:rsidRPr="003A7C72" w:rsidRDefault="00147992" w:rsidP="00243B94">
            <w:pPr>
              <w:pStyle w:val="TableParagraph"/>
              <w:spacing w:before="10" w:line="210" w:lineRule="atLeast"/>
              <w:ind w:left="108" w:right="411"/>
              <w:rPr>
                <w:b/>
                <w:sz w:val="16"/>
                <w:szCs w:val="16"/>
              </w:rPr>
            </w:pPr>
            <w:r w:rsidRPr="003A7C72">
              <w:rPr>
                <w:b/>
                <w:spacing w:val="-51"/>
                <w:sz w:val="16"/>
                <w:szCs w:val="16"/>
              </w:rPr>
              <w:t xml:space="preserve"> </w:t>
            </w:r>
            <w:r w:rsidRPr="003A7C72">
              <w:rPr>
                <w:b/>
                <w:sz w:val="16"/>
                <w:szCs w:val="16"/>
              </w:rPr>
              <w:t>Αθήνας</w:t>
            </w:r>
            <w:r w:rsidRPr="003A7C72">
              <w:rPr>
                <w:b/>
                <w:spacing w:val="-1"/>
                <w:sz w:val="16"/>
                <w:szCs w:val="16"/>
              </w:rPr>
              <w:t xml:space="preserve"> </w:t>
            </w:r>
            <w:r w:rsidRPr="003A7C72">
              <w:rPr>
                <w:b/>
                <w:sz w:val="16"/>
                <w:szCs w:val="16"/>
              </w:rPr>
              <w:t>με έδρα</w:t>
            </w:r>
            <w:r w:rsidRPr="003A7C72">
              <w:rPr>
                <w:b/>
                <w:spacing w:val="-1"/>
                <w:sz w:val="16"/>
                <w:szCs w:val="16"/>
              </w:rPr>
              <w:t xml:space="preserve"> </w:t>
            </w:r>
            <w:r w:rsidRPr="003A7C72">
              <w:rPr>
                <w:b/>
                <w:sz w:val="16"/>
                <w:szCs w:val="16"/>
              </w:rPr>
              <w:t>το Χαλάνδρι</w:t>
            </w:r>
          </w:p>
        </w:tc>
        <w:tc>
          <w:tcPr>
            <w:tcW w:w="3685" w:type="dxa"/>
            <w:tcBorders>
              <w:top w:val="single" w:sz="4" w:space="0" w:color="000000"/>
            </w:tcBorders>
            <w:shd w:val="clear" w:color="auto" w:fill="auto"/>
          </w:tcPr>
          <w:p w14:paraId="313E6AA9" w14:textId="77777777" w:rsidR="00147992" w:rsidRPr="003A7C72" w:rsidRDefault="00147992" w:rsidP="00243B94">
            <w:pPr>
              <w:pStyle w:val="TableParagraph"/>
              <w:spacing w:before="124"/>
              <w:ind w:left="108"/>
              <w:rPr>
                <w:b/>
                <w:sz w:val="16"/>
                <w:szCs w:val="16"/>
              </w:rPr>
            </w:pPr>
            <w:r w:rsidRPr="003A7C72">
              <w:rPr>
                <w:b/>
                <w:sz w:val="16"/>
                <w:szCs w:val="16"/>
              </w:rPr>
              <w:t>Αχ.</w:t>
            </w:r>
            <w:r w:rsidRPr="003A7C72">
              <w:rPr>
                <w:b/>
                <w:spacing w:val="-2"/>
                <w:sz w:val="16"/>
                <w:szCs w:val="16"/>
              </w:rPr>
              <w:t xml:space="preserve"> </w:t>
            </w:r>
            <w:r w:rsidRPr="003A7C72">
              <w:rPr>
                <w:b/>
                <w:sz w:val="16"/>
                <w:szCs w:val="16"/>
              </w:rPr>
              <w:t>Παράσχου</w:t>
            </w:r>
            <w:r w:rsidRPr="003A7C72">
              <w:rPr>
                <w:b/>
                <w:spacing w:val="-1"/>
                <w:sz w:val="16"/>
                <w:szCs w:val="16"/>
              </w:rPr>
              <w:t xml:space="preserve"> </w:t>
            </w:r>
            <w:r w:rsidRPr="003A7C72">
              <w:rPr>
                <w:b/>
                <w:sz w:val="16"/>
                <w:szCs w:val="16"/>
              </w:rPr>
              <w:t>8</w:t>
            </w:r>
            <w:r w:rsidRPr="003A7C72">
              <w:rPr>
                <w:b/>
                <w:spacing w:val="-3"/>
                <w:sz w:val="16"/>
                <w:szCs w:val="16"/>
              </w:rPr>
              <w:t xml:space="preserve"> </w:t>
            </w:r>
            <w:r w:rsidRPr="003A7C72">
              <w:rPr>
                <w:b/>
                <w:sz w:val="16"/>
                <w:szCs w:val="16"/>
              </w:rPr>
              <w:t>,</w:t>
            </w:r>
            <w:r w:rsidRPr="003A7C72">
              <w:rPr>
                <w:b/>
                <w:spacing w:val="-1"/>
                <w:sz w:val="16"/>
                <w:szCs w:val="16"/>
              </w:rPr>
              <w:t xml:space="preserve"> </w:t>
            </w:r>
            <w:r w:rsidRPr="003A7C72">
              <w:rPr>
                <w:b/>
                <w:sz w:val="16"/>
                <w:szCs w:val="16"/>
              </w:rPr>
              <w:t>ΤΚ</w:t>
            </w:r>
            <w:r w:rsidRPr="003A7C72">
              <w:rPr>
                <w:b/>
                <w:spacing w:val="-2"/>
                <w:sz w:val="16"/>
                <w:szCs w:val="16"/>
              </w:rPr>
              <w:t xml:space="preserve"> </w:t>
            </w:r>
            <w:r w:rsidRPr="003A7C72">
              <w:rPr>
                <w:b/>
                <w:sz w:val="16"/>
                <w:szCs w:val="16"/>
              </w:rPr>
              <w:t>15233</w:t>
            </w:r>
            <w:r w:rsidRPr="003A7C72">
              <w:rPr>
                <w:b/>
                <w:spacing w:val="-2"/>
                <w:sz w:val="16"/>
                <w:szCs w:val="16"/>
              </w:rPr>
              <w:t xml:space="preserve"> </w:t>
            </w:r>
            <w:r w:rsidRPr="003A7C72">
              <w:rPr>
                <w:b/>
                <w:sz w:val="16"/>
                <w:szCs w:val="16"/>
              </w:rPr>
              <w:t>Χαλάνδρι</w:t>
            </w:r>
          </w:p>
        </w:tc>
      </w:tr>
      <w:tr w:rsidR="00147992" w:rsidRPr="003A7C72" w14:paraId="0B028EA7" w14:textId="77777777" w:rsidTr="00E610C2">
        <w:trPr>
          <w:trHeight w:val="465"/>
        </w:trPr>
        <w:tc>
          <w:tcPr>
            <w:tcW w:w="709" w:type="dxa"/>
            <w:shd w:val="clear" w:color="auto" w:fill="auto"/>
          </w:tcPr>
          <w:p w14:paraId="764189D6" w14:textId="77777777" w:rsidR="00147992" w:rsidRPr="003A7C72" w:rsidRDefault="00147992" w:rsidP="00243B94">
            <w:pPr>
              <w:pStyle w:val="TableParagraph"/>
              <w:spacing w:before="124"/>
              <w:ind w:right="343"/>
              <w:jc w:val="right"/>
              <w:rPr>
                <w:b/>
                <w:sz w:val="16"/>
                <w:szCs w:val="16"/>
              </w:rPr>
            </w:pPr>
            <w:r w:rsidRPr="003A7C72">
              <w:rPr>
                <w:b/>
                <w:sz w:val="16"/>
                <w:szCs w:val="16"/>
              </w:rPr>
              <w:t>15</w:t>
            </w:r>
          </w:p>
        </w:tc>
        <w:tc>
          <w:tcPr>
            <w:tcW w:w="5103" w:type="dxa"/>
            <w:shd w:val="clear" w:color="auto" w:fill="auto"/>
          </w:tcPr>
          <w:p w14:paraId="4B51DB37" w14:textId="77777777" w:rsidR="00147992" w:rsidRPr="003A7C72" w:rsidRDefault="00147992" w:rsidP="00243B94">
            <w:pPr>
              <w:pStyle w:val="TableParagraph"/>
              <w:spacing w:before="10" w:line="210" w:lineRule="atLeast"/>
              <w:ind w:left="108" w:right="481"/>
              <w:rPr>
                <w:b/>
                <w:sz w:val="16"/>
                <w:szCs w:val="16"/>
              </w:rPr>
            </w:pPr>
            <w:r w:rsidRPr="003A7C72">
              <w:rPr>
                <w:b/>
                <w:sz w:val="16"/>
                <w:szCs w:val="16"/>
              </w:rPr>
              <w:t xml:space="preserve">Τοπική Διεύθυνση e-ΕΦΚΑ Γ' Boρείου Τομέα </w:t>
            </w:r>
            <w:r w:rsidRPr="003A7C72">
              <w:rPr>
                <w:b/>
                <w:spacing w:val="-51"/>
                <w:sz w:val="16"/>
                <w:szCs w:val="16"/>
              </w:rPr>
              <w:t xml:space="preserve"> </w:t>
            </w:r>
            <w:r w:rsidRPr="003A7C72">
              <w:rPr>
                <w:b/>
                <w:sz w:val="16"/>
                <w:szCs w:val="16"/>
              </w:rPr>
              <w:t>Αθήνας,</w:t>
            </w:r>
            <w:r w:rsidRPr="003A7C72">
              <w:rPr>
                <w:b/>
                <w:spacing w:val="-1"/>
                <w:sz w:val="16"/>
                <w:szCs w:val="16"/>
              </w:rPr>
              <w:t xml:space="preserve"> </w:t>
            </w:r>
            <w:r w:rsidRPr="003A7C72">
              <w:rPr>
                <w:b/>
                <w:sz w:val="16"/>
                <w:szCs w:val="16"/>
              </w:rPr>
              <w:t>με έδρα</w:t>
            </w:r>
            <w:r w:rsidRPr="003A7C72">
              <w:rPr>
                <w:b/>
                <w:spacing w:val="-1"/>
                <w:sz w:val="16"/>
                <w:szCs w:val="16"/>
              </w:rPr>
              <w:t xml:space="preserve"> </w:t>
            </w:r>
            <w:r w:rsidRPr="003A7C72">
              <w:rPr>
                <w:b/>
                <w:sz w:val="16"/>
                <w:szCs w:val="16"/>
              </w:rPr>
              <w:t>την</w:t>
            </w:r>
            <w:r w:rsidRPr="003A7C72">
              <w:rPr>
                <w:b/>
                <w:spacing w:val="-1"/>
                <w:sz w:val="16"/>
                <w:szCs w:val="16"/>
              </w:rPr>
              <w:t xml:space="preserve"> </w:t>
            </w:r>
            <w:r w:rsidRPr="003A7C72">
              <w:rPr>
                <w:b/>
                <w:sz w:val="16"/>
                <w:szCs w:val="16"/>
              </w:rPr>
              <w:t>Κηφισιά</w:t>
            </w:r>
          </w:p>
        </w:tc>
        <w:tc>
          <w:tcPr>
            <w:tcW w:w="3685" w:type="dxa"/>
            <w:shd w:val="clear" w:color="auto" w:fill="auto"/>
          </w:tcPr>
          <w:p w14:paraId="1E53AC37" w14:textId="77777777" w:rsidR="00147992" w:rsidRPr="003A7C72" w:rsidRDefault="00147992" w:rsidP="00243B94">
            <w:pPr>
              <w:pStyle w:val="TableParagraph"/>
              <w:spacing w:before="124"/>
              <w:ind w:left="108"/>
              <w:rPr>
                <w:b/>
                <w:sz w:val="16"/>
                <w:szCs w:val="16"/>
              </w:rPr>
            </w:pPr>
            <w:r w:rsidRPr="003A7C72">
              <w:rPr>
                <w:b/>
                <w:sz w:val="16"/>
                <w:szCs w:val="16"/>
              </w:rPr>
              <w:t>Λεωφ.</w:t>
            </w:r>
            <w:r w:rsidRPr="003A7C72">
              <w:rPr>
                <w:b/>
                <w:spacing w:val="-2"/>
                <w:sz w:val="16"/>
                <w:szCs w:val="16"/>
              </w:rPr>
              <w:t xml:space="preserve"> </w:t>
            </w:r>
            <w:r w:rsidRPr="003A7C72">
              <w:rPr>
                <w:b/>
                <w:sz w:val="16"/>
                <w:szCs w:val="16"/>
              </w:rPr>
              <w:t>Κηφισίας</w:t>
            </w:r>
            <w:r w:rsidRPr="003A7C72">
              <w:rPr>
                <w:b/>
                <w:spacing w:val="-1"/>
                <w:sz w:val="16"/>
                <w:szCs w:val="16"/>
              </w:rPr>
              <w:t xml:space="preserve"> </w:t>
            </w:r>
            <w:r w:rsidRPr="003A7C72">
              <w:rPr>
                <w:b/>
                <w:sz w:val="16"/>
                <w:szCs w:val="16"/>
              </w:rPr>
              <w:t>270,</w:t>
            </w:r>
            <w:r w:rsidRPr="003A7C72">
              <w:rPr>
                <w:b/>
                <w:spacing w:val="-2"/>
                <w:sz w:val="16"/>
                <w:szCs w:val="16"/>
              </w:rPr>
              <w:t xml:space="preserve"> </w:t>
            </w:r>
            <w:r w:rsidRPr="003A7C72">
              <w:rPr>
                <w:b/>
                <w:sz w:val="16"/>
                <w:szCs w:val="16"/>
              </w:rPr>
              <w:t>ΤΚ</w:t>
            </w:r>
            <w:r w:rsidRPr="003A7C72">
              <w:rPr>
                <w:b/>
                <w:spacing w:val="-2"/>
                <w:sz w:val="16"/>
                <w:szCs w:val="16"/>
              </w:rPr>
              <w:t xml:space="preserve"> </w:t>
            </w:r>
            <w:r w:rsidRPr="003A7C72">
              <w:rPr>
                <w:b/>
                <w:sz w:val="16"/>
                <w:szCs w:val="16"/>
              </w:rPr>
              <w:t>14563,</w:t>
            </w:r>
            <w:r w:rsidRPr="003A7C72">
              <w:rPr>
                <w:b/>
                <w:spacing w:val="-2"/>
                <w:sz w:val="16"/>
                <w:szCs w:val="16"/>
              </w:rPr>
              <w:t xml:space="preserve"> </w:t>
            </w:r>
            <w:r w:rsidRPr="003A7C72">
              <w:rPr>
                <w:b/>
                <w:sz w:val="16"/>
                <w:szCs w:val="16"/>
              </w:rPr>
              <w:t>Κηφισιά</w:t>
            </w:r>
          </w:p>
        </w:tc>
      </w:tr>
      <w:tr w:rsidR="00147992" w:rsidRPr="003A7C72" w14:paraId="3A78FDE0" w14:textId="77777777" w:rsidTr="00E610C2">
        <w:trPr>
          <w:trHeight w:val="465"/>
        </w:trPr>
        <w:tc>
          <w:tcPr>
            <w:tcW w:w="709" w:type="dxa"/>
            <w:shd w:val="clear" w:color="auto" w:fill="auto"/>
          </w:tcPr>
          <w:p w14:paraId="7C2759E2" w14:textId="77777777" w:rsidR="00147992" w:rsidRPr="003A7C72" w:rsidRDefault="00147992" w:rsidP="00243B94">
            <w:pPr>
              <w:pStyle w:val="TableParagraph"/>
              <w:spacing w:before="124"/>
              <w:ind w:right="343"/>
              <w:jc w:val="right"/>
              <w:rPr>
                <w:b/>
                <w:sz w:val="16"/>
                <w:szCs w:val="16"/>
              </w:rPr>
            </w:pPr>
            <w:r w:rsidRPr="003A7C72">
              <w:rPr>
                <w:b/>
                <w:sz w:val="16"/>
                <w:szCs w:val="16"/>
              </w:rPr>
              <w:t>16</w:t>
            </w:r>
          </w:p>
        </w:tc>
        <w:tc>
          <w:tcPr>
            <w:tcW w:w="5103" w:type="dxa"/>
            <w:shd w:val="clear" w:color="auto" w:fill="auto"/>
          </w:tcPr>
          <w:p w14:paraId="0CB01C4E" w14:textId="77777777" w:rsidR="00147992" w:rsidRPr="003A7C72" w:rsidRDefault="00147992" w:rsidP="00243B94">
            <w:pPr>
              <w:pStyle w:val="TableParagraph"/>
              <w:spacing w:before="10" w:line="210" w:lineRule="atLeast"/>
              <w:ind w:left="108" w:right="457"/>
              <w:rPr>
                <w:b/>
                <w:sz w:val="16"/>
                <w:szCs w:val="16"/>
              </w:rPr>
            </w:pPr>
            <w:r w:rsidRPr="003A7C72">
              <w:rPr>
                <w:b/>
                <w:sz w:val="16"/>
                <w:szCs w:val="16"/>
              </w:rPr>
              <w:t xml:space="preserve">Τοπική Διεύθυνση e-ΕΦΚΑ Δ' Βορείου Τομέα </w:t>
            </w:r>
            <w:r w:rsidRPr="003A7C72">
              <w:rPr>
                <w:b/>
                <w:spacing w:val="-50"/>
                <w:sz w:val="16"/>
                <w:szCs w:val="16"/>
              </w:rPr>
              <w:t xml:space="preserve"> </w:t>
            </w:r>
            <w:r w:rsidRPr="003A7C72">
              <w:rPr>
                <w:b/>
                <w:sz w:val="16"/>
                <w:szCs w:val="16"/>
              </w:rPr>
              <w:t>Αθήνας</w:t>
            </w:r>
            <w:r w:rsidRPr="003A7C72">
              <w:rPr>
                <w:b/>
                <w:spacing w:val="-1"/>
                <w:sz w:val="16"/>
                <w:szCs w:val="16"/>
              </w:rPr>
              <w:t xml:space="preserve"> </w:t>
            </w:r>
            <w:r w:rsidRPr="003A7C72">
              <w:rPr>
                <w:b/>
                <w:sz w:val="16"/>
                <w:szCs w:val="16"/>
              </w:rPr>
              <w:t>με έδρα</w:t>
            </w:r>
            <w:r w:rsidRPr="003A7C72">
              <w:rPr>
                <w:b/>
                <w:spacing w:val="-2"/>
                <w:sz w:val="16"/>
                <w:szCs w:val="16"/>
              </w:rPr>
              <w:t xml:space="preserve"> </w:t>
            </w:r>
            <w:r w:rsidRPr="003A7C72">
              <w:rPr>
                <w:b/>
                <w:sz w:val="16"/>
                <w:szCs w:val="16"/>
              </w:rPr>
              <w:t>το Αμαρούσιο</w:t>
            </w:r>
          </w:p>
        </w:tc>
        <w:tc>
          <w:tcPr>
            <w:tcW w:w="3685" w:type="dxa"/>
            <w:shd w:val="clear" w:color="auto" w:fill="auto"/>
          </w:tcPr>
          <w:p w14:paraId="5B3A90B6" w14:textId="77777777" w:rsidR="00147992" w:rsidRPr="003A7C72" w:rsidRDefault="00147992" w:rsidP="00243B94">
            <w:pPr>
              <w:pStyle w:val="TableParagraph"/>
              <w:spacing w:before="15"/>
              <w:ind w:left="108"/>
              <w:rPr>
                <w:b/>
                <w:sz w:val="16"/>
                <w:szCs w:val="16"/>
              </w:rPr>
            </w:pPr>
            <w:r w:rsidRPr="003A7C72">
              <w:rPr>
                <w:b/>
                <w:sz w:val="16"/>
                <w:szCs w:val="16"/>
              </w:rPr>
              <w:t>Χατζηαντωνίου</w:t>
            </w:r>
            <w:r w:rsidRPr="003A7C72">
              <w:rPr>
                <w:b/>
                <w:spacing w:val="-1"/>
                <w:sz w:val="16"/>
                <w:szCs w:val="16"/>
              </w:rPr>
              <w:t xml:space="preserve"> </w:t>
            </w:r>
            <w:r w:rsidRPr="003A7C72">
              <w:rPr>
                <w:b/>
                <w:sz w:val="16"/>
                <w:szCs w:val="16"/>
              </w:rPr>
              <w:t>15</w:t>
            </w:r>
            <w:r w:rsidRPr="003A7C72">
              <w:rPr>
                <w:b/>
                <w:spacing w:val="-2"/>
                <w:sz w:val="16"/>
                <w:szCs w:val="16"/>
              </w:rPr>
              <w:t xml:space="preserve"> </w:t>
            </w:r>
            <w:r w:rsidRPr="003A7C72">
              <w:rPr>
                <w:b/>
                <w:sz w:val="16"/>
                <w:szCs w:val="16"/>
              </w:rPr>
              <w:t>&amp;</w:t>
            </w:r>
            <w:r w:rsidRPr="003A7C72">
              <w:rPr>
                <w:b/>
                <w:spacing w:val="50"/>
                <w:sz w:val="16"/>
                <w:szCs w:val="16"/>
              </w:rPr>
              <w:t xml:space="preserve"> </w:t>
            </w:r>
            <w:r w:rsidRPr="003A7C72">
              <w:rPr>
                <w:b/>
                <w:sz w:val="16"/>
                <w:szCs w:val="16"/>
              </w:rPr>
              <w:t>18</w:t>
            </w:r>
            <w:r w:rsidRPr="003A7C72">
              <w:rPr>
                <w:b/>
                <w:spacing w:val="51"/>
                <w:sz w:val="16"/>
                <w:szCs w:val="16"/>
              </w:rPr>
              <w:t xml:space="preserve"> </w:t>
            </w:r>
            <w:r w:rsidRPr="003A7C72">
              <w:rPr>
                <w:b/>
                <w:sz w:val="16"/>
                <w:szCs w:val="16"/>
              </w:rPr>
              <w:t>TK</w:t>
            </w:r>
            <w:r w:rsidRPr="003A7C72">
              <w:rPr>
                <w:b/>
                <w:spacing w:val="-2"/>
                <w:sz w:val="16"/>
                <w:szCs w:val="16"/>
              </w:rPr>
              <w:t xml:space="preserve"> </w:t>
            </w:r>
            <w:r w:rsidRPr="003A7C72">
              <w:rPr>
                <w:b/>
                <w:sz w:val="16"/>
                <w:szCs w:val="16"/>
              </w:rPr>
              <w:t>15124</w:t>
            </w:r>
          </w:p>
          <w:p w14:paraId="70CE6EAE" w14:textId="77777777" w:rsidR="00147992" w:rsidRPr="003A7C72" w:rsidRDefault="00147992" w:rsidP="00243B94">
            <w:pPr>
              <w:pStyle w:val="TableParagraph"/>
              <w:spacing w:line="213" w:lineRule="exact"/>
              <w:ind w:left="108"/>
              <w:rPr>
                <w:b/>
                <w:sz w:val="16"/>
                <w:szCs w:val="16"/>
              </w:rPr>
            </w:pPr>
            <w:r w:rsidRPr="003A7C72">
              <w:rPr>
                <w:b/>
                <w:sz w:val="16"/>
                <w:szCs w:val="16"/>
              </w:rPr>
              <w:t>Αμαρούσιο</w:t>
            </w:r>
          </w:p>
        </w:tc>
      </w:tr>
      <w:tr w:rsidR="00147992" w:rsidRPr="001C7247" w14:paraId="68B9659D" w14:textId="77777777" w:rsidTr="00E610C2">
        <w:trPr>
          <w:trHeight w:val="434"/>
        </w:trPr>
        <w:tc>
          <w:tcPr>
            <w:tcW w:w="709" w:type="dxa"/>
            <w:shd w:val="clear" w:color="auto" w:fill="auto"/>
          </w:tcPr>
          <w:p w14:paraId="4EB04D2C" w14:textId="77777777" w:rsidR="00147992" w:rsidRPr="003A7C72" w:rsidRDefault="00147992" w:rsidP="00243B94">
            <w:pPr>
              <w:pStyle w:val="TableParagraph"/>
              <w:spacing w:before="108"/>
              <w:ind w:right="343"/>
              <w:jc w:val="right"/>
              <w:rPr>
                <w:b/>
                <w:sz w:val="16"/>
                <w:szCs w:val="16"/>
              </w:rPr>
            </w:pPr>
            <w:r w:rsidRPr="003A7C72">
              <w:rPr>
                <w:b/>
                <w:sz w:val="16"/>
                <w:szCs w:val="16"/>
              </w:rPr>
              <w:t>17</w:t>
            </w:r>
          </w:p>
        </w:tc>
        <w:tc>
          <w:tcPr>
            <w:tcW w:w="5103" w:type="dxa"/>
            <w:shd w:val="clear" w:color="auto" w:fill="auto"/>
          </w:tcPr>
          <w:p w14:paraId="5C8D5FCF" w14:textId="77777777" w:rsidR="00147992" w:rsidRPr="003A7C72" w:rsidRDefault="00147992" w:rsidP="00243B94">
            <w:pPr>
              <w:pStyle w:val="TableParagraph"/>
              <w:spacing w:line="210" w:lineRule="atLeast"/>
              <w:ind w:left="108" w:right="418"/>
              <w:rPr>
                <w:b/>
                <w:sz w:val="16"/>
                <w:szCs w:val="16"/>
              </w:rPr>
            </w:pPr>
            <w:r w:rsidRPr="003A7C72">
              <w:rPr>
                <w:b/>
                <w:sz w:val="16"/>
                <w:szCs w:val="16"/>
              </w:rPr>
              <w:t xml:space="preserve">Τοπική Διεύθυνση e-ΕΦΚΑ Ε΄ Βορείου Τομέα  Αθήνας με </w:t>
            </w:r>
            <w:r w:rsidRPr="003A7C72">
              <w:rPr>
                <w:b/>
                <w:spacing w:val="-50"/>
                <w:sz w:val="16"/>
                <w:szCs w:val="16"/>
              </w:rPr>
              <w:t xml:space="preserve"> </w:t>
            </w:r>
            <w:r w:rsidRPr="003A7C72">
              <w:rPr>
                <w:b/>
                <w:sz w:val="16"/>
                <w:szCs w:val="16"/>
              </w:rPr>
              <w:t>έδρα</w:t>
            </w:r>
            <w:r w:rsidRPr="003A7C72">
              <w:rPr>
                <w:b/>
                <w:spacing w:val="-2"/>
                <w:sz w:val="16"/>
                <w:szCs w:val="16"/>
              </w:rPr>
              <w:t xml:space="preserve"> </w:t>
            </w:r>
            <w:r w:rsidRPr="003A7C72">
              <w:rPr>
                <w:b/>
                <w:sz w:val="16"/>
                <w:szCs w:val="16"/>
              </w:rPr>
              <w:t>την Νέα</w:t>
            </w:r>
            <w:r w:rsidRPr="003A7C72">
              <w:rPr>
                <w:b/>
                <w:spacing w:val="-1"/>
                <w:sz w:val="16"/>
                <w:szCs w:val="16"/>
              </w:rPr>
              <w:t xml:space="preserve"> </w:t>
            </w:r>
            <w:r w:rsidRPr="003A7C72">
              <w:rPr>
                <w:b/>
                <w:sz w:val="16"/>
                <w:szCs w:val="16"/>
              </w:rPr>
              <w:t>Ιωνία</w:t>
            </w:r>
          </w:p>
        </w:tc>
        <w:tc>
          <w:tcPr>
            <w:tcW w:w="3685" w:type="dxa"/>
            <w:shd w:val="clear" w:color="auto" w:fill="auto"/>
          </w:tcPr>
          <w:p w14:paraId="36A16556" w14:textId="77777777" w:rsidR="00147992" w:rsidRPr="003A7C72" w:rsidRDefault="00147992" w:rsidP="00243B94">
            <w:pPr>
              <w:pStyle w:val="TableParagraph"/>
              <w:spacing w:line="210" w:lineRule="atLeast"/>
              <w:ind w:left="108" w:right="165"/>
              <w:rPr>
                <w:b/>
                <w:sz w:val="16"/>
                <w:szCs w:val="16"/>
              </w:rPr>
            </w:pPr>
            <w:r w:rsidRPr="003A7C72">
              <w:rPr>
                <w:b/>
                <w:sz w:val="16"/>
                <w:szCs w:val="16"/>
              </w:rPr>
              <w:t>Χρυσοστόμου Σμύρνης 3, ΤΚ 14234, Νέα</w:t>
            </w:r>
            <w:r w:rsidRPr="003A7C72">
              <w:rPr>
                <w:b/>
                <w:spacing w:val="-50"/>
                <w:sz w:val="16"/>
                <w:szCs w:val="16"/>
              </w:rPr>
              <w:t xml:space="preserve"> </w:t>
            </w:r>
            <w:r w:rsidRPr="003A7C72">
              <w:rPr>
                <w:b/>
                <w:sz w:val="16"/>
                <w:szCs w:val="16"/>
              </w:rPr>
              <w:t>Ιωνία</w:t>
            </w:r>
          </w:p>
        </w:tc>
      </w:tr>
      <w:tr w:rsidR="00147992" w:rsidRPr="001C7247" w14:paraId="28201DD9" w14:textId="77777777" w:rsidTr="00E610C2">
        <w:trPr>
          <w:trHeight w:val="465"/>
        </w:trPr>
        <w:tc>
          <w:tcPr>
            <w:tcW w:w="709" w:type="dxa"/>
            <w:shd w:val="clear" w:color="auto" w:fill="auto"/>
          </w:tcPr>
          <w:p w14:paraId="2B7C1BEB" w14:textId="77777777" w:rsidR="00147992" w:rsidRPr="003A7C72" w:rsidRDefault="00147992" w:rsidP="00243B94">
            <w:pPr>
              <w:pStyle w:val="TableParagraph"/>
              <w:spacing w:before="124"/>
              <w:ind w:right="343"/>
              <w:jc w:val="right"/>
              <w:rPr>
                <w:b/>
                <w:sz w:val="16"/>
                <w:szCs w:val="16"/>
              </w:rPr>
            </w:pPr>
            <w:r w:rsidRPr="003A7C72">
              <w:rPr>
                <w:b/>
                <w:sz w:val="16"/>
                <w:szCs w:val="16"/>
              </w:rPr>
              <w:t>18</w:t>
            </w:r>
          </w:p>
        </w:tc>
        <w:tc>
          <w:tcPr>
            <w:tcW w:w="5103" w:type="dxa"/>
            <w:shd w:val="clear" w:color="auto" w:fill="auto"/>
          </w:tcPr>
          <w:p w14:paraId="5347BEB7" w14:textId="77777777" w:rsidR="00147992" w:rsidRPr="003A7C72" w:rsidRDefault="00147992" w:rsidP="00243B94">
            <w:pPr>
              <w:pStyle w:val="TableParagraph"/>
              <w:spacing w:before="10" w:line="210" w:lineRule="atLeast"/>
              <w:ind w:left="108" w:right="74"/>
              <w:rPr>
                <w:b/>
                <w:sz w:val="16"/>
                <w:szCs w:val="16"/>
              </w:rPr>
            </w:pPr>
            <w:r w:rsidRPr="003A7C72">
              <w:rPr>
                <w:b/>
                <w:sz w:val="16"/>
                <w:szCs w:val="16"/>
              </w:rPr>
              <w:t>Τοπική Διεύθυνση e-ΕΦΚΑ Α΄Νοτίου Τομέα Αθήνας</w:t>
            </w:r>
          </w:p>
          <w:p w14:paraId="026C631A" w14:textId="77777777" w:rsidR="00147992" w:rsidRPr="003A7C72" w:rsidRDefault="00147992" w:rsidP="00243B94">
            <w:pPr>
              <w:pStyle w:val="TableParagraph"/>
              <w:spacing w:before="10" w:line="210" w:lineRule="atLeast"/>
              <w:ind w:left="108" w:right="74"/>
              <w:rPr>
                <w:b/>
                <w:spacing w:val="-51"/>
                <w:sz w:val="16"/>
                <w:szCs w:val="16"/>
              </w:rPr>
            </w:pPr>
            <w:r w:rsidRPr="003A7C72">
              <w:rPr>
                <w:b/>
                <w:sz w:val="16"/>
                <w:szCs w:val="16"/>
              </w:rPr>
              <w:t xml:space="preserve"> με έδρα</w:t>
            </w:r>
            <w:r w:rsidRPr="003A7C72">
              <w:rPr>
                <w:b/>
                <w:spacing w:val="-51"/>
                <w:sz w:val="16"/>
                <w:szCs w:val="16"/>
              </w:rPr>
              <w:t xml:space="preserve">                                       </w:t>
            </w:r>
            <w:r w:rsidRPr="003A7C72">
              <w:rPr>
                <w:b/>
                <w:sz w:val="16"/>
                <w:szCs w:val="16"/>
              </w:rPr>
              <w:t>την</w:t>
            </w:r>
            <w:r w:rsidRPr="003A7C72">
              <w:rPr>
                <w:b/>
                <w:spacing w:val="-2"/>
                <w:sz w:val="16"/>
                <w:szCs w:val="16"/>
              </w:rPr>
              <w:t xml:space="preserve"> </w:t>
            </w:r>
            <w:r w:rsidRPr="003A7C72">
              <w:rPr>
                <w:b/>
                <w:sz w:val="16"/>
                <w:szCs w:val="16"/>
              </w:rPr>
              <w:t>Καλλιθέα</w:t>
            </w:r>
          </w:p>
        </w:tc>
        <w:tc>
          <w:tcPr>
            <w:tcW w:w="3685" w:type="dxa"/>
            <w:shd w:val="clear" w:color="auto" w:fill="auto"/>
          </w:tcPr>
          <w:p w14:paraId="13229026" w14:textId="77777777" w:rsidR="00147992" w:rsidRPr="003A7C72" w:rsidRDefault="00147992" w:rsidP="00243B94">
            <w:pPr>
              <w:pStyle w:val="TableParagraph"/>
              <w:tabs>
                <w:tab w:val="left" w:pos="2844"/>
              </w:tabs>
              <w:spacing w:before="15"/>
              <w:ind w:left="108"/>
              <w:rPr>
                <w:b/>
                <w:sz w:val="16"/>
                <w:szCs w:val="16"/>
              </w:rPr>
            </w:pPr>
            <w:r w:rsidRPr="003A7C72">
              <w:rPr>
                <w:b/>
                <w:sz w:val="16"/>
                <w:szCs w:val="16"/>
              </w:rPr>
              <w:t>Ελ.</w:t>
            </w:r>
            <w:r w:rsidRPr="003A7C72">
              <w:rPr>
                <w:b/>
                <w:spacing w:val="-4"/>
                <w:sz w:val="16"/>
                <w:szCs w:val="16"/>
              </w:rPr>
              <w:t xml:space="preserve"> </w:t>
            </w:r>
            <w:r w:rsidRPr="003A7C72">
              <w:rPr>
                <w:b/>
                <w:sz w:val="16"/>
                <w:szCs w:val="16"/>
              </w:rPr>
              <w:t>Βενιζέλου</w:t>
            </w:r>
            <w:r w:rsidRPr="003A7C72">
              <w:rPr>
                <w:b/>
                <w:spacing w:val="-3"/>
                <w:sz w:val="16"/>
                <w:szCs w:val="16"/>
              </w:rPr>
              <w:t xml:space="preserve"> </w:t>
            </w:r>
            <w:r w:rsidRPr="003A7C72">
              <w:rPr>
                <w:b/>
                <w:sz w:val="16"/>
                <w:szCs w:val="16"/>
              </w:rPr>
              <w:t>(Θησέως)</w:t>
            </w:r>
            <w:r w:rsidRPr="003A7C72">
              <w:rPr>
                <w:b/>
                <w:spacing w:val="-4"/>
                <w:sz w:val="16"/>
                <w:szCs w:val="16"/>
              </w:rPr>
              <w:t xml:space="preserve"> </w:t>
            </w:r>
            <w:r w:rsidRPr="003A7C72">
              <w:rPr>
                <w:b/>
                <w:sz w:val="16"/>
                <w:szCs w:val="16"/>
              </w:rPr>
              <w:t>282</w:t>
            </w:r>
            <w:r w:rsidRPr="003A7C72">
              <w:rPr>
                <w:b/>
                <w:sz w:val="16"/>
                <w:szCs w:val="16"/>
              </w:rPr>
              <w:tab/>
              <w:t>ΤΚ</w:t>
            </w:r>
            <w:r w:rsidRPr="003A7C72">
              <w:rPr>
                <w:b/>
                <w:spacing w:val="51"/>
                <w:sz w:val="16"/>
                <w:szCs w:val="16"/>
              </w:rPr>
              <w:t xml:space="preserve"> </w:t>
            </w:r>
            <w:r w:rsidRPr="003A7C72">
              <w:rPr>
                <w:b/>
                <w:sz w:val="16"/>
                <w:szCs w:val="16"/>
              </w:rPr>
              <w:t>17675</w:t>
            </w:r>
          </w:p>
          <w:p w14:paraId="3000C206" w14:textId="77777777" w:rsidR="00147992" w:rsidRPr="003A7C72" w:rsidRDefault="00147992" w:rsidP="00243B94">
            <w:pPr>
              <w:pStyle w:val="TableParagraph"/>
              <w:spacing w:line="213" w:lineRule="exact"/>
              <w:ind w:left="108"/>
              <w:rPr>
                <w:b/>
                <w:sz w:val="16"/>
                <w:szCs w:val="16"/>
              </w:rPr>
            </w:pPr>
            <w:r w:rsidRPr="003A7C72">
              <w:rPr>
                <w:b/>
                <w:sz w:val="16"/>
                <w:szCs w:val="16"/>
              </w:rPr>
              <w:t>Καλλιθέα</w:t>
            </w:r>
          </w:p>
        </w:tc>
      </w:tr>
      <w:tr w:rsidR="00147992" w:rsidRPr="001C7247" w14:paraId="7A477CB4" w14:textId="77777777" w:rsidTr="00E610C2">
        <w:trPr>
          <w:trHeight w:val="465"/>
        </w:trPr>
        <w:tc>
          <w:tcPr>
            <w:tcW w:w="709" w:type="dxa"/>
            <w:shd w:val="clear" w:color="auto" w:fill="auto"/>
          </w:tcPr>
          <w:p w14:paraId="7325D41D" w14:textId="77777777" w:rsidR="00147992" w:rsidRPr="003A7C72" w:rsidRDefault="00147992" w:rsidP="00243B94">
            <w:pPr>
              <w:pStyle w:val="TableParagraph"/>
              <w:spacing w:before="124"/>
              <w:ind w:right="343"/>
              <w:jc w:val="right"/>
              <w:rPr>
                <w:b/>
                <w:sz w:val="16"/>
                <w:szCs w:val="16"/>
              </w:rPr>
            </w:pPr>
            <w:r w:rsidRPr="003A7C72">
              <w:rPr>
                <w:b/>
                <w:sz w:val="16"/>
                <w:szCs w:val="16"/>
              </w:rPr>
              <w:t>19</w:t>
            </w:r>
          </w:p>
        </w:tc>
        <w:tc>
          <w:tcPr>
            <w:tcW w:w="5103" w:type="dxa"/>
            <w:shd w:val="clear" w:color="auto" w:fill="auto"/>
          </w:tcPr>
          <w:p w14:paraId="0D4744EA" w14:textId="77777777" w:rsidR="00147992" w:rsidRPr="003A7C72" w:rsidRDefault="00147992" w:rsidP="00243B94">
            <w:pPr>
              <w:pStyle w:val="TableParagraph"/>
              <w:spacing w:before="10" w:line="210" w:lineRule="atLeast"/>
              <w:ind w:left="108" w:right="580"/>
              <w:rPr>
                <w:b/>
                <w:sz w:val="16"/>
                <w:szCs w:val="16"/>
              </w:rPr>
            </w:pPr>
            <w:r w:rsidRPr="003A7C72">
              <w:rPr>
                <w:b/>
                <w:sz w:val="16"/>
                <w:szCs w:val="16"/>
              </w:rPr>
              <w:t xml:space="preserve">Τοπική Διεύθυνση e-ΕΦΚΑ Γ' Νότιου Τομέα </w:t>
            </w:r>
            <w:r w:rsidRPr="003A7C72">
              <w:rPr>
                <w:b/>
                <w:spacing w:val="-51"/>
                <w:sz w:val="16"/>
                <w:szCs w:val="16"/>
              </w:rPr>
              <w:t xml:space="preserve"> </w:t>
            </w:r>
            <w:r w:rsidRPr="003A7C72">
              <w:rPr>
                <w:b/>
                <w:sz w:val="16"/>
                <w:szCs w:val="16"/>
              </w:rPr>
              <w:t>Αθήνας</w:t>
            </w:r>
            <w:r w:rsidRPr="003A7C72">
              <w:rPr>
                <w:b/>
                <w:spacing w:val="-1"/>
                <w:sz w:val="16"/>
                <w:szCs w:val="16"/>
              </w:rPr>
              <w:t xml:space="preserve"> </w:t>
            </w:r>
            <w:r w:rsidRPr="003A7C72">
              <w:rPr>
                <w:b/>
                <w:sz w:val="16"/>
                <w:szCs w:val="16"/>
              </w:rPr>
              <w:t>με έδρα</w:t>
            </w:r>
            <w:r w:rsidRPr="003A7C72">
              <w:rPr>
                <w:b/>
                <w:spacing w:val="-2"/>
                <w:sz w:val="16"/>
                <w:szCs w:val="16"/>
              </w:rPr>
              <w:t xml:space="preserve"> </w:t>
            </w:r>
            <w:r w:rsidRPr="003A7C72">
              <w:rPr>
                <w:b/>
                <w:sz w:val="16"/>
                <w:szCs w:val="16"/>
              </w:rPr>
              <w:t>τη Γλυφάδα</w:t>
            </w:r>
          </w:p>
        </w:tc>
        <w:tc>
          <w:tcPr>
            <w:tcW w:w="3685" w:type="dxa"/>
            <w:shd w:val="clear" w:color="auto" w:fill="auto"/>
          </w:tcPr>
          <w:p w14:paraId="022B7989" w14:textId="77777777" w:rsidR="00147992" w:rsidRPr="003A7C72" w:rsidRDefault="00147992" w:rsidP="00243B94">
            <w:pPr>
              <w:pStyle w:val="TableParagraph"/>
              <w:spacing w:before="15"/>
              <w:ind w:left="108"/>
              <w:rPr>
                <w:b/>
                <w:sz w:val="16"/>
                <w:szCs w:val="16"/>
              </w:rPr>
            </w:pPr>
            <w:r w:rsidRPr="003A7C72">
              <w:rPr>
                <w:b/>
                <w:sz w:val="16"/>
                <w:szCs w:val="16"/>
              </w:rPr>
              <w:t>Λ.</w:t>
            </w:r>
            <w:r w:rsidRPr="003A7C72">
              <w:rPr>
                <w:b/>
                <w:spacing w:val="-2"/>
                <w:sz w:val="16"/>
                <w:szCs w:val="16"/>
              </w:rPr>
              <w:t xml:space="preserve"> </w:t>
            </w:r>
            <w:r w:rsidRPr="003A7C72">
              <w:rPr>
                <w:b/>
                <w:sz w:val="16"/>
                <w:szCs w:val="16"/>
              </w:rPr>
              <w:t>Βουλιαγμένης</w:t>
            </w:r>
            <w:r w:rsidRPr="003A7C72">
              <w:rPr>
                <w:b/>
                <w:spacing w:val="-1"/>
                <w:sz w:val="16"/>
                <w:szCs w:val="16"/>
              </w:rPr>
              <w:t xml:space="preserve"> </w:t>
            </w:r>
            <w:r w:rsidRPr="003A7C72">
              <w:rPr>
                <w:b/>
                <w:sz w:val="16"/>
                <w:szCs w:val="16"/>
              </w:rPr>
              <w:t>24Α</w:t>
            </w:r>
            <w:r w:rsidRPr="003A7C72">
              <w:rPr>
                <w:b/>
                <w:spacing w:val="-1"/>
                <w:sz w:val="16"/>
                <w:szCs w:val="16"/>
              </w:rPr>
              <w:t xml:space="preserve"> </w:t>
            </w:r>
            <w:r w:rsidRPr="003A7C72">
              <w:rPr>
                <w:b/>
                <w:sz w:val="16"/>
                <w:szCs w:val="16"/>
              </w:rPr>
              <w:t>&amp;</w:t>
            </w:r>
            <w:r w:rsidRPr="003A7C72">
              <w:rPr>
                <w:b/>
                <w:spacing w:val="-2"/>
                <w:sz w:val="16"/>
                <w:szCs w:val="16"/>
              </w:rPr>
              <w:t xml:space="preserve"> </w:t>
            </w:r>
            <w:r w:rsidRPr="003A7C72">
              <w:rPr>
                <w:b/>
                <w:sz w:val="16"/>
                <w:szCs w:val="16"/>
              </w:rPr>
              <w:t>Μιαούλη</w:t>
            </w:r>
            <w:r w:rsidRPr="003A7C72">
              <w:rPr>
                <w:b/>
                <w:spacing w:val="-1"/>
                <w:sz w:val="16"/>
                <w:szCs w:val="16"/>
              </w:rPr>
              <w:t xml:space="preserve"> </w:t>
            </w:r>
            <w:r w:rsidRPr="003A7C72">
              <w:rPr>
                <w:b/>
                <w:sz w:val="16"/>
                <w:szCs w:val="16"/>
              </w:rPr>
              <w:t>43</w:t>
            </w:r>
            <w:r w:rsidRPr="003A7C72">
              <w:rPr>
                <w:b/>
                <w:spacing w:val="-2"/>
                <w:sz w:val="16"/>
                <w:szCs w:val="16"/>
              </w:rPr>
              <w:t xml:space="preserve"> </w:t>
            </w:r>
            <w:r w:rsidRPr="003A7C72">
              <w:rPr>
                <w:b/>
                <w:sz w:val="16"/>
                <w:szCs w:val="16"/>
              </w:rPr>
              <w:t>ΤΚ</w:t>
            </w:r>
          </w:p>
          <w:p w14:paraId="58E23CE8" w14:textId="77777777" w:rsidR="00147992" w:rsidRPr="003A7C72" w:rsidRDefault="00147992" w:rsidP="00243B94">
            <w:pPr>
              <w:pStyle w:val="TableParagraph"/>
              <w:spacing w:line="213" w:lineRule="exact"/>
              <w:ind w:left="108"/>
              <w:rPr>
                <w:b/>
                <w:sz w:val="16"/>
                <w:szCs w:val="16"/>
              </w:rPr>
            </w:pPr>
            <w:r w:rsidRPr="003A7C72">
              <w:rPr>
                <w:b/>
                <w:sz w:val="16"/>
                <w:szCs w:val="16"/>
              </w:rPr>
              <w:t>16675</w:t>
            </w:r>
            <w:r w:rsidRPr="003A7C72">
              <w:rPr>
                <w:b/>
                <w:spacing w:val="-4"/>
                <w:sz w:val="16"/>
                <w:szCs w:val="16"/>
              </w:rPr>
              <w:t xml:space="preserve"> </w:t>
            </w:r>
            <w:r w:rsidRPr="003A7C72">
              <w:rPr>
                <w:b/>
                <w:sz w:val="16"/>
                <w:szCs w:val="16"/>
              </w:rPr>
              <w:t>Γλυφάδα</w:t>
            </w:r>
          </w:p>
        </w:tc>
      </w:tr>
      <w:tr w:rsidR="00147992" w:rsidRPr="001C7247" w14:paraId="1CB95EFD" w14:textId="77777777" w:rsidTr="00E610C2">
        <w:trPr>
          <w:trHeight w:val="465"/>
        </w:trPr>
        <w:tc>
          <w:tcPr>
            <w:tcW w:w="709" w:type="dxa"/>
            <w:shd w:val="clear" w:color="auto" w:fill="auto"/>
          </w:tcPr>
          <w:p w14:paraId="2387EFDE" w14:textId="77777777" w:rsidR="00147992" w:rsidRPr="003A7C72" w:rsidRDefault="00147992" w:rsidP="00243B94">
            <w:pPr>
              <w:pStyle w:val="TableParagraph"/>
              <w:spacing w:before="124"/>
              <w:ind w:right="343"/>
              <w:jc w:val="right"/>
              <w:rPr>
                <w:b/>
                <w:sz w:val="16"/>
                <w:szCs w:val="16"/>
              </w:rPr>
            </w:pPr>
            <w:r w:rsidRPr="003A7C72">
              <w:rPr>
                <w:b/>
                <w:sz w:val="16"/>
                <w:szCs w:val="16"/>
              </w:rPr>
              <w:t>20</w:t>
            </w:r>
          </w:p>
        </w:tc>
        <w:tc>
          <w:tcPr>
            <w:tcW w:w="5103" w:type="dxa"/>
            <w:shd w:val="clear" w:color="auto" w:fill="auto"/>
          </w:tcPr>
          <w:p w14:paraId="3109CF79" w14:textId="77777777" w:rsidR="00147992" w:rsidRPr="003A7C72" w:rsidRDefault="00147992" w:rsidP="00243B94">
            <w:pPr>
              <w:pStyle w:val="TableParagraph"/>
              <w:spacing w:before="10" w:line="210" w:lineRule="atLeast"/>
              <w:ind w:left="108" w:right="714"/>
              <w:rPr>
                <w:b/>
                <w:sz w:val="16"/>
                <w:szCs w:val="16"/>
              </w:rPr>
            </w:pPr>
            <w:r w:rsidRPr="003A7C72">
              <w:rPr>
                <w:b/>
                <w:sz w:val="16"/>
                <w:szCs w:val="16"/>
              </w:rPr>
              <w:t>Τοπική Διεύθυνση e-ΕΦΚΑ Α΄ Ανατολικής</w:t>
            </w:r>
            <w:r w:rsidRPr="003A7C72">
              <w:rPr>
                <w:b/>
                <w:spacing w:val="-51"/>
                <w:sz w:val="16"/>
                <w:szCs w:val="16"/>
              </w:rPr>
              <w:t xml:space="preserve"> </w:t>
            </w:r>
            <w:r w:rsidRPr="003A7C72">
              <w:rPr>
                <w:b/>
                <w:sz w:val="16"/>
                <w:szCs w:val="16"/>
              </w:rPr>
              <w:t>Αττικής</w:t>
            </w:r>
            <w:r w:rsidRPr="003A7C72">
              <w:rPr>
                <w:b/>
                <w:spacing w:val="-1"/>
                <w:sz w:val="16"/>
                <w:szCs w:val="16"/>
              </w:rPr>
              <w:t xml:space="preserve"> </w:t>
            </w:r>
            <w:r w:rsidRPr="003A7C72">
              <w:rPr>
                <w:b/>
                <w:sz w:val="16"/>
                <w:szCs w:val="16"/>
              </w:rPr>
              <w:t>με έδρα τις Αχαρνές</w:t>
            </w:r>
          </w:p>
        </w:tc>
        <w:tc>
          <w:tcPr>
            <w:tcW w:w="3685" w:type="dxa"/>
            <w:shd w:val="clear" w:color="auto" w:fill="auto"/>
          </w:tcPr>
          <w:p w14:paraId="606914CB" w14:textId="77777777" w:rsidR="00147992" w:rsidRPr="003A7C72" w:rsidRDefault="00147992" w:rsidP="00243B94">
            <w:pPr>
              <w:pStyle w:val="TableParagraph"/>
              <w:spacing w:before="15"/>
              <w:ind w:left="108"/>
              <w:rPr>
                <w:b/>
                <w:sz w:val="16"/>
                <w:szCs w:val="16"/>
              </w:rPr>
            </w:pPr>
            <w:r w:rsidRPr="003A7C72">
              <w:rPr>
                <w:b/>
                <w:sz w:val="16"/>
                <w:szCs w:val="16"/>
              </w:rPr>
              <w:t>Λ.</w:t>
            </w:r>
            <w:r w:rsidRPr="003A7C72">
              <w:rPr>
                <w:b/>
                <w:spacing w:val="-2"/>
                <w:sz w:val="16"/>
                <w:szCs w:val="16"/>
              </w:rPr>
              <w:t xml:space="preserve"> </w:t>
            </w:r>
            <w:r w:rsidRPr="003A7C72">
              <w:rPr>
                <w:b/>
                <w:sz w:val="16"/>
                <w:szCs w:val="16"/>
              </w:rPr>
              <w:t>Κύμης</w:t>
            </w:r>
            <w:r w:rsidRPr="003A7C72">
              <w:rPr>
                <w:b/>
                <w:spacing w:val="-2"/>
                <w:sz w:val="16"/>
                <w:szCs w:val="16"/>
              </w:rPr>
              <w:t xml:space="preserve"> </w:t>
            </w:r>
            <w:r w:rsidRPr="003A7C72">
              <w:rPr>
                <w:b/>
                <w:sz w:val="16"/>
                <w:szCs w:val="16"/>
              </w:rPr>
              <w:t>&amp;</w:t>
            </w:r>
            <w:r w:rsidRPr="003A7C72">
              <w:rPr>
                <w:b/>
                <w:spacing w:val="-1"/>
                <w:sz w:val="16"/>
                <w:szCs w:val="16"/>
              </w:rPr>
              <w:t xml:space="preserve"> </w:t>
            </w:r>
            <w:r w:rsidRPr="003A7C72">
              <w:rPr>
                <w:b/>
                <w:sz w:val="16"/>
                <w:szCs w:val="16"/>
              </w:rPr>
              <w:t>Επταλόφου</w:t>
            </w:r>
            <w:r w:rsidRPr="003A7C72">
              <w:rPr>
                <w:b/>
                <w:spacing w:val="-3"/>
                <w:sz w:val="16"/>
                <w:szCs w:val="16"/>
              </w:rPr>
              <w:t xml:space="preserve"> </w:t>
            </w:r>
            <w:r w:rsidRPr="003A7C72">
              <w:rPr>
                <w:b/>
                <w:sz w:val="16"/>
                <w:szCs w:val="16"/>
              </w:rPr>
              <w:t>ΤΚ</w:t>
            </w:r>
            <w:r w:rsidRPr="003A7C72">
              <w:rPr>
                <w:b/>
                <w:spacing w:val="-3"/>
                <w:sz w:val="16"/>
                <w:szCs w:val="16"/>
              </w:rPr>
              <w:t xml:space="preserve"> </w:t>
            </w:r>
            <w:r w:rsidRPr="003A7C72">
              <w:rPr>
                <w:b/>
                <w:sz w:val="16"/>
                <w:szCs w:val="16"/>
              </w:rPr>
              <w:t>13677,</w:t>
            </w:r>
          </w:p>
          <w:p w14:paraId="3A4FA6A8" w14:textId="77777777" w:rsidR="00147992" w:rsidRPr="003A7C72" w:rsidRDefault="00147992" w:rsidP="00243B94">
            <w:pPr>
              <w:pStyle w:val="TableParagraph"/>
              <w:spacing w:line="213" w:lineRule="exact"/>
              <w:ind w:left="108"/>
              <w:rPr>
                <w:b/>
                <w:sz w:val="16"/>
                <w:szCs w:val="16"/>
              </w:rPr>
            </w:pPr>
            <w:r w:rsidRPr="003A7C72">
              <w:rPr>
                <w:b/>
                <w:sz w:val="16"/>
                <w:szCs w:val="16"/>
              </w:rPr>
              <w:t>Αχαρνές</w:t>
            </w:r>
          </w:p>
        </w:tc>
      </w:tr>
      <w:tr w:rsidR="00147992" w:rsidRPr="003A7C72" w14:paraId="16F9E493" w14:textId="77777777" w:rsidTr="00E610C2">
        <w:trPr>
          <w:trHeight w:val="464"/>
        </w:trPr>
        <w:tc>
          <w:tcPr>
            <w:tcW w:w="709" w:type="dxa"/>
            <w:shd w:val="clear" w:color="auto" w:fill="auto"/>
          </w:tcPr>
          <w:p w14:paraId="0E7DCF3A" w14:textId="77777777" w:rsidR="00147992" w:rsidRPr="003A7C72" w:rsidRDefault="00147992" w:rsidP="00243B94">
            <w:pPr>
              <w:pStyle w:val="TableParagraph"/>
              <w:spacing w:before="124"/>
              <w:ind w:right="343"/>
              <w:jc w:val="right"/>
              <w:rPr>
                <w:b/>
                <w:sz w:val="16"/>
                <w:szCs w:val="16"/>
              </w:rPr>
            </w:pPr>
            <w:r w:rsidRPr="003A7C72">
              <w:rPr>
                <w:b/>
                <w:sz w:val="16"/>
                <w:szCs w:val="16"/>
              </w:rPr>
              <w:t>21</w:t>
            </w:r>
          </w:p>
        </w:tc>
        <w:tc>
          <w:tcPr>
            <w:tcW w:w="5103" w:type="dxa"/>
            <w:shd w:val="clear" w:color="auto" w:fill="auto"/>
          </w:tcPr>
          <w:p w14:paraId="0B83AA35" w14:textId="77777777" w:rsidR="00147992" w:rsidRPr="003A7C72" w:rsidRDefault="00147992" w:rsidP="00243B94">
            <w:pPr>
              <w:pStyle w:val="TableParagraph"/>
              <w:spacing w:before="10" w:line="210" w:lineRule="atLeast"/>
              <w:ind w:left="108" w:right="812"/>
              <w:rPr>
                <w:b/>
                <w:sz w:val="16"/>
                <w:szCs w:val="16"/>
              </w:rPr>
            </w:pPr>
            <w:r w:rsidRPr="003A7C72">
              <w:rPr>
                <w:b/>
                <w:sz w:val="16"/>
                <w:szCs w:val="16"/>
              </w:rPr>
              <w:t>Τοπική Διεύθυνση e-ΕΦΚΑ Β’ Ανατολικής</w:t>
            </w:r>
            <w:r w:rsidRPr="003A7C72">
              <w:rPr>
                <w:b/>
                <w:spacing w:val="-51"/>
                <w:sz w:val="16"/>
                <w:szCs w:val="16"/>
              </w:rPr>
              <w:t xml:space="preserve"> </w:t>
            </w:r>
            <w:r w:rsidRPr="003A7C72">
              <w:rPr>
                <w:b/>
                <w:sz w:val="16"/>
                <w:szCs w:val="16"/>
              </w:rPr>
              <w:t>Αττικής,</w:t>
            </w:r>
            <w:r w:rsidRPr="003A7C72">
              <w:rPr>
                <w:b/>
                <w:spacing w:val="-1"/>
                <w:sz w:val="16"/>
                <w:szCs w:val="16"/>
              </w:rPr>
              <w:t xml:space="preserve"> </w:t>
            </w:r>
            <w:r w:rsidRPr="003A7C72">
              <w:rPr>
                <w:b/>
                <w:sz w:val="16"/>
                <w:szCs w:val="16"/>
              </w:rPr>
              <w:t>με</w:t>
            </w:r>
            <w:r w:rsidRPr="003A7C72">
              <w:rPr>
                <w:b/>
                <w:spacing w:val="-1"/>
                <w:sz w:val="16"/>
                <w:szCs w:val="16"/>
              </w:rPr>
              <w:t xml:space="preserve"> </w:t>
            </w:r>
            <w:r w:rsidRPr="003A7C72">
              <w:rPr>
                <w:b/>
                <w:sz w:val="16"/>
                <w:szCs w:val="16"/>
              </w:rPr>
              <w:t>έδρα</w:t>
            </w:r>
            <w:r w:rsidRPr="003A7C72">
              <w:rPr>
                <w:b/>
                <w:spacing w:val="-2"/>
                <w:sz w:val="16"/>
                <w:szCs w:val="16"/>
              </w:rPr>
              <w:t xml:space="preserve"> </w:t>
            </w:r>
            <w:r w:rsidRPr="003A7C72">
              <w:rPr>
                <w:b/>
                <w:sz w:val="16"/>
                <w:szCs w:val="16"/>
              </w:rPr>
              <w:t>τον</w:t>
            </w:r>
            <w:r w:rsidRPr="003A7C72">
              <w:rPr>
                <w:b/>
                <w:spacing w:val="-1"/>
                <w:sz w:val="16"/>
                <w:szCs w:val="16"/>
              </w:rPr>
              <w:t xml:space="preserve"> </w:t>
            </w:r>
            <w:r w:rsidRPr="003A7C72">
              <w:rPr>
                <w:b/>
                <w:sz w:val="16"/>
                <w:szCs w:val="16"/>
              </w:rPr>
              <w:t>Άγιο</w:t>
            </w:r>
            <w:r w:rsidRPr="003A7C72">
              <w:rPr>
                <w:b/>
                <w:spacing w:val="-2"/>
                <w:sz w:val="16"/>
                <w:szCs w:val="16"/>
              </w:rPr>
              <w:t xml:space="preserve"> </w:t>
            </w:r>
            <w:r w:rsidRPr="003A7C72">
              <w:rPr>
                <w:b/>
                <w:sz w:val="16"/>
                <w:szCs w:val="16"/>
              </w:rPr>
              <w:t>Στέφανο</w:t>
            </w:r>
          </w:p>
        </w:tc>
        <w:tc>
          <w:tcPr>
            <w:tcW w:w="3685" w:type="dxa"/>
            <w:shd w:val="clear" w:color="auto" w:fill="auto"/>
          </w:tcPr>
          <w:p w14:paraId="55256754" w14:textId="77777777" w:rsidR="00147992" w:rsidRPr="003A7C72" w:rsidRDefault="00147992" w:rsidP="00243B94">
            <w:pPr>
              <w:pStyle w:val="TableParagraph"/>
              <w:spacing w:before="10" w:line="210" w:lineRule="atLeast"/>
              <w:ind w:left="108" w:right="165"/>
              <w:rPr>
                <w:b/>
                <w:sz w:val="16"/>
                <w:szCs w:val="16"/>
              </w:rPr>
            </w:pPr>
            <w:r w:rsidRPr="003A7C72">
              <w:rPr>
                <w:b/>
                <w:sz w:val="16"/>
                <w:szCs w:val="16"/>
              </w:rPr>
              <w:t>Τραπεζούντος 39, ΤΚ 14565</w:t>
            </w:r>
            <w:r w:rsidRPr="003A7C72">
              <w:rPr>
                <w:b/>
                <w:spacing w:val="1"/>
                <w:sz w:val="16"/>
                <w:szCs w:val="16"/>
              </w:rPr>
              <w:t xml:space="preserve"> </w:t>
            </w:r>
            <w:r w:rsidRPr="003A7C72">
              <w:rPr>
                <w:b/>
                <w:sz w:val="16"/>
                <w:szCs w:val="16"/>
              </w:rPr>
              <w:t>Άγιο</w:t>
            </w:r>
            <w:r w:rsidRPr="003A7C72">
              <w:rPr>
                <w:b/>
                <w:spacing w:val="-51"/>
                <w:sz w:val="16"/>
                <w:szCs w:val="16"/>
              </w:rPr>
              <w:t xml:space="preserve"> </w:t>
            </w:r>
            <w:r w:rsidRPr="003A7C72">
              <w:rPr>
                <w:b/>
                <w:sz w:val="16"/>
                <w:szCs w:val="16"/>
              </w:rPr>
              <w:t>Στέφανο</w:t>
            </w:r>
          </w:p>
        </w:tc>
      </w:tr>
      <w:tr w:rsidR="00147992" w:rsidRPr="003A7C72" w14:paraId="1BBF01BF" w14:textId="77777777" w:rsidTr="00E610C2">
        <w:trPr>
          <w:trHeight w:val="434"/>
        </w:trPr>
        <w:tc>
          <w:tcPr>
            <w:tcW w:w="709" w:type="dxa"/>
            <w:shd w:val="clear" w:color="auto" w:fill="auto"/>
          </w:tcPr>
          <w:p w14:paraId="0BC293D4" w14:textId="77777777" w:rsidR="00147992" w:rsidRPr="003A7C72" w:rsidRDefault="00147992" w:rsidP="00243B94">
            <w:pPr>
              <w:pStyle w:val="TableParagraph"/>
              <w:spacing w:before="108"/>
              <w:ind w:right="343"/>
              <w:jc w:val="right"/>
              <w:rPr>
                <w:b/>
                <w:sz w:val="16"/>
                <w:szCs w:val="16"/>
              </w:rPr>
            </w:pPr>
            <w:r w:rsidRPr="003A7C72">
              <w:rPr>
                <w:b/>
                <w:sz w:val="16"/>
                <w:szCs w:val="16"/>
              </w:rPr>
              <w:t>22</w:t>
            </w:r>
          </w:p>
        </w:tc>
        <w:tc>
          <w:tcPr>
            <w:tcW w:w="5103" w:type="dxa"/>
            <w:shd w:val="clear" w:color="auto" w:fill="auto"/>
          </w:tcPr>
          <w:p w14:paraId="42ADD6E0" w14:textId="77777777" w:rsidR="00147992" w:rsidRPr="003A7C72" w:rsidRDefault="00147992" w:rsidP="00243B94">
            <w:pPr>
              <w:pStyle w:val="TableParagraph"/>
              <w:spacing w:line="210" w:lineRule="atLeast"/>
              <w:ind w:left="108" w:right="834"/>
              <w:rPr>
                <w:b/>
                <w:sz w:val="16"/>
                <w:szCs w:val="16"/>
              </w:rPr>
            </w:pPr>
            <w:r w:rsidRPr="003A7C72">
              <w:rPr>
                <w:b/>
                <w:sz w:val="16"/>
                <w:szCs w:val="16"/>
              </w:rPr>
              <w:t>Τοπική Διεύθυνση e-ΕΦΚΑ Γ’ Ανατολικής</w:t>
            </w:r>
            <w:r w:rsidRPr="003A7C72">
              <w:rPr>
                <w:b/>
                <w:spacing w:val="-50"/>
                <w:sz w:val="16"/>
                <w:szCs w:val="16"/>
              </w:rPr>
              <w:t xml:space="preserve"> </w:t>
            </w:r>
            <w:r w:rsidRPr="003A7C72">
              <w:rPr>
                <w:b/>
                <w:sz w:val="16"/>
                <w:szCs w:val="16"/>
              </w:rPr>
              <w:t>Αττικής,</w:t>
            </w:r>
            <w:r w:rsidRPr="003A7C72">
              <w:rPr>
                <w:b/>
                <w:spacing w:val="-1"/>
                <w:sz w:val="16"/>
                <w:szCs w:val="16"/>
              </w:rPr>
              <w:t xml:space="preserve"> </w:t>
            </w:r>
            <w:r w:rsidRPr="003A7C72">
              <w:rPr>
                <w:b/>
                <w:sz w:val="16"/>
                <w:szCs w:val="16"/>
              </w:rPr>
              <w:t>με έδρα</w:t>
            </w:r>
            <w:r w:rsidRPr="003A7C72">
              <w:rPr>
                <w:b/>
                <w:spacing w:val="-2"/>
                <w:sz w:val="16"/>
                <w:szCs w:val="16"/>
              </w:rPr>
              <w:t xml:space="preserve"> </w:t>
            </w:r>
            <w:r w:rsidRPr="003A7C72">
              <w:rPr>
                <w:b/>
                <w:sz w:val="16"/>
                <w:szCs w:val="16"/>
              </w:rPr>
              <w:t>τη Ραφήνα</w:t>
            </w:r>
          </w:p>
        </w:tc>
        <w:tc>
          <w:tcPr>
            <w:tcW w:w="3685" w:type="dxa"/>
            <w:shd w:val="clear" w:color="auto" w:fill="auto"/>
          </w:tcPr>
          <w:p w14:paraId="22192552" w14:textId="77777777" w:rsidR="00147992" w:rsidRPr="003A7C72" w:rsidRDefault="00147992" w:rsidP="00243B94">
            <w:pPr>
              <w:pStyle w:val="TableParagraph"/>
              <w:ind w:left="108"/>
              <w:rPr>
                <w:b/>
                <w:sz w:val="16"/>
                <w:szCs w:val="16"/>
              </w:rPr>
            </w:pPr>
            <w:r w:rsidRPr="003A7C72">
              <w:rPr>
                <w:b/>
                <w:sz w:val="16"/>
                <w:szCs w:val="16"/>
              </w:rPr>
              <w:t>26ο</w:t>
            </w:r>
            <w:r w:rsidRPr="003A7C72">
              <w:rPr>
                <w:b/>
                <w:spacing w:val="-3"/>
                <w:sz w:val="16"/>
                <w:szCs w:val="16"/>
              </w:rPr>
              <w:t xml:space="preserve"> </w:t>
            </w:r>
            <w:r w:rsidRPr="003A7C72">
              <w:rPr>
                <w:b/>
                <w:sz w:val="16"/>
                <w:szCs w:val="16"/>
              </w:rPr>
              <w:t>χλμ.</w:t>
            </w:r>
            <w:r w:rsidRPr="003A7C72">
              <w:rPr>
                <w:b/>
                <w:spacing w:val="-2"/>
                <w:sz w:val="16"/>
                <w:szCs w:val="16"/>
              </w:rPr>
              <w:t xml:space="preserve"> </w:t>
            </w:r>
            <w:r w:rsidRPr="003A7C72">
              <w:rPr>
                <w:b/>
                <w:sz w:val="16"/>
                <w:szCs w:val="16"/>
              </w:rPr>
              <w:t>Λ.</w:t>
            </w:r>
            <w:r w:rsidRPr="003A7C72">
              <w:rPr>
                <w:b/>
                <w:spacing w:val="-2"/>
                <w:sz w:val="16"/>
                <w:szCs w:val="16"/>
              </w:rPr>
              <w:t xml:space="preserve"> </w:t>
            </w:r>
            <w:r w:rsidRPr="003A7C72">
              <w:rPr>
                <w:b/>
                <w:sz w:val="16"/>
                <w:szCs w:val="16"/>
              </w:rPr>
              <w:t>Μαραθώνος,</w:t>
            </w:r>
            <w:r w:rsidRPr="003A7C72">
              <w:rPr>
                <w:b/>
                <w:spacing w:val="-2"/>
                <w:sz w:val="16"/>
                <w:szCs w:val="16"/>
              </w:rPr>
              <w:t xml:space="preserve"> </w:t>
            </w:r>
            <w:r w:rsidRPr="003A7C72">
              <w:rPr>
                <w:b/>
                <w:sz w:val="16"/>
                <w:szCs w:val="16"/>
              </w:rPr>
              <w:t>ΤΚ</w:t>
            </w:r>
            <w:r w:rsidRPr="003A7C72">
              <w:rPr>
                <w:b/>
                <w:spacing w:val="-3"/>
                <w:sz w:val="16"/>
                <w:szCs w:val="16"/>
              </w:rPr>
              <w:t xml:space="preserve"> </w:t>
            </w:r>
            <w:r w:rsidRPr="003A7C72">
              <w:rPr>
                <w:b/>
                <w:sz w:val="16"/>
                <w:szCs w:val="16"/>
              </w:rPr>
              <w:t>19009,</w:t>
            </w:r>
          </w:p>
          <w:p w14:paraId="39B97B61" w14:textId="77777777" w:rsidR="00147992" w:rsidRPr="003A7C72" w:rsidRDefault="00147992" w:rsidP="00243B94">
            <w:pPr>
              <w:pStyle w:val="TableParagraph"/>
              <w:spacing w:line="197" w:lineRule="exact"/>
              <w:ind w:left="108"/>
              <w:rPr>
                <w:b/>
                <w:sz w:val="16"/>
                <w:szCs w:val="16"/>
              </w:rPr>
            </w:pPr>
            <w:r w:rsidRPr="003A7C72">
              <w:rPr>
                <w:b/>
                <w:sz w:val="16"/>
                <w:szCs w:val="16"/>
              </w:rPr>
              <w:t>Ραφήνα</w:t>
            </w:r>
          </w:p>
        </w:tc>
      </w:tr>
      <w:tr w:rsidR="00147992" w:rsidRPr="003A7C72" w14:paraId="2F20B696" w14:textId="77777777" w:rsidTr="00E610C2">
        <w:trPr>
          <w:trHeight w:val="434"/>
        </w:trPr>
        <w:tc>
          <w:tcPr>
            <w:tcW w:w="709" w:type="dxa"/>
            <w:shd w:val="clear" w:color="auto" w:fill="auto"/>
          </w:tcPr>
          <w:p w14:paraId="09B2B722" w14:textId="77777777" w:rsidR="00147992" w:rsidRPr="003A7C72" w:rsidRDefault="00147992" w:rsidP="00243B94">
            <w:pPr>
              <w:pStyle w:val="TableParagraph"/>
              <w:spacing w:before="108"/>
              <w:ind w:right="343"/>
              <w:jc w:val="right"/>
              <w:rPr>
                <w:b/>
                <w:sz w:val="16"/>
                <w:szCs w:val="16"/>
              </w:rPr>
            </w:pPr>
            <w:r w:rsidRPr="003A7C72">
              <w:rPr>
                <w:b/>
                <w:sz w:val="16"/>
                <w:szCs w:val="16"/>
              </w:rPr>
              <w:t>23</w:t>
            </w:r>
          </w:p>
        </w:tc>
        <w:tc>
          <w:tcPr>
            <w:tcW w:w="5103" w:type="dxa"/>
            <w:shd w:val="clear" w:color="auto" w:fill="auto"/>
          </w:tcPr>
          <w:p w14:paraId="2828566A" w14:textId="77777777" w:rsidR="00147992" w:rsidRPr="003A7C72" w:rsidRDefault="00147992" w:rsidP="00243B94">
            <w:pPr>
              <w:pStyle w:val="TableParagraph"/>
              <w:spacing w:line="210" w:lineRule="atLeast"/>
              <w:ind w:left="108" w:right="764"/>
              <w:rPr>
                <w:b/>
                <w:sz w:val="16"/>
                <w:szCs w:val="16"/>
              </w:rPr>
            </w:pPr>
            <w:r w:rsidRPr="003A7C72">
              <w:rPr>
                <w:b/>
                <w:sz w:val="16"/>
                <w:szCs w:val="16"/>
              </w:rPr>
              <w:t>Τοπική Διεύθυνση e-ΕΦΚΑ Δ΄ Ανατολικής</w:t>
            </w:r>
            <w:r w:rsidRPr="003A7C72">
              <w:rPr>
                <w:b/>
                <w:spacing w:val="-50"/>
                <w:sz w:val="16"/>
                <w:szCs w:val="16"/>
              </w:rPr>
              <w:t xml:space="preserve"> </w:t>
            </w:r>
            <w:r w:rsidRPr="003A7C72">
              <w:rPr>
                <w:b/>
                <w:sz w:val="16"/>
                <w:szCs w:val="16"/>
              </w:rPr>
              <w:t>Αττικής</w:t>
            </w:r>
            <w:r w:rsidRPr="003A7C72">
              <w:rPr>
                <w:b/>
                <w:spacing w:val="-1"/>
                <w:sz w:val="16"/>
                <w:szCs w:val="16"/>
              </w:rPr>
              <w:t xml:space="preserve"> </w:t>
            </w:r>
            <w:r w:rsidRPr="003A7C72">
              <w:rPr>
                <w:b/>
                <w:sz w:val="16"/>
                <w:szCs w:val="16"/>
              </w:rPr>
              <w:t>με έδρα</w:t>
            </w:r>
            <w:r w:rsidRPr="003A7C72">
              <w:rPr>
                <w:b/>
                <w:spacing w:val="-1"/>
                <w:sz w:val="16"/>
                <w:szCs w:val="16"/>
              </w:rPr>
              <w:t xml:space="preserve"> </w:t>
            </w:r>
            <w:r w:rsidRPr="003A7C72">
              <w:rPr>
                <w:b/>
                <w:sz w:val="16"/>
                <w:szCs w:val="16"/>
              </w:rPr>
              <w:t>το</w:t>
            </w:r>
            <w:r w:rsidRPr="003A7C72">
              <w:rPr>
                <w:b/>
                <w:spacing w:val="-1"/>
                <w:sz w:val="16"/>
                <w:szCs w:val="16"/>
              </w:rPr>
              <w:t xml:space="preserve"> </w:t>
            </w:r>
            <w:r w:rsidRPr="003A7C72">
              <w:rPr>
                <w:b/>
                <w:sz w:val="16"/>
                <w:szCs w:val="16"/>
              </w:rPr>
              <w:t>Κορωπί</w:t>
            </w:r>
          </w:p>
        </w:tc>
        <w:tc>
          <w:tcPr>
            <w:tcW w:w="3685" w:type="dxa"/>
            <w:shd w:val="clear" w:color="auto" w:fill="auto"/>
          </w:tcPr>
          <w:p w14:paraId="2E87E9CA" w14:textId="77777777" w:rsidR="00147992" w:rsidRPr="003A7C72" w:rsidRDefault="00147992" w:rsidP="00243B94">
            <w:pPr>
              <w:pStyle w:val="TableParagraph"/>
              <w:spacing w:before="108"/>
              <w:ind w:left="108"/>
              <w:rPr>
                <w:b/>
                <w:sz w:val="16"/>
                <w:szCs w:val="16"/>
              </w:rPr>
            </w:pPr>
            <w:r w:rsidRPr="003A7C72">
              <w:rPr>
                <w:b/>
                <w:sz w:val="16"/>
                <w:szCs w:val="16"/>
              </w:rPr>
              <w:t>Κύπρου</w:t>
            </w:r>
            <w:r w:rsidRPr="003A7C72">
              <w:rPr>
                <w:b/>
                <w:spacing w:val="-4"/>
                <w:sz w:val="16"/>
                <w:szCs w:val="16"/>
              </w:rPr>
              <w:t xml:space="preserve"> </w:t>
            </w:r>
            <w:r w:rsidRPr="003A7C72">
              <w:rPr>
                <w:b/>
                <w:sz w:val="16"/>
                <w:szCs w:val="16"/>
              </w:rPr>
              <w:t>62,</w:t>
            </w:r>
            <w:r w:rsidRPr="003A7C72">
              <w:rPr>
                <w:b/>
                <w:spacing w:val="-2"/>
                <w:sz w:val="16"/>
                <w:szCs w:val="16"/>
              </w:rPr>
              <w:t xml:space="preserve"> </w:t>
            </w:r>
            <w:r w:rsidRPr="003A7C72">
              <w:rPr>
                <w:b/>
                <w:sz w:val="16"/>
                <w:szCs w:val="16"/>
              </w:rPr>
              <w:t>ΤΚ</w:t>
            </w:r>
            <w:r w:rsidRPr="003A7C72">
              <w:rPr>
                <w:b/>
                <w:spacing w:val="-3"/>
                <w:sz w:val="16"/>
                <w:szCs w:val="16"/>
              </w:rPr>
              <w:t xml:space="preserve"> </w:t>
            </w:r>
            <w:r w:rsidRPr="003A7C72">
              <w:rPr>
                <w:b/>
                <w:sz w:val="16"/>
                <w:szCs w:val="16"/>
              </w:rPr>
              <w:t>19400,</w:t>
            </w:r>
            <w:r w:rsidRPr="003A7C72">
              <w:rPr>
                <w:b/>
                <w:spacing w:val="-3"/>
                <w:sz w:val="16"/>
                <w:szCs w:val="16"/>
              </w:rPr>
              <w:t xml:space="preserve"> </w:t>
            </w:r>
            <w:r w:rsidRPr="003A7C72">
              <w:rPr>
                <w:b/>
                <w:sz w:val="16"/>
                <w:szCs w:val="16"/>
              </w:rPr>
              <w:t>Κορωπί</w:t>
            </w:r>
          </w:p>
        </w:tc>
      </w:tr>
      <w:tr w:rsidR="00147992" w:rsidRPr="003A7C72" w14:paraId="0E4E5314" w14:textId="77777777" w:rsidTr="00E610C2">
        <w:trPr>
          <w:trHeight w:val="434"/>
        </w:trPr>
        <w:tc>
          <w:tcPr>
            <w:tcW w:w="709" w:type="dxa"/>
            <w:shd w:val="clear" w:color="auto" w:fill="auto"/>
          </w:tcPr>
          <w:p w14:paraId="150967EB" w14:textId="77777777" w:rsidR="00147992" w:rsidRPr="003A7C72" w:rsidRDefault="00147992" w:rsidP="00243B94">
            <w:pPr>
              <w:pStyle w:val="TableParagraph"/>
              <w:spacing w:before="108"/>
              <w:ind w:right="343"/>
              <w:jc w:val="right"/>
              <w:rPr>
                <w:b/>
                <w:sz w:val="16"/>
                <w:szCs w:val="16"/>
              </w:rPr>
            </w:pPr>
            <w:r w:rsidRPr="003A7C72">
              <w:rPr>
                <w:b/>
                <w:sz w:val="16"/>
                <w:szCs w:val="16"/>
              </w:rPr>
              <w:t>24</w:t>
            </w:r>
          </w:p>
        </w:tc>
        <w:tc>
          <w:tcPr>
            <w:tcW w:w="5103" w:type="dxa"/>
            <w:shd w:val="clear" w:color="auto" w:fill="auto"/>
          </w:tcPr>
          <w:p w14:paraId="24E46A87" w14:textId="77777777" w:rsidR="00147992" w:rsidRPr="003A7C72" w:rsidRDefault="00147992" w:rsidP="00243B94">
            <w:pPr>
              <w:pStyle w:val="TableParagraph"/>
              <w:spacing w:line="210" w:lineRule="atLeast"/>
              <w:ind w:left="108" w:right="780"/>
              <w:rPr>
                <w:b/>
                <w:sz w:val="16"/>
                <w:szCs w:val="16"/>
              </w:rPr>
            </w:pPr>
            <w:r w:rsidRPr="003A7C72">
              <w:rPr>
                <w:b/>
                <w:sz w:val="16"/>
                <w:szCs w:val="16"/>
              </w:rPr>
              <w:t>Τοπική Διεύθυνση e-ΕΦΚΑ Ε΄ Ανατολικής</w:t>
            </w:r>
            <w:r w:rsidRPr="003A7C72">
              <w:rPr>
                <w:b/>
                <w:spacing w:val="-50"/>
                <w:sz w:val="16"/>
                <w:szCs w:val="16"/>
              </w:rPr>
              <w:t xml:space="preserve"> </w:t>
            </w:r>
            <w:r w:rsidRPr="003A7C72">
              <w:rPr>
                <w:b/>
                <w:sz w:val="16"/>
                <w:szCs w:val="16"/>
              </w:rPr>
              <w:t>Αττικής</w:t>
            </w:r>
            <w:r w:rsidRPr="003A7C72">
              <w:rPr>
                <w:b/>
                <w:spacing w:val="-1"/>
                <w:sz w:val="16"/>
                <w:szCs w:val="16"/>
              </w:rPr>
              <w:t xml:space="preserve"> </w:t>
            </w:r>
            <w:r w:rsidRPr="003A7C72">
              <w:rPr>
                <w:b/>
                <w:sz w:val="16"/>
                <w:szCs w:val="16"/>
              </w:rPr>
              <w:t>με έδρα το</w:t>
            </w:r>
            <w:r w:rsidRPr="003A7C72">
              <w:rPr>
                <w:b/>
                <w:spacing w:val="-1"/>
                <w:sz w:val="16"/>
                <w:szCs w:val="16"/>
              </w:rPr>
              <w:t xml:space="preserve"> </w:t>
            </w:r>
            <w:r w:rsidRPr="003A7C72">
              <w:rPr>
                <w:b/>
                <w:sz w:val="16"/>
                <w:szCs w:val="16"/>
              </w:rPr>
              <w:t>Λαύριο</w:t>
            </w:r>
          </w:p>
        </w:tc>
        <w:tc>
          <w:tcPr>
            <w:tcW w:w="3685" w:type="dxa"/>
            <w:shd w:val="clear" w:color="auto" w:fill="auto"/>
          </w:tcPr>
          <w:p w14:paraId="69D793CF" w14:textId="77777777" w:rsidR="00147992" w:rsidRPr="003A7C72" w:rsidRDefault="00147992" w:rsidP="00243B94">
            <w:pPr>
              <w:pStyle w:val="TableParagraph"/>
              <w:spacing w:before="108"/>
              <w:ind w:left="108"/>
              <w:rPr>
                <w:b/>
                <w:sz w:val="16"/>
                <w:szCs w:val="16"/>
              </w:rPr>
            </w:pPr>
            <w:r w:rsidRPr="003A7C72">
              <w:rPr>
                <w:b/>
                <w:sz w:val="16"/>
                <w:szCs w:val="16"/>
              </w:rPr>
              <w:t>Φωκίωνος</w:t>
            </w:r>
            <w:r w:rsidRPr="003A7C72">
              <w:rPr>
                <w:b/>
                <w:spacing w:val="-1"/>
                <w:sz w:val="16"/>
                <w:szCs w:val="16"/>
              </w:rPr>
              <w:t xml:space="preserve"> </w:t>
            </w:r>
            <w:r w:rsidRPr="003A7C72">
              <w:rPr>
                <w:b/>
                <w:sz w:val="16"/>
                <w:szCs w:val="16"/>
              </w:rPr>
              <w:t>Νέγρη</w:t>
            </w:r>
            <w:r w:rsidRPr="003A7C72">
              <w:rPr>
                <w:b/>
                <w:spacing w:val="-1"/>
                <w:sz w:val="16"/>
                <w:szCs w:val="16"/>
              </w:rPr>
              <w:t xml:space="preserve"> </w:t>
            </w:r>
            <w:r w:rsidRPr="003A7C72">
              <w:rPr>
                <w:b/>
                <w:sz w:val="16"/>
                <w:szCs w:val="16"/>
              </w:rPr>
              <w:t>10 ΤΚ</w:t>
            </w:r>
            <w:r w:rsidRPr="003A7C72">
              <w:rPr>
                <w:b/>
                <w:spacing w:val="-2"/>
                <w:sz w:val="16"/>
                <w:szCs w:val="16"/>
              </w:rPr>
              <w:t xml:space="preserve"> </w:t>
            </w:r>
            <w:r w:rsidRPr="003A7C72">
              <w:rPr>
                <w:b/>
                <w:sz w:val="16"/>
                <w:szCs w:val="16"/>
              </w:rPr>
              <w:t>19 500</w:t>
            </w:r>
            <w:r w:rsidRPr="003A7C72">
              <w:rPr>
                <w:b/>
                <w:spacing w:val="-1"/>
                <w:sz w:val="16"/>
                <w:szCs w:val="16"/>
              </w:rPr>
              <w:t xml:space="preserve"> </w:t>
            </w:r>
            <w:r w:rsidRPr="003A7C72">
              <w:rPr>
                <w:b/>
                <w:sz w:val="16"/>
                <w:szCs w:val="16"/>
              </w:rPr>
              <w:t>Λαύριο</w:t>
            </w:r>
          </w:p>
        </w:tc>
      </w:tr>
      <w:tr w:rsidR="00147992" w:rsidRPr="001C7247" w14:paraId="03FEC4F1" w14:textId="77777777" w:rsidTr="00E610C2">
        <w:trPr>
          <w:trHeight w:val="434"/>
        </w:trPr>
        <w:tc>
          <w:tcPr>
            <w:tcW w:w="709" w:type="dxa"/>
            <w:shd w:val="clear" w:color="auto" w:fill="auto"/>
          </w:tcPr>
          <w:p w14:paraId="6DD5E8CD" w14:textId="77777777" w:rsidR="00147992" w:rsidRPr="003A7C72" w:rsidRDefault="00147992" w:rsidP="00243B94">
            <w:pPr>
              <w:pStyle w:val="TableParagraph"/>
              <w:spacing w:before="108"/>
              <w:ind w:right="343"/>
              <w:jc w:val="right"/>
              <w:rPr>
                <w:b/>
                <w:sz w:val="16"/>
                <w:szCs w:val="16"/>
              </w:rPr>
            </w:pPr>
            <w:r w:rsidRPr="003A7C72">
              <w:rPr>
                <w:b/>
                <w:sz w:val="16"/>
                <w:szCs w:val="16"/>
              </w:rPr>
              <w:t>25</w:t>
            </w:r>
          </w:p>
        </w:tc>
        <w:tc>
          <w:tcPr>
            <w:tcW w:w="5103" w:type="dxa"/>
            <w:shd w:val="clear" w:color="auto" w:fill="auto"/>
          </w:tcPr>
          <w:p w14:paraId="4250E5B3" w14:textId="77777777" w:rsidR="00147992" w:rsidRPr="003A7C72" w:rsidRDefault="00147992" w:rsidP="00243B94">
            <w:pPr>
              <w:pStyle w:val="TableParagraph"/>
              <w:spacing w:line="210" w:lineRule="atLeast"/>
              <w:ind w:left="108" w:right="303"/>
              <w:rPr>
                <w:b/>
                <w:sz w:val="16"/>
                <w:szCs w:val="16"/>
              </w:rPr>
            </w:pPr>
            <w:r w:rsidRPr="003A7C72">
              <w:rPr>
                <w:b/>
                <w:sz w:val="16"/>
                <w:szCs w:val="16"/>
              </w:rPr>
              <w:t>Τοπική</w:t>
            </w:r>
            <w:r w:rsidRPr="003A7C72">
              <w:rPr>
                <w:b/>
                <w:spacing w:val="-3"/>
                <w:sz w:val="16"/>
                <w:szCs w:val="16"/>
              </w:rPr>
              <w:t xml:space="preserve"> </w:t>
            </w:r>
            <w:r w:rsidRPr="003A7C72">
              <w:rPr>
                <w:b/>
                <w:sz w:val="16"/>
                <w:szCs w:val="16"/>
              </w:rPr>
              <w:t>Διεύθυνση</w:t>
            </w:r>
            <w:r w:rsidRPr="003A7C72">
              <w:rPr>
                <w:b/>
                <w:spacing w:val="-2"/>
                <w:sz w:val="16"/>
                <w:szCs w:val="16"/>
              </w:rPr>
              <w:t xml:space="preserve"> </w:t>
            </w:r>
            <w:r w:rsidRPr="003A7C72">
              <w:rPr>
                <w:b/>
                <w:sz w:val="16"/>
                <w:szCs w:val="16"/>
              </w:rPr>
              <w:t>e-ΕΦΚΑ</w:t>
            </w:r>
            <w:r w:rsidRPr="003A7C72">
              <w:rPr>
                <w:b/>
                <w:spacing w:val="-3"/>
                <w:sz w:val="16"/>
                <w:szCs w:val="16"/>
              </w:rPr>
              <w:t xml:space="preserve"> </w:t>
            </w:r>
            <w:r w:rsidRPr="003A7C72">
              <w:rPr>
                <w:b/>
                <w:sz w:val="16"/>
                <w:szCs w:val="16"/>
              </w:rPr>
              <w:t>Α'</w:t>
            </w:r>
            <w:r w:rsidRPr="003A7C72">
              <w:rPr>
                <w:b/>
                <w:spacing w:val="-3"/>
                <w:sz w:val="16"/>
                <w:szCs w:val="16"/>
              </w:rPr>
              <w:t xml:space="preserve"> </w:t>
            </w:r>
            <w:r w:rsidRPr="003A7C72">
              <w:rPr>
                <w:b/>
                <w:sz w:val="16"/>
                <w:szCs w:val="16"/>
              </w:rPr>
              <w:t>Δυτικής</w:t>
            </w:r>
            <w:r w:rsidRPr="003A7C72">
              <w:rPr>
                <w:b/>
                <w:spacing w:val="-2"/>
                <w:sz w:val="16"/>
                <w:szCs w:val="16"/>
              </w:rPr>
              <w:t xml:space="preserve"> </w:t>
            </w:r>
            <w:r w:rsidRPr="003A7C72">
              <w:rPr>
                <w:b/>
                <w:sz w:val="16"/>
                <w:szCs w:val="16"/>
              </w:rPr>
              <w:t xml:space="preserve">Αττικής  </w:t>
            </w:r>
            <w:r w:rsidRPr="003A7C72">
              <w:rPr>
                <w:b/>
                <w:spacing w:val="-50"/>
                <w:sz w:val="16"/>
                <w:szCs w:val="16"/>
              </w:rPr>
              <w:t xml:space="preserve"> </w:t>
            </w:r>
            <w:r w:rsidRPr="003A7C72">
              <w:rPr>
                <w:b/>
                <w:sz w:val="16"/>
                <w:szCs w:val="16"/>
              </w:rPr>
              <w:t>με</w:t>
            </w:r>
            <w:r w:rsidRPr="003A7C72">
              <w:rPr>
                <w:b/>
                <w:spacing w:val="-1"/>
                <w:sz w:val="16"/>
                <w:szCs w:val="16"/>
              </w:rPr>
              <w:t xml:space="preserve"> </w:t>
            </w:r>
            <w:r w:rsidRPr="003A7C72">
              <w:rPr>
                <w:b/>
                <w:sz w:val="16"/>
                <w:szCs w:val="16"/>
              </w:rPr>
              <w:t>έδρα την</w:t>
            </w:r>
            <w:r w:rsidRPr="003A7C72">
              <w:rPr>
                <w:b/>
                <w:spacing w:val="-1"/>
                <w:sz w:val="16"/>
                <w:szCs w:val="16"/>
              </w:rPr>
              <w:t xml:space="preserve"> </w:t>
            </w:r>
            <w:r w:rsidRPr="003A7C72">
              <w:rPr>
                <w:b/>
                <w:sz w:val="16"/>
                <w:szCs w:val="16"/>
              </w:rPr>
              <w:t>Ελευσίνα</w:t>
            </w:r>
          </w:p>
        </w:tc>
        <w:tc>
          <w:tcPr>
            <w:tcW w:w="3685" w:type="dxa"/>
            <w:shd w:val="clear" w:color="auto" w:fill="auto"/>
          </w:tcPr>
          <w:p w14:paraId="3488ED27" w14:textId="77777777" w:rsidR="00147992" w:rsidRPr="003A7C72" w:rsidRDefault="00147992" w:rsidP="00243B94">
            <w:pPr>
              <w:pStyle w:val="TableParagraph"/>
              <w:spacing w:before="108"/>
              <w:ind w:left="108"/>
              <w:rPr>
                <w:b/>
                <w:sz w:val="16"/>
                <w:szCs w:val="16"/>
              </w:rPr>
            </w:pPr>
            <w:r w:rsidRPr="003A7C72">
              <w:rPr>
                <w:b/>
                <w:sz w:val="16"/>
                <w:szCs w:val="16"/>
              </w:rPr>
              <w:t>Κελεού</w:t>
            </w:r>
            <w:r w:rsidRPr="003A7C72">
              <w:rPr>
                <w:b/>
                <w:spacing w:val="-5"/>
                <w:sz w:val="16"/>
                <w:szCs w:val="16"/>
              </w:rPr>
              <w:t xml:space="preserve"> </w:t>
            </w:r>
            <w:r w:rsidRPr="003A7C72">
              <w:rPr>
                <w:b/>
                <w:sz w:val="16"/>
                <w:szCs w:val="16"/>
              </w:rPr>
              <w:t>και</w:t>
            </w:r>
            <w:r w:rsidRPr="003A7C72">
              <w:rPr>
                <w:b/>
                <w:spacing w:val="-3"/>
                <w:sz w:val="16"/>
                <w:szCs w:val="16"/>
              </w:rPr>
              <w:t xml:space="preserve"> </w:t>
            </w:r>
            <w:r w:rsidRPr="003A7C72">
              <w:rPr>
                <w:b/>
                <w:sz w:val="16"/>
                <w:szCs w:val="16"/>
              </w:rPr>
              <w:t>Μιαούλη,</w:t>
            </w:r>
            <w:r w:rsidRPr="003A7C72">
              <w:rPr>
                <w:b/>
                <w:spacing w:val="-4"/>
                <w:sz w:val="16"/>
                <w:szCs w:val="16"/>
              </w:rPr>
              <w:t xml:space="preserve"> </w:t>
            </w:r>
            <w:r w:rsidRPr="003A7C72">
              <w:rPr>
                <w:b/>
                <w:sz w:val="16"/>
                <w:szCs w:val="16"/>
              </w:rPr>
              <w:t>ΤΚ</w:t>
            </w:r>
            <w:r w:rsidRPr="003A7C72">
              <w:rPr>
                <w:b/>
                <w:spacing w:val="-3"/>
                <w:sz w:val="16"/>
                <w:szCs w:val="16"/>
              </w:rPr>
              <w:t xml:space="preserve"> </w:t>
            </w:r>
            <w:r w:rsidRPr="003A7C72">
              <w:rPr>
                <w:b/>
                <w:sz w:val="16"/>
                <w:szCs w:val="16"/>
              </w:rPr>
              <w:t>19200,</w:t>
            </w:r>
            <w:r w:rsidRPr="003A7C72">
              <w:rPr>
                <w:b/>
                <w:spacing w:val="-3"/>
                <w:sz w:val="16"/>
                <w:szCs w:val="16"/>
              </w:rPr>
              <w:t xml:space="preserve"> </w:t>
            </w:r>
            <w:r w:rsidRPr="003A7C72">
              <w:rPr>
                <w:b/>
                <w:sz w:val="16"/>
                <w:szCs w:val="16"/>
              </w:rPr>
              <w:t>Ελευσίνα</w:t>
            </w:r>
          </w:p>
        </w:tc>
      </w:tr>
      <w:tr w:rsidR="00147992" w:rsidRPr="001C7247" w14:paraId="5F61B471" w14:textId="77777777" w:rsidTr="00E610C2">
        <w:trPr>
          <w:trHeight w:val="465"/>
        </w:trPr>
        <w:tc>
          <w:tcPr>
            <w:tcW w:w="709" w:type="dxa"/>
            <w:shd w:val="clear" w:color="auto" w:fill="auto"/>
          </w:tcPr>
          <w:p w14:paraId="5FD607DF" w14:textId="77777777" w:rsidR="00147992" w:rsidRPr="003A7C72" w:rsidRDefault="00147992" w:rsidP="00243B94">
            <w:pPr>
              <w:pStyle w:val="TableParagraph"/>
              <w:spacing w:before="124"/>
              <w:ind w:right="343"/>
              <w:jc w:val="right"/>
              <w:rPr>
                <w:b/>
                <w:sz w:val="16"/>
                <w:szCs w:val="16"/>
              </w:rPr>
            </w:pPr>
            <w:r w:rsidRPr="003A7C72">
              <w:rPr>
                <w:b/>
                <w:sz w:val="16"/>
                <w:szCs w:val="16"/>
              </w:rPr>
              <w:t>26</w:t>
            </w:r>
          </w:p>
        </w:tc>
        <w:tc>
          <w:tcPr>
            <w:tcW w:w="5103" w:type="dxa"/>
            <w:shd w:val="clear" w:color="auto" w:fill="auto"/>
          </w:tcPr>
          <w:p w14:paraId="30F8EA4D" w14:textId="77777777" w:rsidR="00147992" w:rsidRPr="003A7C72" w:rsidRDefault="00147992" w:rsidP="00243B94">
            <w:pPr>
              <w:pStyle w:val="TableParagraph"/>
              <w:spacing w:before="10" w:line="210" w:lineRule="atLeast"/>
              <w:ind w:left="108" w:right="298"/>
              <w:rPr>
                <w:b/>
                <w:sz w:val="16"/>
                <w:szCs w:val="16"/>
              </w:rPr>
            </w:pPr>
            <w:r w:rsidRPr="003A7C72">
              <w:rPr>
                <w:b/>
                <w:sz w:val="16"/>
                <w:szCs w:val="16"/>
              </w:rPr>
              <w:t>Τοπική Διεύθυνση e-ΕΦΚΑ Β΄ Δυτικής Αττικής</w:t>
            </w:r>
            <w:r w:rsidRPr="003A7C72">
              <w:rPr>
                <w:b/>
                <w:spacing w:val="-50"/>
                <w:sz w:val="16"/>
                <w:szCs w:val="16"/>
              </w:rPr>
              <w:t xml:space="preserve">                       </w:t>
            </w:r>
            <w:r w:rsidRPr="003A7C72">
              <w:rPr>
                <w:b/>
                <w:sz w:val="16"/>
                <w:szCs w:val="16"/>
              </w:rPr>
              <w:t>με</w:t>
            </w:r>
            <w:r w:rsidRPr="003A7C72">
              <w:rPr>
                <w:b/>
                <w:spacing w:val="-1"/>
                <w:sz w:val="16"/>
                <w:szCs w:val="16"/>
              </w:rPr>
              <w:t xml:space="preserve"> </w:t>
            </w:r>
            <w:r w:rsidRPr="003A7C72">
              <w:rPr>
                <w:b/>
                <w:sz w:val="16"/>
                <w:szCs w:val="16"/>
              </w:rPr>
              <w:t>έδρα τα Άνω</w:t>
            </w:r>
            <w:r w:rsidRPr="003A7C72">
              <w:rPr>
                <w:b/>
                <w:spacing w:val="-1"/>
                <w:sz w:val="16"/>
                <w:szCs w:val="16"/>
              </w:rPr>
              <w:t xml:space="preserve"> </w:t>
            </w:r>
            <w:r w:rsidRPr="003A7C72">
              <w:rPr>
                <w:b/>
                <w:sz w:val="16"/>
                <w:szCs w:val="16"/>
              </w:rPr>
              <w:t>Λιόσια</w:t>
            </w:r>
          </w:p>
        </w:tc>
        <w:tc>
          <w:tcPr>
            <w:tcW w:w="3685" w:type="dxa"/>
            <w:shd w:val="clear" w:color="auto" w:fill="auto"/>
          </w:tcPr>
          <w:p w14:paraId="58416237" w14:textId="77777777" w:rsidR="00147992" w:rsidRPr="003A7C72" w:rsidRDefault="00147992" w:rsidP="00243B94">
            <w:pPr>
              <w:pStyle w:val="TableParagraph"/>
              <w:spacing w:before="10" w:line="210" w:lineRule="atLeast"/>
              <w:ind w:left="108" w:right="145"/>
              <w:rPr>
                <w:b/>
                <w:sz w:val="16"/>
                <w:szCs w:val="16"/>
              </w:rPr>
            </w:pPr>
            <w:r w:rsidRPr="003A7C72">
              <w:rPr>
                <w:b/>
                <w:sz w:val="16"/>
                <w:szCs w:val="16"/>
              </w:rPr>
              <w:t>Δημητρίου Υψηλάντη 12, ΤΚ 13341, Άνω</w:t>
            </w:r>
            <w:r w:rsidRPr="003A7C72">
              <w:rPr>
                <w:b/>
                <w:spacing w:val="-51"/>
                <w:sz w:val="16"/>
                <w:szCs w:val="16"/>
              </w:rPr>
              <w:t xml:space="preserve"> </w:t>
            </w:r>
            <w:r w:rsidRPr="003A7C72">
              <w:rPr>
                <w:b/>
                <w:sz w:val="16"/>
                <w:szCs w:val="16"/>
              </w:rPr>
              <w:t>Λιόσια</w:t>
            </w:r>
          </w:p>
        </w:tc>
      </w:tr>
      <w:tr w:rsidR="00147992" w:rsidRPr="003A7C72" w14:paraId="08DF6B10" w14:textId="77777777" w:rsidTr="00E610C2">
        <w:trPr>
          <w:trHeight w:val="434"/>
        </w:trPr>
        <w:tc>
          <w:tcPr>
            <w:tcW w:w="709" w:type="dxa"/>
            <w:shd w:val="clear" w:color="auto" w:fill="auto"/>
          </w:tcPr>
          <w:p w14:paraId="4254326F" w14:textId="77777777" w:rsidR="00147992" w:rsidRPr="003A7C72" w:rsidRDefault="00147992" w:rsidP="00243B94">
            <w:pPr>
              <w:pStyle w:val="TableParagraph"/>
              <w:spacing w:before="108"/>
              <w:ind w:right="343"/>
              <w:jc w:val="right"/>
              <w:rPr>
                <w:b/>
                <w:sz w:val="16"/>
                <w:szCs w:val="16"/>
              </w:rPr>
            </w:pPr>
            <w:r w:rsidRPr="003A7C72">
              <w:rPr>
                <w:b/>
                <w:sz w:val="16"/>
                <w:szCs w:val="16"/>
              </w:rPr>
              <w:t>27</w:t>
            </w:r>
          </w:p>
        </w:tc>
        <w:tc>
          <w:tcPr>
            <w:tcW w:w="5103" w:type="dxa"/>
            <w:shd w:val="clear" w:color="auto" w:fill="auto"/>
          </w:tcPr>
          <w:p w14:paraId="331FAEEE" w14:textId="77777777" w:rsidR="00147992" w:rsidRPr="003A7C72" w:rsidRDefault="00147992" w:rsidP="00243B94">
            <w:pPr>
              <w:pStyle w:val="TableParagraph"/>
              <w:spacing w:line="210" w:lineRule="atLeast"/>
              <w:ind w:left="108" w:right="518"/>
              <w:rPr>
                <w:b/>
                <w:spacing w:val="-2"/>
                <w:sz w:val="16"/>
                <w:szCs w:val="16"/>
              </w:rPr>
            </w:pPr>
            <w:r w:rsidRPr="003A7C72">
              <w:rPr>
                <w:b/>
                <w:sz w:val="16"/>
                <w:szCs w:val="16"/>
              </w:rPr>
              <w:t>Τοπική Διεύθυνση e-ΕΦΚΑ Α΄ Δυτικού Τομέα  Αθήνας με</w:t>
            </w:r>
            <w:r w:rsidRPr="003A7C72">
              <w:rPr>
                <w:b/>
                <w:spacing w:val="-50"/>
                <w:sz w:val="16"/>
                <w:szCs w:val="16"/>
              </w:rPr>
              <w:t xml:space="preserve">                      </w:t>
            </w:r>
            <w:r w:rsidRPr="003A7C72">
              <w:rPr>
                <w:b/>
                <w:sz w:val="16"/>
                <w:szCs w:val="16"/>
              </w:rPr>
              <w:t>έδρα</w:t>
            </w:r>
            <w:r w:rsidRPr="003A7C72">
              <w:rPr>
                <w:b/>
                <w:spacing w:val="-2"/>
                <w:sz w:val="16"/>
                <w:szCs w:val="16"/>
              </w:rPr>
              <w:t xml:space="preserve">  </w:t>
            </w:r>
            <w:r w:rsidRPr="003A7C72">
              <w:rPr>
                <w:b/>
                <w:sz w:val="16"/>
                <w:szCs w:val="16"/>
              </w:rPr>
              <w:t>το Περιστέρι</w:t>
            </w:r>
          </w:p>
        </w:tc>
        <w:tc>
          <w:tcPr>
            <w:tcW w:w="3685" w:type="dxa"/>
            <w:shd w:val="clear" w:color="auto" w:fill="auto"/>
          </w:tcPr>
          <w:p w14:paraId="6186BBCC" w14:textId="77777777" w:rsidR="00147992" w:rsidRPr="003A7C72" w:rsidRDefault="00147992" w:rsidP="00243B94">
            <w:pPr>
              <w:pStyle w:val="TableParagraph"/>
              <w:spacing w:before="108"/>
              <w:ind w:left="108"/>
              <w:rPr>
                <w:b/>
                <w:sz w:val="16"/>
                <w:szCs w:val="16"/>
              </w:rPr>
            </w:pPr>
            <w:r w:rsidRPr="003A7C72">
              <w:rPr>
                <w:b/>
                <w:sz w:val="16"/>
                <w:szCs w:val="16"/>
              </w:rPr>
              <w:t>Αγραφιώτου</w:t>
            </w:r>
            <w:r w:rsidRPr="003A7C72">
              <w:rPr>
                <w:b/>
                <w:spacing w:val="-5"/>
                <w:sz w:val="16"/>
                <w:szCs w:val="16"/>
              </w:rPr>
              <w:t xml:space="preserve"> </w:t>
            </w:r>
            <w:r w:rsidRPr="003A7C72">
              <w:rPr>
                <w:b/>
                <w:sz w:val="16"/>
                <w:szCs w:val="16"/>
              </w:rPr>
              <w:t>2,</w:t>
            </w:r>
            <w:r w:rsidRPr="003A7C72">
              <w:rPr>
                <w:b/>
                <w:spacing w:val="-3"/>
                <w:sz w:val="16"/>
                <w:szCs w:val="16"/>
              </w:rPr>
              <w:t xml:space="preserve"> </w:t>
            </w:r>
            <w:r w:rsidRPr="003A7C72">
              <w:rPr>
                <w:b/>
                <w:sz w:val="16"/>
                <w:szCs w:val="16"/>
              </w:rPr>
              <w:t>ΤΚ</w:t>
            </w:r>
            <w:r w:rsidRPr="003A7C72">
              <w:rPr>
                <w:b/>
                <w:spacing w:val="-4"/>
                <w:sz w:val="16"/>
                <w:szCs w:val="16"/>
              </w:rPr>
              <w:t xml:space="preserve"> </w:t>
            </w:r>
            <w:r w:rsidRPr="003A7C72">
              <w:rPr>
                <w:b/>
                <w:sz w:val="16"/>
                <w:szCs w:val="16"/>
              </w:rPr>
              <w:t>12131,</w:t>
            </w:r>
            <w:r w:rsidRPr="003A7C72">
              <w:rPr>
                <w:b/>
                <w:spacing w:val="-3"/>
                <w:sz w:val="16"/>
                <w:szCs w:val="16"/>
              </w:rPr>
              <w:t xml:space="preserve"> </w:t>
            </w:r>
            <w:r w:rsidRPr="003A7C72">
              <w:rPr>
                <w:b/>
                <w:sz w:val="16"/>
                <w:szCs w:val="16"/>
              </w:rPr>
              <w:t>Περιστέρι</w:t>
            </w:r>
          </w:p>
        </w:tc>
      </w:tr>
      <w:tr w:rsidR="00147992" w:rsidRPr="003A7C72" w14:paraId="6CFCACB9" w14:textId="77777777" w:rsidTr="00E610C2">
        <w:trPr>
          <w:trHeight w:val="434"/>
        </w:trPr>
        <w:tc>
          <w:tcPr>
            <w:tcW w:w="709" w:type="dxa"/>
            <w:shd w:val="clear" w:color="auto" w:fill="auto"/>
          </w:tcPr>
          <w:p w14:paraId="7E1AF224" w14:textId="77777777" w:rsidR="00147992" w:rsidRPr="003A7C72" w:rsidRDefault="00147992" w:rsidP="00243B94">
            <w:pPr>
              <w:pStyle w:val="TableParagraph"/>
              <w:spacing w:before="108"/>
              <w:ind w:right="343"/>
              <w:jc w:val="right"/>
              <w:rPr>
                <w:b/>
                <w:sz w:val="16"/>
                <w:szCs w:val="16"/>
              </w:rPr>
            </w:pPr>
            <w:r w:rsidRPr="003A7C72">
              <w:rPr>
                <w:b/>
                <w:sz w:val="16"/>
                <w:szCs w:val="16"/>
              </w:rPr>
              <w:t>28</w:t>
            </w:r>
          </w:p>
        </w:tc>
        <w:tc>
          <w:tcPr>
            <w:tcW w:w="5103" w:type="dxa"/>
            <w:shd w:val="clear" w:color="auto" w:fill="auto"/>
          </w:tcPr>
          <w:p w14:paraId="6AC84B28" w14:textId="77777777" w:rsidR="00147992" w:rsidRPr="003A7C72" w:rsidRDefault="00147992" w:rsidP="00243B94">
            <w:pPr>
              <w:pStyle w:val="TableParagraph"/>
              <w:spacing w:line="210" w:lineRule="atLeast"/>
              <w:ind w:left="108" w:right="518"/>
              <w:rPr>
                <w:b/>
                <w:spacing w:val="-2"/>
                <w:sz w:val="16"/>
                <w:szCs w:val="16"/>
              </w:rPr>
            </w:pPr>
            <w:r w:rsidRPr="003A7C72">
              <w:rPr>
                <w:b/>
                <w:sz w:val="16"/>
                <w:szCs w:val="16"/>
              </w:rPr>
              <w:t xml:space="preserve">Τοπική Διεύθυνση e-ΕΦΚΑ Β΄ Δυτικού Τομέα  Αθήνας με </w:t>
            </w:r>
            <w:r w:rsidRPr="003A7C72">
              <w:rPr>
                <w:b/>
                <w:spacing w:val="-50"/>
                <w:sz w:val="16"/>
                <w:szCs w:val="16"/>
              </w:rPr>
              <w:t xml:space="preserve"> </w:t>
            </w:r>
            <w:r w:rsidRPr="003A7C72">
              <w:rPr>
                <w:b/>
                <w:sz w:val="16"/>
                <w:szCs w:val="16"/>
              </w:rPr>
              <w:t>έδρα</w:t>
            </w:r>
            <w:r w:rsidRPr="003A7C72">
              <w:rPr>
                <w:b/>
                <w:spacing w:val="-2"/>
                <w:sz w:val="16"/>
                <w:szCs w:val="16"/>
              </w:rPr>
              <w:t xml:space="preserve">  </w:t>
            </w:r>
            <w:r w:rsidRPr="003A7C72">
              <w:rPr>
                <w:b/>
                <w:sz w:val="16"/>
                <w:szCs w:val="16"/>
              </w:rPr>
              <w:t>το Αιγάλεω</w:t>
            </w:r>
          </w:p>
        </w:tc>
        <w:tc>
          <w:tcPr>
            <w:tcW w:w="3685" w:type="dxa"/>
            <w:shd w:val="clear" w:color="auto" w:fill="auto"/>
          </w:tcPr>
          <w:p w14:paraId="20F835F1" w14:textId="77777777" w:rsidR="00147992" w:rsidRPr="003A7C72" w:rsidRDefault="00147992" w:rsidP="00243B94">
            <w:pPr>
              <w:pStyle w:val="TableParagraph"/>
              <w:ind w:left="108"/>
              <w:rPr>
                <w:b/>
                <w:sz w:val="16"/>
                <w:szCs w:val="16"/>
              </w:rPr>
            </w:pPr>
            <w:r w:rsidRPr="003A7C72">
              <w:rPr>
                <w:b/>
                <w:sz w:val="16"/>
                <w:szCs w:val="16"/>
              </w:rPr>
              <w:t>Ιωαννίνων</w:t>
            </w:r>
            <w:r w:rsidRPr="003A7C72">
              <w:rPr>
                <w:b/>
                <w:spacing w:val="-3"/>
                <w:sz w:val="16"/>
                <w:szCs w:val="16"/>
              </w:rPr>
              <w:t xml:space="preserve"> </w:t>
            </w:r>
            <w:r w:rsidRPr="003A7C72">
              <w:rPr>
                <w:b/>
                <w:sz w:val="16"/>
                <w:szCs w:val="16"/>
              </w:rPr>
              <w:t>40</w:t>
            </w:r>
            <w:r w:rsidRPr="003A7C72">
              <w:rPr>
                <w:b/>
                <w:spacing w:val="-2"/>
                <w:sz w:val="16"/>
                <w:szCs w:val="16"/>
              </w:rPr>
              <w:t xml:space="preserve"> </w:t>
            </w:r>
            <w:r w:rsidRPr="003A7C72">
              <w:rPr>
                <w:b/>
                <w:sz w:val="16"/>
                <w:szCs w:val="16"/>
              </w:rPr>
              <w:t>&amp;</w:t>
            </w:r>
            <w:r w:rsidRPr="003A7C72">
              <w:rPr>
                <w:b/>
                <w:spacing w:val="-3"/>
                <w:sz w:val="16"/>
                <w:szCs w:val="16"/>
              </w:rPr>
              <w:t xml:space="preserve"> </w:t>
            </w:r>
            <w:r w:rsidRPr="003A7C72">
              <w:rPr>
                <w:b/>
                <w:sz w:val="16"/>
                <w:szCs w:val="16"/>
              </w:rPr>
              <w:t>Περικλέους,</w:t>
            </w:r>
            <w:r w:rsidRPr="003A7C72">
              <w:rPr>
                <w:b/>
                <w:spacing w:val="-2"/>
                <w:sz w:val="16"/>
                <w:szCs w:val="16"/>
              </w:rPr>
              <w:t xml:space="preserve"> </w:t>
            </w:r>
            <w:r w:rsidRPr="003A7C72">
              <w:rPr>
                <w:b/>
                <w:sz w:val="16"/>
                <w:szCs w:val="16"/>
              </w:rPr>
              <w:t>ΤΚ</w:t>
            </w:r>
            <w:r w:rsidRPr="003A7C72">
              <w:rPr>
                <w:b/>
                <w:spacing w:val="-2"/>
                <w:sz w:val="16"/>
                <w:szCs w:val="16"/>
              </w:rPr>
              <w:t xml:space="preserve"> </w:t>
            </w:r>
            <w:r w:rsidRPr="003A7C72">
              <w:rPr>
                <w:b/>
                <w:sz w:val="16"/>
                <w:szCs w:val="16"/>
              </w:rPr>
              <w:t>12244</w:t>
            </w:r>
          </w:p>
          <w:p w14:paraId="6D3A347E" w14:textId="77777777" w:rsidR="00147992" w:rsidRPr="003A7C72" w:rsidRDefault="00147992" w:rsidP="00243B94">
            <w:pPr>
              <w:pStyle w:val="TableParagraph"/>
              <w:spacing w:line="197" w:lineRule="exact"/>
              <w:ind w:left="108"/>
              <w:rPr>
                <w:b/>
                <w:sz w:val="16"/>
                <w:szCs w:val="16"/>
              </w:rPr>
            </w:pPr>
            <w:r w:rsidRPr="003A7C72">
              <w:rPr>
                <w:b/>
                <w:sz w:val="16"/>
                <w:szCs w:val="16"/>
              </w:rPr>
              <w:t>Αιγάλεω</w:t>
            </w:r>
          </w:p>
        </w:tc>
      </w:tr>
      <w:tr w:rsidR="00147992" w:rsidRPr="003A7C72" w14:paraId="35BD0CE5" w14:textId="77777777" w:rsidTr="00E610C2">
        <w:trPr>
          <w:trHeight w:val="434"/>
        </w:trPr>
        <w:tc>
          <w:tcPr>
            <w:tcW w:w="709" w:type="dxa"/>
            <w:shd w:val="clear" w:color="auto" w:fill="auto"/>
          </w:tcPr>
          <w:p w14:paraId="347B253A" w14:textId="77777777" w:rsidR="00147992" w:rsidRPr="003A7C72" w:rsidRDefault="00147992" w:rsidP="00243B94">
            <w:pPr>
              <w:pStyle w:val="TableParagraph"/>
              <w:spacing w:before="108"/>
              <w:ind w:right="343"/>
              <w:jc w:val="right"/>
              <w:rPr>
                <w:b/>
                <w:sz w:val="16"/>
                <w:szCs w:val="16"/>
              </w:rPr>
            </w:pPr>
            <w:r w:rsidRPr="003A7C72">
              <w:rPr>
                <w:b/>
                <w:sz w:val="16"/>
                <w:szCs w:val="16"/>
              </w:rPr>
              <w:t>29</w:t>
            </w:r>
          </w:p>
        </w:tc>
        <w:tc>
          <w:tcPr>
            <w:tcW w:w="5103" w:type="dxa"/>
            <w:shd w:val="clear" w:color="auto" w:fill="auto"/>
          </w:tcPr>
          <w:p w14:paraId="734FEAD3" w14:textId="77777777" w:rsidR="00147992" w:rsidRPr="003A7C72" w:rsidRDefault="00147992" w:rsidP="00243B94">
            <w:pPr>
              <w:pStyle w:val="TableParagraph"/>
              <w:spacing w:line="210" w:lineRule="atLeast"/>
              <w:ind w:left="108" w:right="539"/>
              <w:rPr>
                <w:b/>
                <w:spacing w:val="-2"/>
                <w:sz w:val="16"/>
                <w:szCs w:val="16"/>
              </w:rPr>
            </w:pPr>
            <w:r w:rsidRPr="003A7C72">
              <w:rPr>
                <w:b/>
                <w:sz w:val="16"/>
                <w:szCs w:val="16"/>
              </w:rPr>
              <w:t>Τοπική Διεύθυνση e-ΕΦΚΑ Γ΄ Δυτικού Τομέα Αθήνας με</w:t>
            </w:r>
            <w:r w:rsidRPr="003A7C72">
              <w:rPr>
                <w:b/>
                <w:spacing w:val="-51"/>
                <w:sz w:val="16"/>
                <w:szCs w:val="16"/>
              </w:rPr>
              <w:t xml:space="preserve">                     </w:t>
            </w:r>
            <w:r w:rsidRPr="003A7C72">
              <w:rPr>
                <w:b/>
                <w:sz w:val="16"/>
                <w:szCs w:val="16"/>
              </w:rPr>
              <w:t>έδρα</w:t>
            </w:r>
            <w:r w:rsidRPr="003A7C72">
              <w:rPr>
                <w:b/>
                <w:spacing w:val="-2"/>
                <w:sz w:val="16"/>
                <w:szCs w:val="16"/>
              </w:rPr>
              <w:t xml:space="preserve"> </w:t>
            </w:r>
            <w:r w:rsidRPr="003A7C72">
              <w:rPr>
                <w:b/>
                <w:sz w:val="16"/>
                <w:szCs w:val="16"/>
              </w:rPr>
              <w:t>το Ίλιον</w:t>
            </w:r>
          </w:p>
        </w:tc>
        <w:tc>
          <w:tcPr>
            <w:tcW w:w="3685" w:type="dxa"/>
            <w:shd w:val="clear" w:color="auto" w:fill="auto"/>
          </w:tcPr>
          <w:p w14:paraId="5BF088CD" w14:textId="77777777" w:rsidR="00147992" w:rsidRPr="003A7C72" w:rsidRDefault="00147992" w:rsidP="00243B94">
            <w:pPr>
              <w:pStyle w:val="TableParagraph"/>
              <w:spacing w:before="108"/>
              <w:ind w:left="108"/>
              <w:rPr>
                <w:b/>
                <w:sz w:val="16"/>
                <w:szCs w:val="16"/>
              </w:rPr>
            </w:pPr>
            <w:r w:rsidRPr="003A7C72">
              <w:rPr>
                <w:b/>
                <w:sz w:val="16"/>
                <w:szCs w:val="16"/>
              </w:rPr>
              <w:t>Μπίμπιζα</w:t>
            </w:r>
            <w:r w:rsidRPr="003A7C72">
              <w:rPr>
                <w:b/>
                <w:spacing w:val="-2"/>
                <w:sz w:val="16"/>
                <w:szCs w:val="16"/>
              </w:rPr>
              <w:t xml:space="preserve"> </w:t>
            </w:r>
            <w:r w:rsidRPr="003A7C72">
              <w:rPr>
                <w:b/>
                <w:sz w:val="16"/>
                <w:szCs w:val="16"/>
              </w:rPr>
              <w:t>18,</w:t>
            </w:r>
            <w:r w:rsidRPr="003A7C72">
              <w:rPr>
                <w:b/>
                <w:spacing w:val="-1"/>
                <w:sz w:val="16"/>
                <w:szCs w:val="16"/>
              </w:rPr>
              <w:t xml:space="preserve"> </w:t>
            </w:r>
            <w:r w:rsidRPr="003A7C72">
              <w:rPr>
                <w:b/>
                <w:sz w:val="16"/>
                <w:szCs w:val="16"/>
              </w:rPr>
              <w:t>ΤΚ</w:t>
            </w:r>
            <w:r w:rsidRPr="003A7C72">
              <w:rPr>
                <w:b/>
                <w:spacing w:val="-3"/>
                <w:sz w:val="16"/>
                <w:szCs w:val="16"/>
              </w:rPr>
              <w:t xml:space="preserve"> </w:t>
            </w:r>
            <w:r w:rsidRPr="003A7C72">
              <w:rPr>
                <w:b/>
                <w:sz w:val="16"/>
                <w:szCs w:val="16"/>
              </w:rPr>
              <w:t>13122,</w:t>
            </w:r>
            <w:r w:rsidRPr="003A7C72">
              <w:rPr>
                <w:b/>
                <w:spacing w:val="-1"/>
                <w:sz w:val="16"/>
                <w:szCs w:val="16"/>
              </w:rPr>
              <w:t xml:space="preserve"> </w:t>
            </w:r>
            <w:r w:rsidRPr="003A7C72">
              <w:rPr>
                <w:b/>
                <w:sz w:val="16"/>
                <w:szCs w:val="16"/>
              </w:rPr>
              <w:t>Ίλιον</w:t>
            </w:r>
          </w:p>
        </w:tc>
      </w:tr>
      <w:tr w:rsidR="00147992" w:rsidRPr="003A7C72" w14:paraId="66237D85" w14:textId="77777777" w:rsidTr="00E610C2">
        <w:trPr>
          <w:trHeight w:val="434"/>
        </w:trPr>
        <w:tc>
          <w:tcPr>
            <w:tcW w:w="709" w:type="dxa"/>
            <w:shd w:val="clear" w:color="auto" w:fill="auto"/>
          </w:tcPr>
          <w:p w14:paraId="30A480AA" w14:textId="77777777" w:rsidR="00147992" w:rsidRPr="003A7C72" w:rsidRDefault="00147992" w:rsidP="00243B94">
            <w:pPr>
              <w:pStyle w:val="TableParagraph"/>
              <w:spacing w:before="108"/>
              <w:ind w:right="343"/>
              <w:jc w:val="right"/>
              <w:rPr>
                <w:b/>
                <w:sz w:val="16"/>
                <w:szCs w:val="16"/>
              </w:rPr>
            </w:pPr>
            <w:r w:rsidRPr="003A7C72">
              <w:rPr>
                <w:b/>
                <w:sz w:val="16"/>
                <w:szCs w:val="16"/>
              </w:rPr>
              <w:t>30</w:t>
            </w:r>
          </w:p>
        </w:tc>
        <w:tc>
          <w:tcPr>
            <w:tcW w:w="5103" w:type="dxa"/>
            <w:shd w:val="clear" w:color="auto" w:fill="auto"/>
          </w:tcPr>
          <w:p w14:paraId="31E8BA92" w14:textId="77777777" w:rsidR="00147992" w:rsidRPr="003A7C72" w:rsidRDefault="00147992" w:rsidP="00243B94">
            <w:pPr>
              <w:pStyle w:val="TableParagraph"/>
              <w:spacing w:line="210" w:lineRule="atLeast"/>
              <w:ind w:left="108" w:right="515"/>
              <w:rPr>
                <w:b/>
                <w:sz w:val="16"/>
                <w:szCs w:val="16"/>
              </w:rPr>
            </w:pPr>
            <w:r w:rsidRPr="003A7C72">
              <w:rPr>
                <w:b/>
                <w:sz w:val="16"/>
                <w:szCs w:val="16"/>
              </w:rPr>
              <w:t>Τοπική Διεύθυνση e-ΕΦΚΑ Δ΄ Δυτικού Τομέα Αθήνας με</w:t>
            </w:r>
            <w:r w:rsidRPr="003A7C72">
              <w:rPr>
                <w:b/>
                <w:spacing w:val="-50"/>
                <w:sz w:val="16"/>
                <w:szCs w:val="16"/>
              </w:rPr>
              <w:t xml:space="preserve">               </w:t>
            </w:r>
            <w:r w:rsidRPr="003A7C72">
              <w:rPr>
                <w:b/>
                <w:sz w:val="16"/>
                <w:szCs w:val="16"/>
              </w:rPr>
              <w:t>έδρα</w:t>
            </w:r>
            <w:r w:rsidRPr="003A7C72">
              <w:rPr>
                <w:b/>
                <w:spacing w:val="-2"/>
                <w:sz w:val="16"/>
                <w:szCs w:val="16"/>
              </w:rPr>
              <w:t xml:space="preserve"> </w:t>
            </w:r>
            <w:r w:rsidRPr="003A7C72">
              <w:rPr>
                <w:b/>
                <w:sz w:val="16"/>
                <w:szCs w:val="16"/>
              </w:rPr>
              <w:t>την Πετρούπολη</w:t>
            </w:r>
          </w:p>
        </w:tc>
        <w:tc>
          <w:tcPr>
            <w:tcW w:w="3685" w:type="dxa"/>
            <w:shd w:val="clear" w:color="auto" w:fill="auto"/>
          </w:tcPr>
          <w:p w14:paraId="484A5173" w14:textId="77777777" w:rsidR="00147992" w:rsidRPr="003A7C72" w:rsidRDefault="00147992" w:rsidP="00243B94">
            <w:pPr>
              <w:pStyle w:val="TableParagraph"/>
              <w:spacing w:before="108"/>
              <w:ind w:left="108"/>
              <w:rPr>
                <w:b/>
                <w:sz w:val="16"/>
                <w:szCs w:val="16"/>
              </w:rPr>
            </w:pPr>
            <w:r w:rsidRPr="003A7C72">
              <w:rPr>
                <w:b/>
                <w:sz w:val="16"/>
                <w:szCs w:val="16"/>
              </w:rPr>
              <w:t>Κονίτσης</w:t>
            </w:r>
            <w:r w:rsidRPr="003A7C72">
              <w:rPr>
                <w:b/>
                <w:spacing w:val="-4"/>
                <w:sz w:val="16"/>
                <w:szCs w:val="16"/>
              </w:rPr>
              <w:t xml:space="preserve"> </w:t>
            </w:r>
            <w:r w:rsidRPr="003A7C72">
              <w:rPr>
                <w:b/>
                <w:sz w:val="16"/>
                <w:szCs w:val="16"/>
              </w:rPr>
              <w:t>47-49,</w:t>
            </w:r>
            <w:r w:rsidRPr="003A7C72">
              <w:rPr>
                <w:b/>
                <w:spacing w:val="-3"/>
                <w:sz w:val="16"/>
                <w:szCs w:val="16"/>
              </w:rPr>
              <w:t xml:space="preserve"> </w:t>
            </w:r>
            <w:r w:rsidRPr="003A7C72">
              <w:rPr>
                <w:b/>
                <w:sz w:val="16"/>
                <w:szCs w:val="16"/>
              </w:rPr>
              <w:t>ΤΚ</w:t>
            </w:r>
            <w:r w:rsidRPr="003A7C72">
              <w:rPr>
                <w:b/>
                <w:spacing w:val="-3"/>
                <w:sz w:val="16"/>
                <w:szCs w:val="16"/>
              </w:rPr>
              <w:t xml:space="preserve"> </w:t>
            </w:r>
            <w:r w:rsidRPr="003A7C72">
              <w:rPr>
                <w:b/>
                <w:sz w:val="16"/>
                <w:szCs w:val="16"/>
              </w:rPr>
              <w:t>,</w:t>
            </w:r>
            <w:r w:rsidRPr="003A7C72">
              <w:rPr>
                <w:b/>
                <w:spacing w:val="-4"/>
                <w:sz w:val="16"/>
                <w:szCs w:val="16"/>
              </w:rPr>
              <w:t xml:space="preserve"> </w:t>
            </w:r>
            <w:r w:rsidRPr="003A7C72">
              <w:rPr>
                <w:b/>
                <w:sz w:val="16"/>
                <w:szCs w:val="16"/>
              </w:rPr>
              <w:t>13232,</w:t>
            </w:r>
            <w:r w:rsidRPr="003A7C72">
              <w:rPr>
                <w:b/>
                <w:spacing w:val="-2"/>
                <w:sz w:val="16"/>
                <w:szCs w:val="16"/>
              </w:rPr>
              <w:t xml:space="preserve"> </w:t>
            </w:r>
            <w:r w:rsidRPr="003A7C72">
              <w:rPr>
                <w:b/>
                <w:sz w:val="16"/>
                <w:szCs w:val="16"/>
              </w:rPr>
              <w:t>Πετρούπολη</w:t>
            </w:r>
          </w:p>
        </w:tc>
      </w:tr>
    </w:tbl>
    <w:p w14:paraId="0BE5969C" w14:textId="77777777" w:rsidR="00147992" w:rsidRPr="003B0B39" w:rsidRDefault="00147992" w:rsidP="003B0B39">
      <w:pPr>
        <w:pStyle w:val="Bodytext80"/>
        <w:shd w:val="clear" w:color="auto" w:fill="auto"/>
        <w:spacing w:before="0" w:line="360" w:lineRule="auto"/>
        <w:ind w:left="23" w:right="159"/>
        <w:rPr>
          <w:rFonts w:asciiTheme="minorHAnsi" w:hAnsiTheme="minorHAnsi" w:cstheme="minorHAnsi"/>
          <w:sz w:val="20"/>
          <w:szCs w:val="20"/>
        </w:rPr>
      </w:pPr>
    </w:p>
    <w:p w14:paraId="6857F97C" w14:textId="5280A04D" w:rsidR="003B0B39" w:rsidRPr="003B0B39" w:rsidRDefault="00147992" w:rsidP="003B0B39">
      <w:pPr>
        <w:pStyle w:val="Bodytext80"/>
        <w:shd w:val="clear" w:color="auto" w:fill="auto"/>
        <w:spacing w:before="0" w:line="360" w:lineRule="auto"/>
        <w:ind w:left="23" w:right="159"/>
        <w:rPr>
          <w:rFonts w:asciiTheme="minorHAnsi" w:hAnsiTheme="minorHAnsi" w:cstheme="minorHAnsi"/>
          <w:sz w:val="20"/>
          <w:szCs w:val="20"/>
        </w:rPr>
      </w:pPr>
      <w:r w:rsidRPr="00147992">
        <w:rPr>
          <w:rFonts w:asciiTheme="minorHAnsi" w:hAnsiTheme="minorHAnsi" w:cstheme="minorHAnsi"/>
          <w:sz w:val="20"/>
          <w:szCs w:val="20"/>
        </w:rPr>
        <w:t>Οι συμμετέχοντες συστήνεται να επισκεφθούν τα ανωτέρω κτίρια και να επαληθεύσουν με ιδία ευθύνη την περιγραφή, έκταση και μορφή των χώρων, προκειμένου να συντάξουν την προσφορά τους (υπεύθυνος επικοινωνίας για τα κτίρια των τμημάτων είναι ο/η Προϊστάμενος/η Δ/νσης της κάθε Δομής  αρμοδιότητας της  ΠΥΣΥ ΑΤΤΙΚΗΣ).</w:t>
      </w:r>
    </w:p>
    <w:p w14:paraId="49C66B41" w14:textId="77777777" w:rsidR="003B0B39" w:rsidRPr="003B0B39" w:rsidRDefault="003B0B39" w:rsidP="003B0B39">
      <w:pPr>
        <w:pStyle w:val="Bodytext80"/>
        <w:shd w:val="clear" w:color="auto" w:fill="auto"/>
        <w:spacing w:before="0" w:line="360" w:lineRule="auto"/>
        <w:ind w:left="23" w:right="159"/>
        <w:rPr>
          <w:rFonts w:asciiTheme="minorHAnsi" w:hAnsiTheme="minorHAnsi" w:cstheme="minorHAnsi"/>
          <w:b/>
          <w:bCs/>
          <w:sz w:val="20"/>
          <w:szCs w:val="20"/>
        </w:rPr>
      </w:pPr>
    </w:p>
    <w:p w14:paraId="5C0D7075" w14:textId="77777777" w:rsidR="003B0B39" w:rsidRPr="003B0B39" w:rsidRDefault="003B0B39" w:rsidP="003B0B39">
      <w:pPr>
        <w:pStyle w:val="Bodytext80"/>
        <w:shd w:val="clear" w:color="auto" w:fill="auto"/>
        <w:spacing w:before="0" w:line="360" w:lineRule="auto"/>
        <w:ind w:left="23" w:right="159"/>
        <w:rPr>
          <w:rFonts w:asciiTheme="minorHAnsi" w:hAnsiTheme="minorHAnsi" w:cstheme="minorHAnsi"/>
          <w:b/>
          <w:caps/>
          <w:sz w:val="20"/>
          <w:szCs w:val="20"/>
          <w:u w:val="single"/>
        </w:rPr>
      </w:pPr>
      <w:r w:rsidRPr="003B0B39">
        <w:rPr>
          <w:rFonts w:asciiTheme="minorHAnsi" w:hAnsiTheme="minorHAnsi" w:cstheme="minorHAnsi"/>
          <w:b/>
          <w:caps/>
          <w:sz w:val="20"/>
          <w:szCs w:val="20"/>
          <w:u w:val="single"/>
        </w:rPr>
        <w:t>Υποδιαίρεση σε Τμήματα:</w:t>
      </w:r>
    </w:p>
    <w:p w14:paraId="3B651AB3" w14:textId="2CC79738" w:rsidR="003B0B39" w:rsidRDefault="00A344F9" w:rsidP="003B0B39">
      <w:pPr>
        <w:spacing w:line="360" w:lineRule="auto"/>
        <w:rPr>
          <w:rFonts w:asciiTheme="minorHAnsi" w:hAnsiTheme="minorHAnsi" w:cstheme="minorHAnsi"/>
          <w:sz w:val="20"/>
          <w:szCs w:val="20"/>
          <w:lang w:val="el-GR"/>
        </w:rPr>
      </w:pPr>
      <w:r w:rsidRPr="00A344F9">
        <w:rPr>
          <w:rFonts w:asciiTheme="minorHAnsi" w:hAnsiTheme="minorHAnsi" w:cstheme="minorHAnsi"/>
          <w:sz w:val="20"/>
          <w:szCs w:val="20"/>
          <w:lang w:val="el-GR"/>
        </w:rPr>
        <w:t>Η σύμβαση υποδιαιρείται σε επτά (7) τμήματα, προϋπολογισθείσας δαπάνης ως εξής:</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894"/>
        <w:gridCol w:w="2509"/>
        <w:gridCol w:w="1907"/>
        <w:gridCol w:w="2902"/>
      </w:tblGrid>
      <w:tr w:rsidR="00A344F9" w:rsidRPr="001C7247" w14:paraId="6C5BA8E4" w14:textId="77777777" w:rsidTr="00885F9B">
        <w:trPr>
          <w:trHeight w:val="1116"/>
        </w:trPr>
        <w:tc>
          <w:tcPr>
            <w:tcW w:w="1028" w:type="pct"/>
            <w:shd w:val="clear" w:color="auto" w:fill="9BC2E6"/>
          </w:tcPr>
          <w:p w14:paraId="7ECFB2C0" w14:textId="77777777" w:rsidR="00A344F9" w:rsidRPr="00885F9B" w:rsidRDefault="00A344F9" w:rsidP="00243B94">
            <w:pPr>
              <w:pStyle w:val="TableParagraph"/>
              <w:rPr>
                <w:sz w:val="18"/>
                <w:szCs w:val="18"/>
              </w:rPr>
            </w:pPr>
          </w:p>
          <w:p w14:paraId="0109726E" w14:textId="77777777" w:rsidR="00A344F9" w:rsidRPr="00885F9B" w:rsidRDefault="00A344F9" w:rsidP="00243B94">
            <w:pPr>
              <w:pStyle w:val="TableParagraph"/>
              <w:spacing w:before="217"/>
              <w:ind w:left="639"/>
              <w:rPr>
                <w:b/>
                <w:sz w:val="18"/>
                <w:szCs w:val="18"/>
              </w:rPr>
            </w:pPr>
            <w:r w:rsidRPr="00885F9B">
              <w:rPr>
                <w:b/>
                <w:sz w:val="18"/>
                <w:szCs w:val="18"/>
              </w:rPr>
              <w:t>ΤΜΗΜΑΤΑ</w:t>
            </w:r>
          </w:p>
        </w:tc>
        <w:tc>
          <w:tcPr>
            <w:tcW w:w="1362" w:type="pct"/>
            <w:shd w:val="clear" w:color="auto" w:fill="9BC2E6"/>
            <w:vAlign w:val="center"/>
          </w:tcPr>
          <w:p w14:paraId="6277910B" w14:textId="77777777" w:rsidR="00A344F9" w:rsidRPr="00885F9B" w:rsidRDefault="00A344F9" w:rsidP="00243B94">
            <w:pPr>
              <w:pStyle w:val="TableParagraph"/>
              <w:ind w:left="209" w:right="187"/>
              <w:jc w:val="center"/>
              <w:rPr>
                <w:b/>
                <w:spacing w:val="-1"/>
                <w:sz w:val="18"/>
                <w:szCs w:val="18"/>
              </w:rPr>
            </w:pPr>
            <w:r w:rsidRPr="00885F9B">
              <w:rPr>
                <w:b/>
                <w:spacing w:val="-1"/>
                <w:sz w:val="18"/>
                <w:szCs w:val="18"/>
              </w:rPr>
              <w:t>ΜΗΝΙΑΙΟ</w:t>
            </w:r>
          </w:p>
          <w:p w14:paraId="20043DD9" w14:textId="77777777" w:rsidR="00A344F9" w:rsidRPr="00885F9B" w:rsidRDefault="00A344F9" w:rsidP="00243B94">
            <w:pPr>
              <w:pStyle w:val="TableParagraph"/>
              <w:ind w:left="209" w:right="187"/>
              <w:jc w:val="center"/>
              <w:rPr>
                <w:b/>
                <w:sz w:val="18"/>
                <w:szCs w:val="18"/>
              </w:rPr>
            </w:pPr>
            <w:r w:rsidRPr="00885F9B">
              <w:rPr>
                <w:b/>
                <w:sz w:val="18"/>
                <w:szCs w:val="18"/>
              </w:rPr>
              <w:t>ΚΟΣΤΟΣ</w:t>
            </w:r>
          </w:p>
          <w:p w14:paraId="5DC56D85" w14:textId="77777777" w:rsidR="00A344F9" w:rsidRPr="00885F9B" w:rsidRDefault="00A344F9" w:rsidP="00243B94">
            <w:pPr>
              <w:pStyle w:val="TableParagraph"/>
              <w:ind w:left="209" w:right="187"/>
              <w:jc w:val="center"/>
              <w:rPr>
                <w:b/>
                <w:sz w:val="18"/>
                <w:szCs w:val="18"/>
              </w:rPr>
            </w:pPr>
            <w:r w:rsidRPr="00885F9B">
              <w:rPr>
                <w:b/>
                <w:sz w:val="18"/>
                <w:szCs w:val="18"/>
              </w:rPr>
              <w:t>(πλέον ΦΠΑ)</w:t>
            </w:r>
            <w:r w:rsidRPr="00885F9B">
              <w:rPr>
                <w:b/>
                <w:spacing w:val="-63"/>
                <w:sz w:val="18"/>
                <w:szCs w:val="18"/>
              </w:rPr>
              <w:t xml:space="preserve"> </w:t>
            </w:r>
            <w:r w:rsidRPr="00885F9B">
              <w:rPr>
                <w:b/>
                <w:sz w:val="18"/>
                <w:szCs w:val="18"/>
              </w:rPr>
              <w:t>σε</w:t>
            </w:r>
            <w:r w:rsidRPr="00885F9B">
              <w:rPr>
                <w:b/>
                <w:spacing w:val="-2"/>
                <w:sz w:val="18"/>
                <w:szCs w:val="18"/>
              </w:rPr>
              <w:t xml:space="preserve"> </w:t>
            </w:r>
            <w:r w:rsidRPr="00885F9B">
              <w:rPr>
                <w:b/>
                <w:sz w:val="18"/>
                <w:szCs w:val="18"/>
              </w:rPr>
              <w:t>ευρώ</w:t>
            </w:r>
            <w:r w:rsidRPr="00885F9B">
              <w:rPr>
                <w:b/>
                <w:spacing w:val="-3"/>
                <w:sz w:val="18"/>
                <w:szCs w:val="18"/>
              </w:rPr>
              <w:t xml:space="preserve"> </w:t>
            </w:r>
            <w:r w:rsidRPr="00885F9B">
              <w:rPr>
                <w:b/>
                <w:sz w:val="18"/>
                <w:szCs w:val="18"/>
              </w:rPr>
              <w:t>(€)</w:t>
            </w:r>
          </w:p>
        </w:tc>
        <w:tc>
          <w:tcPr>
            <w:tcW w:w="1035" w:type="pct"/>
            <w:shd w:val="clear" w:color="auto" w:fill="9BC2E6"/>
            <w:vAlign w:val="center"/>
          </w:tcPr>
          <w:p w14:paraId="7A07704A" w14:textId="77777777" w:rsidR="00A344F9" w:rsidRPr="00885F9B" w:rsidRDefault="00A344F9" w:rsidP="00243B94">
            <w:pPr>
              <w:pStyle w:val="TableParagraph"/>
              <w:ind w:left="255" w:right="233"/>
              <w:jc w:val="center"/>
              <w:rPr>
                <w:b/>
                <w:spacing w:val="-62"/>
                <w:sz w:val="18"/>
                <w:szCs w:val="18"/>
              </w:rPr>
            </w:pPr>
            <w:r w:rsidRPr="00885F9B">
              <w:rPr>
                <w:b/>
                <w:sz w:val="18"/>
                <w:szCs w:val="18"/>
              </w:rPr>
              <w:t>ΕΤΗΣΙΟ</w:t>
            </w:r>
          </w:p>
          <w:p w14:paraId="0A6BB315" w14:textId="77777777" w:rsidR="00A344F9" w:rsidRPr="00885F9B" w:rsidRDefault="00A344F9" w:rsidP="00243B94">
            <w:pPr>
              <w:pStyle w:val="TableParagraph"/>
              <w:ind w:left="255" w:right="233"/>
              <w:jc w:val="center"/>
              <w:rPr>
                <w:b/>
                <w:sz w:val="18"/>
                <w:szCs w:val="18"/>
              </w:rPr>
            </w:pPr>
            <w:r w:rsidRPr="00885F9B">
              <w:rPr>
                <w:b/>
                <w:spacing w:val="-1"/>
                <w:sz w:val="18"/>
                <w:szCs w:val="18"/>
              </w:rPr>
              <w:t>ΚΟΣΤΟΣ</w:t>
            </w:r>
          </w:p>
          <w:p w14:paraId="60C1EB31" w14:textId="77777777" w:rsidR="00A344F9" w:rsidRPr="00885F9B" w:rsidRDefault="00A344F9" w:rsidP="00243B94">
            <w:pPr>
              <w:pStyle w:val="TableParagraph"/>
              <w:ind w:left="255" w:right="233"/>
              <w:jc w:val="center"/>
              <w:rPr>
                <w:b/>
                <w:sz w:val="18"/>
                <w:szCs w:val="18"/>
              </w:rPr>
            </w:pPr>
            <w:r w:rsidRPr="00885F9B">
              <w:rPr>
                <w:b/>
                <w:sz w:val="18"/>
                <w:szCs w:val="18"/>
              </w:rPr>
              <w:t>(πλέον ΦΠΑ)</w:t>
            </w:r>
            <w:r w:rsidRPr="00885F9B">
              <w:rPr>
                <w:b/>
                <w:spacing w:val="-63"/>
                <w:sz w:val="18"/>
                <w:szCs w:val="18"/>
              </w:rPr>
              <w:t xml:space="preserve"> </w:t>
            </w:r>
            <w:r w:rsidRPr="00885F9B">
              <w:rPr>
                <w:b/>
                <w:sz w:val="18"/>
                <w:szCs w:val="18"/>
              </w:rPr>
              <w:t>σε</w:t>
            </w:r>
            <w:r w:rsidRPr="00885F9B">
              <w:rPr>
                <w:b/>
                <w:spacing w:val="-2"/>
                <w:sz w:val="18"/>
                <w:szCs w:val="18"/>
              </w:rPr>
              <w:t xml:space="preserve"> </w:t>
            </w:r>
            <w:r w:rsidRPr="00885F9B">
              <w:rPr>
                <w:b/>
                <w:sz w:val="18"/>
                <w:szCs w:val="18"/>
              </w:rPr>
              <w:t>ευρώ</w:t>
            </w:r>
            <w:r w:rsidRPr="00885F9B">
              <w:rPr>
                <w:b/>
                <w:spacing w:val="-3"/>
                <w:sz w:val="18"/>
                <w:szCs w:val="18"/>
              </w:rPr>
              <w:t xml:space="preserve"> </w:t>
            </w:r>
            <w:r w:rsidRPr="00885F9B">
              <w:rPr>
                <w:b/>
                <w:sz w:val="18"/>
                <w:szCs w:val="18"/>
              </w:rPr>
              <w:t>(€)</w:t>
            </w:r>
          </w:p>
        </w:tc>
        <w:tc>
          <w:tcPr>
            <w:tcW w:w="1575" w:type="pct"/>
            <w:shd w:val="clear" w:color="auto" w:fill="9BC2E6"/>
          </w:tcPr>
          <w:p w14:paraId="0A68AA58" w14:textId="77777777" w:rsidR="00A344F9" w:rsidRPr="00885F9B" w:rsidRDefault="00A344F9" w:rsidP="00243B94">
            <w:pPr>
              <w:pStyle w:val="TableParagraph"/>
              <w:spacing w:line="260" w:lineRule="atLeast"/>
              <w:ind w:left="154" w:right="133"/>
              <w:jc w:val="center"/>
              <w:rPr>
                <w:b/>
                <w:sz w:val="18"/>
                <w:szCs w:val="18"/>
              </w:rPr>
            </w:pPr>
            <w:r w:rsidRPr="00885F9B">
              <w:rPr>
                <w:b/>
                <w:sz w:val="18"/>
                <w:szCs w:val="18"/>
              </w:rPr>
              <w:t>ΚΟΣΤΟΣ για 2</w:t>
            </w:r>
            <w:r w:rsidRPr="00885F9B">
              <w:rPr>
                <w:b/>
                <w:spacing w:val="1"/>
                <w:sz w:val="18"/>
                <w:szCs w:val="18"/>
              </w:rPr>
              <w:t xml:space="preserve"> </w:t>
            </w:r>
            <w:r w:rsidRPr="00885F9B">
              <w:rPr>
                <w:b/>
                <w:sz w:val="18"/>
                <w:szCs w:val="18"/>
              </w:rPr>
              <w:t>έτη πλέον ΦΠΑ</w:t>
            </w:r>
            <w:r w:rsidRPr="00885F9B">
              <w:rPr>
                <w:b/>
                <w:spacing w:val="1"/>
                <w:sz w:val="18"/>
                <w:szCs w:val="18"/>
              </w:rPr>
              <w:t xml:space="preserve"> </w:t>
            </w:r>
            <w:r w:rsidRPr="00885F9B">
              <w:rPr>
                <w:b/>
                <w:sz w:val="18"/>
                <w:szCs w:val="18"/>
              </w:rPr>
              <w:t xml:space="preserve">(1 έτος + 1 έτος </w:t>
            </w:r>
            <w:r w:rsidRPr="00885F9B">
              <w:rPr>
                <w:b/>
                <w:spacing w:val="-63"/>
                <w:sz w:val="18"/>
                <w:szCs w:val="18"/>
              </w:rPr>
              <w:t xml:space="preserve"> </w:t>
            </w:r>
            <w:r w:rsidRPr="00885F9B">
              <w:rPr>
                <w:b/>
                <w:sz w:val="18"/>
                <w:szCs w:val="18"/>
              </w:rPr>
              <w:t>παράταση) σε</w:t>
            </w:r>
            <w:r w:rsidRPr="00885F9B">
              <w:rPr>
                <w:b/>
                <w:spacing w:val="1"/>
                <w:sz w:val="18"/>
                <w:szCs w:val="18"/>
              </w:rPr>
              <w:t xml:space="preserve"> </w:t>
            </w:r>
            <w:r w:rsidRPr="00885F9B">
              <w:rPr>
                <w:b/>
                <w:sz w:val="18"/>
                <w:szCs w:val="18"/>
              </w:rPr>
              <w:t>ευρώ</w:t>
            </w:r>
            <w:r w:rsidRPr="00885F9B">
              <w:rPr>
                <w:b/>
                <w:spacing w:val="-2"/>
                <w:sz w:val="18"/>
                <w:szCs w:val="18"/>
              </w:rPr>
              <w:t xml:space="preserve"> </w:t>
            </w:r>
            <w:r w:rsidRPr="00885F9B">
              <w:rPr>
                <w:b/>
                <w:sz w:val="18"/>
                <w:szCs w:val="18"/>
              </w:rPr>
              <w:t>(€)</w:t>
            </w:r>
          </w:p>
        </w:tc>
      </w:tr>
      <w:tr w:rsidR="00A344F9" w:rsidRPr="00885F9B" w14:paraId="638FDD3D" w14:textId="77777777" w:rsidTr="00243B94">
        <w:trPr>
          <w:trHeight w:val="315"/>
        </w:trPr>
        <w:tc>
          <w:tcPr>
            <w:tcW w:w="1028" w:type="pct"/>
            <w:shd w:val="clear" w:color="auto" w:fill="auto"/>
          </w:tcPr>
          <w:p w14:paraId="136B1224" w14:textId="77777777" w:rsidR="00A344F9" w:rsidRPr="00885F9B" w:rsidRDefault="00A344F9" w:rsidP="00243B94">
            <w:pPr>
              <w:pStyle w:val="TableParagraph"/>
              <w:spacing w:before="24"/>
              <w:ind w:left="108"/>
              <w:rPr>
                <w:b/>
                <w:sz w:val="18"/>
                <w:szCs w:val="18"/>
              </w:rPr>
            </w:pPr>
            <w:r w:rsidRPr="00885F9B">
              <w:rPr>
                <w:b/>
                <w:sz w:val="18"/>
                <w:szCs w:val="18"/>
              </w:rPr>
              <w:t>ΤΜΗΜΑ</w:t>
            </w:r>
            <w:r w:rsidRPr="00885F9B">
              <w:rPr>
                <w:b/>
                <w:spacing w:val="-3"/>
                <w:sz w:val="18"/>
                <w:szCs w:val="18"/>
              </w:rPr>
              <w:t xml:space="preserve"> </w:t>
            </w:r>
            <w:r w:rsidRPr="00885F9B">
              <w:rPr>
                <w:b/>
                <w:sz w:val="18"/>
                <w:szCs w:val="18"/>
              </w:rPr>
              <w:t>1</w:t>
            </w:r>
          </w:p>
        </w:tc>
        <w:tc>
          <w:tcPr>
            <w:tcW w:w="1362" w:type="pct"/>
            <w:shd w:val="clear" w:color="auto" w:fill="auto"/>
          </w:tcPr>
          <w:p w14:paraId="0DA3A45B" w14:textId="77777777" w:rsidR="00A344F9" w:rsidRPr="00885F9B" w:rsidRDefault="00A344F9" w:rsidP="00243B94">
            <w:pPr>
              <w:pStyle w:val="TableParagraph"/>
              <w:spacing w:before="24"/>
              <w:ind w:left="206" w:right="187"/>
              <w:jc w:val="center"/>
              <w:rPr>
                <w:sz w:val="18"/>
                <w:szCs w:val="18"/>
              </w:rPr>
            </w:pPr>
            <w:r w:rsidRPr="00885F9B">
              <w:rPr>
                <w:sz w:val="18"/>
                <w:szCs w:val="18"/>
              </w:rPr>
              <w:t>7.860,00</w:t>
            </w:r>
          </w:p>
        </w:tc>
        <w:tc>
          <w:tcPr>
            <w:tcW w:w="1035" w:type="pct"/>
            <w:shd w:val="clear" w:color="auto" w:fill="auto"/>
          </w:tcPr>
          <w:p w14:paraId="59E4F027" w14:textId="77777777" w:rsidR="00A344F9" w:rsidRPr="00885F9B" w:rsidRDefault="00A344F9" w:rsidP="00243B94">
            <w:pPr>
              <w:pStyle w:val="TableParagraph"/>
              <w:spacing w:before="24"/>
              <w:ind w:left="252" w:right="233"/>
              <w:jc w:val="center"/>
              <w:rPr>
                <w:sz w:val="18"/>
                <w:szCs w:val="18"/>
              </w:rPr>
            </w:pPr>
            <w:r w:rsidRPr="00885F9B">
              <w:rPr>
                <w:sz w:val="18"/>
                <w:szCs w:val="18"/>
              </w:rPr>
              <w:t>94.320,00</w:t>
            </w:r>
          </w:p>
        </w:tc>
        <w:tc>
          <w:tcPr>
            <w:tcW w:w="1575" w:type="pct"/>
            <w:shd w:val="clear" w:color="auto" w:fill="auto"/>
          </w:tcPr>
          <w:p w14:paraId="3EDDF1BE" w14:textId="77777777" w:rsidR="00A344F9" w:rsidRPr="00885F9B" w:rsidRDefault="00A344F9" w:rsidP="00243B94">
            <w:pPr>
              <w:pStyle w:val="TableParagraph"/>
              <w:spacing w:before="24"/>
              <w:ind w:left="152" w:right="133"/>
              <w:jc w:val="center"/>
              <w:rPr>
                <w:sz w:val="18"/>
                <w:szCs w:val="18"/>
              </w:rPr>
            </w:pPr>
            <w:r w:rsidRPr="00885F9B">
              <w:rPr>
                <w:sz w:val="18"/>
                <w:szCs w:val="18"/>
              </w:rPr>
              <w:t>188.640,00</w:t>
            </w:r>
          </w:p>
        </w:tc>
      </w:tr>
      <w:tr w:rsidR="00A344F9" w:rsidRPr="00885F9B" w14:paraId="11323AC0" w14:textId="77777777" w:rsidTr="00243B94">
        <w:trPr>
          <w:trHeight w:val="315"/>
        </w:trPr>
        <w:tc>
          <w:tcPr>
            <w:tcW w:w="1028" w:type="pct"/>
            <w:shd w:val="clear" w:color="auto" w:fill="auto"/>
          </w:tcPr>
          <w:p w14:paraId="2127577C" w14:textId="77777777" w:rsidR="00A344F9" w:rsidRPr="00885F9B" w:rsidRDefault="00A344F9" w:rsidP="00243B94">
            <w:pPr>
              <w:pStyle w:val="TableParagraph"/>
              <w:spacing w:before="24"/>
              <w:ind w:left="108"/>
              <w:rPr>
                <w:b/>
                <w:sz w:val="18"/>
                <w:szCs w:val="18"/>
              </w:rPr>
            </w:pPr>
            <w:r w:rsidRPr="00885F9B">
              <w:rPr>
                <w:b/>
                <w:sz w:val="18"/>
                <w:szCs w:val="18"/>
              </w:rPr>
              <w:t>ΤΜΗΜΑ</w:t>
            </w:r>
            <w:r w:rsidRPr="00885F9B">
              <w:rPr>
                <w:b/>
                <w:spacing w:val="-3"/>
                <w:sz w:val="18"/>
                <w:szCs w:val="18"/>
              </w:rPr>
              <w:t xml:space="preserve"> </w:t>
            </w:r>
            <w:r w:rsidRPr="00885F9B">
              <w:rPr>
                <w:b/>
                <w:sz w:val="18"/>
                <w:szCs w:val="18"/>
              </w:rPr>
              <w:t>2</w:t>
            </w:r>
          </w:p>
        </w:tc>
        <w:tc>
          <w:tcPr>
            <w:tcW w:w="1362" w:type="pct"/>
            <w:shd w:val="clear" w:color="auto" w:fill="auto"/>
          </w:tcPr>
          <w:p w14:paraId="7D540037" w14:textId="77777777" w:rsidR="00A344F9" w:rsidRPr="00885F9B" w:rsidRDefault="00A344F9" w:rsidP="00243B94">
            <w:pPr>
              <w:pStyle w:val="TableParagraph"/>
              <w:spacing w:before="24"/>
              <w:ind w:left="206" w:right="187"/>
              <w:jc w:val="center"/>
              <w:rPr>
                <w:sz w:val="18"/>
                <w:szCs w:val="18"/>
              </w:rPr>
            </w:pPr>
            <w:r w:rsidRPr="00885F9B">
              <w:rPr>
                <w:sz w:val="18"/>
                <w:szCs w:val="18"/>
              </w:rPr>
              <w:t>7.860,00</w:t>
            </w:r>
          </w:p>
        </w:tc>
        <w:tc>
          <w:tcPr>
            <w:tcW w:w="1035" w:type="pct"/>
            <w:shd w:val="clear" w:color="auto" w:fill="auto"/>
          </w:tcPr>
          <w:p w14:paraId="1A994BD3" w14:textId="77777777" w:rsidR="00A344F9" w:rsidRPr="00885F9B" w:rsidRDefault="00A344F9" w:rsidP="00243B94">
            <w:pPr>
              <w:pStyle w:val="TableParagraph"/>
              <w:spacing w:before="24"/>
              <w:ind w:left="252" w:right="233"/>
              <w:jc w:val="center"/>
              <w:rPr>
                <w:sz w:val="18"/>
                <w:szCs w:val="18"/>
              </w:rPr>
            </w:pPr>
            <w:r w:rsidRPr="00885F9B">
              <w:rPr>
                <w:sz w:val="18"/>
                <w:szCs w:val="18"/>
              </w:rPr>
              <w:t>94.320,00</w:t>
            </w:r>
          </w:p>
        </w:tc>
        <w:tc>
          <w:tcPr>
            <w:tcW w:w="1575" w:type="pct"/>
            <w:shd w:val="clear" w:color="auto" w:fill="auto"/>
          </w:tcPr>
          <w:p w14:paraId="05FE8B4A" w14:textId="77777777" w:rsidR="00A344F9" w:rsidRPr="00885F9B" w:rsidRDefault="00A344F9" w:rsidP="00243B94">
            <w:pPr>
              <w:pStyle w:val="TableParagraph"/>
              <w:spacing w:before="24"/>
              <w:ind w:left="152" w:right="133"/>
              <w:jc w:val="center"/>
              <w:rPr>
                <w:sz w:val="18"/>
                <w:szCs w:val="18"/>
              </w:rPr>
            </w:pPr>
            <w:r w:rsidRPr="00885F9B">
              <w:rPr>
                <w:sz w:val="18"/>
                <w:szCs w:val="18"/>
              </w:rPr>
              <w:t>188.640,00</w:t>
            </w:r>
          </w:p>
        </w:tc>
      </w:tr>
      <w:tr w:rsidR="00A344F9" w:rsidRPr="00885F9B" w14:paraId="496F584A" w14:textId="77777777" w:rsidTr="00243B94">
        <w:trPr>
          <w:trHeight w:val="315"/>
        </w:trPr>
        <w:tc>
          <w:tcPr>
            <w:tcW w:w="1028" w:type="pct"/>
            <w:shd w:val="clear" w:color="auto" w:fill="auto"/>
          </w:tcPr>
          <w:p w14:paraId="4F049950" w14:textId="77777777" w:rsidR="00A344F9" w:rsidRPr="00885F9B" w:rsidRDefault="00A344F9" w:rsidP="00243B94">
            <w:pPr>
              <w:pStyle w:val="TableParagraph"/>
              <w:spacing w:before="24"/>
              <w:ind w:left="108"/>
              <w:rPr>
                <w:b/>
                <w:sz w:val="18"/>
                <w:szCs w:val="18"/>
              </w:rPr>
            </w:pPr>
            <w:r w:rsidRPr="00885F9B">
              <w:rPr>
                <w:b/>
                <w:sz w:val="18"/>
                <w:szCs w:val="18"/>
              </w:rPr>
              <w:t>ΤΜΗΜΑ</w:t>
            </w:r>
            <w:r w:rsidRPr="00885F9B">
              <w:rPr>
                <w:b/>
                <w:spacing w:val="-3"/>
                <w:sz w:val="18"/>
                <w:szCs w:val="18"/>
              </w:rPr>
              <w:t xml:space="preserve"> </w:t>
            </w:r>
            <w:r w:rsidRPr="00885F9B">
              <w:rPr>
                <w:b/>
                <w:sz w:val="18"/>
                <w:szCs w:val="18"/>
              </w:rPr>
              <w:t>3</w:t>
            </w:r>
          </w:p>
        </w:tc>
        <w:tc>
          <w:tcPr>
            <w:tcW w:w="1362" w:type="pct"/>
            <w:shd w:val="clear" w:color="auto" w:fill="auto"/>
          </w:tcPr>
          <w:p w14:paraId="7E7A696D" w14:textId="77777777" w:rsidR="00A344F9" w:rsidRPr="00885F9B" w:rsidRDefault="00A344F9" w:rsidP="00243B94">
            <w:pPr>
              <w:pStyle w:val="TableParagraph"/>
              <w:spacing w:before="24"/>
              <w:ind w:left="206" w:right="187"/>
              <w:jc w:val="center"/>
              <w:rPr>
                <w:sz w:val="18"/>
                <w:szCs w:val="18"/>
              </w:rPr>
            </w:pPr>
            <w:r w:rsidRPr="00885F9B">
              <w:rPr>
                <w:sz w:val="18"/>
                <w:szCs w:val="18"/>
              </w:rPr>
              <w:t>6.550,00</w:t>
            </w:r>
          </w:p>
        </w:tc>
        <w:tc>
          <w:tcPr>
            <w:tcW w:w="1035" w:type="pct"/>
            <w:shd w:val="clear" w:color="auto" w:fill="auto"/>
          </w:tcPr>
          <w:p w14:paraId="392B72DC" w14:textId="77777777" w:rsidR="00A344F9" w:rsidRPr="00885F9B" w:rsidRDefault="00A344F9" w:rsidP="00243B94">
            <w:pPr>
              <w:pStyle w:val="TableParagraph"/>
              <w:spacing w:before="24"/>
              <w:ind w:left="252" w:right="233"/>
              <w:jc w:val="center"/>
              <w:rPr>
                <w:sz w:val="18"/>
                <w:szCs w:val="18"/>
              </w:rPr>
            </w:pPr>
            <w:r w:rsidRPr="00885F9B">
              <w:rPr>
                <w:sz w:val="18"/>
                <w:szCs w:val="18"/>
              </w:rPr>
              <w:t>78.600,00</w:t>
            </w:r>
          </w:p>
        </w:tc>
        <w:tc>
          <w:tcPr>
            <w:tcW w:w="1575" w:type="pct"/>
            <w:shd w:val="clear" w:color="auto" w:fill="auto"/>
          </w:tcPr>
          <w:p w14:paraId="52E229ED" w14:textId="77777777" w:rsidR="00A344F9" w:rsidRPr="00885F9B" w:rsidRDefault="00A344F9" w:rsidP="00243B94">
            <w:pPr>
              <w:pStyle w:val="TableParagraph"/>
              <w:spacing w:before="24"/>
              <w:ind w:left="152" w:right="133"/>
              <w:jc w:val="center"/>
              <w:rPr>
                <w:sz w:val="18"/>
                <w:szCs w:val="18"/>
              </w:rPr>
            </w:pPr>
            <w:r w:rsidRPr="00885F9B">
              <w:rPr>
                <w:sz w:val="18"/>
                <w:szCs w:val="18"/>
              </w:rPr>
              <w:t>157.200,00</w:t>
            </w:r>
          </w:p>
        </w:tc>
      </w:tr>
      <w:tr w:rsidR="00A344F9" w:rsidRPr="00885F9B" w14:paraId="177DA988" w14:textId="77777777" w:rsidTr="00243B94">
        <w:trPr>
          <w:trHeight w:val="315"/>
        </w:trPr>
        <w:tc>
          <w:tcPr>
            <w:tcW w:w="1028" w:type="pct"/>
            <w:shd w:val="clear" w:color="auto" w:fill="auto"/>
          </w:tcPr>
          <w:p w14:paraId="4F9AFE00" w14:textId="77777777" w:rsidR="00A344F9" w:rsidRPr="00885F9B" w:rsidRDefault="00A344F9" w:rsidP="00243B94">
            <w:pPr>
              <w:pStyle w:val="TableParagraph"/>
              <w:spacing w:before="24"/>
              <w:ind w:left="108"/>
              <w:rPr>
                <w:b/>
                <w:sz w:val="18"/>
                <w:szCs w:val="18"/>
              </w:rPr>
            </w:pPr>
            <w:r w:rsidRPr="00885F9B">
              <w:rPr>
                <w:b/>
                <w:sz w:val="18"/>
                <w:szCs w:val="18"/>
              </w:rPr>
              <w:t>ΤΜΗΜΑ</w:t>
            </w:r>
            <w:r w:rsidRPr="00885F9B">
              <w:rPr>
                <w:b/>
                <w:spacing w:val="-3"/>
                <w:sz w:val="18"/>
                <w:szCs w:val="18"/>
              </w:rPr>
              <w:t xml:space="preserve"> </w:t>
            </w:r>
            <w:r w:rsidRPr="00885F9B">
              <w:rPr>
                <w:b/>
                <w:sz w:val="18"/>
                <w:szCs w:val="18"/>
              </w:rPr>
              <w:t>4</w:t>
            </w:r>
          </w:p>
        </w:tc>
        <w:tc>
          <w:tcPr>
            <w:tcW w:w="1362" w:type="pct"/>
            <w:shd w:val="clear" w:color="auto" w:fill="auto"/>
          </w:tcPr>
          <w:p w14:paraId="080F2E27" w14:textId="77777777" w:rsidR="00A344F9" w:rsidRPr="00885F9B" w:rsidRDefault="00A344F9" w:rsidP="00243B94">
            <w:pPr>
              <w:pStyle w:val="TableParagraph"/>
              <w:spacing w:before="24"/>
              <w:ind w:left="206" w:right="187"/>
              <w:jc w:val="center"/>
              <w:rPr>
                <w:sz w:val="18"/>
                <w:szCs w:val="18"/>
              </w:rPr>
            </w:pPr>
            <w:r w:rsidRPr="00885F9B">
              <w:rPr>
                <w:sz w:val="18"/>
                <w:szCs w:val="18"/>
              </w:rPr>
              <w:t>2.620,00</w:t>
            </w:r>
          </w:p>
        </w:tc>
        <w:tc>
          <w:tcPr>
            <w:tcW w:w="1035" w:type="pct"/>
            <w:shd w:val="clear" w:color="auto" w:fill="auto"/>
          </w:tcPr>
          <w:p w14:paraId="496A5413" w14:textId="77777777" w:rsidR="00A344F9" w:rsidRPr="00885F9B" w:rsidRDefault="00A344F9" w:rsidP="00243B94">
            <w:pPr>
              <w:pStyle w:val="TableParagraph"/>
              <w:spacing w:before="24"/>
              <w:ind w:left="252" w:right="233"/>
              <w:jc w:val="center"/>
              <w:rPr>
                <w:sz w:val="18"/>
                <w:szCs w:val="18"/>
              </w:rPr>
            </w:pPr>
            <w:r w:rsidRPr="00885F9B">
              <w:rPr>
                <w:sz w:val="18"/>
                <w:szCs w:val="18"/>
              </w:rPr>
              <w:t>31.440,00</w:t>
            </w:r>
          </w:p>
        </w:tc>
        <w:tc>
          <w:tcPr>
            <w:tcW w:w="1575" w:type="pct"/>
            <w:shd w:val="clear" w:color="auto" w:fill="auto"/>
          </w:tcPr>
          <w:p w14:paraId="0F2848CD" w14:textId="77777777" w:rsidR="00A344F9" w:rsidRPr="00885F9B" w:rsidRDefault="00A344F9" w:rsidP="00243B94">
            <w:pPr>
              <w:pStyle w:val="TableParagraph"/>
              <w:spacing w:before="24"/>
              <w:ind w:left="152" w:right="133"/>
              <w:jc w:val="center"/>
              <w:rPr>
                <w:sz w:val="18"/>
                <w:szCs w:val="18"/>
              </w:rPr>
            </w:pPr>
            <w:r w:rsidRPr="00885F9B">
              <w:rPr>
                <w:sz w:val="18"/>
                <w:szCs w:val="18"/>
              </w:rPr>
              <w:t>62.880,00</w:t>
            </w:r>
          </w:p>
        </w:tc>
      </w:tr>
      <w:tr w:rsidR="00A344F9" w:rsidRPr="00885F9B" w14:paraId="0A79A61A" w14:textId="77777777" w:rsidTr="00243B94">
        <w:trPr>
          <w:trHeight w:val="315"/>
        </w:trPr>
        <w:tc>
          <w:tcPr>
            <w:tcW w:w="1028" w:type="pct"/>
            <w:shd w:val="clear" w:color="auto" w:fill="auto"/>
          </w:tcPr>
          <w:p w14:paraId="4ADD7DB4" w14:textId="77777777" w:rsidR="00A344F9" w:rsidRPr="00885F9B" w:rsidRDefault="00A344F9" w:rsidP="00243B94">
            <w:pPr>
              <w:pStyle w:val="TableParagraph"/>
              <w:spacing w:before="24"/>
              <w:ind w:left="108"/>
              <w:rPr>
                <w:b/>
                <w:sz w:val="18"/>
                <w:szCs w:val="18"/>
              </w:rPr>
            </w:pPr>
            <w:r w:rsidRPr="00885F9B">
              <w:rPr>
                <w:b/>
                <w:sz w:val="18"/>
                <w:szCs w:val="18"/>
              </w:rPr>
              <w:t>ΤΜΗΜΑ</w:t>
            </w:r>
            <w:r w:rsidRPr="00885F9B">
              <w:rPr>
                <w:b/>
                <w:spacing w:val="-3"/>
                <w:sz w:val="18"/>
                <w:szCs w:val="18"/>
              </w:rPr>
              <w:t xml:space="preserve"> </w:t>
            </w:r>
            <w:r w:rsidRPr="00885F9B">
              <w:rPr>
                <w:b/>
                <w:sz w:val="18"/>
                <w:szCs w:val="18"/>
              </w:rPr>
              <w:t>5</w:t>
            </w:r>
          </w:p>
        </w:tc>
        <w:tc>
          <w:tcPr>
            <w:tcW w:w="1362" w:type="pct"/>
            <w:shd w:val="clear" w:color="auto" w:fill="auto"/>
          </w:tcPr>
          <w:p w14:paraId="2E2C3E2E" w14:textId="77777777" w:rsidR="00A344F9" w:rsidRPr="00885F9B" w:rsidRDefault="00A344F9" w:rsidP="00243B94">
            <w:pPr>
              <w:pStyle w:val="TableParagraph"/>
              <w:spacing w:before="24"/>
              <w:ind w:left="206" w:right="187"/>
              <w:jc w:val="center"/>
              <w:rPr>
                <w:sz w:val="18"/>
                <w:szCs w:val="18"/>
              </w:rPr>
            </w:pPr>
            <w:r w:rsidRPr="00885F9B">
              <w:rPr>
                <w:sz w:val="18"/>
                <w:szCs w:val="18"/>
              </w:rPr>
              <w:t>6.550,00</w:t>
            </w:r>
          </w:p>
        </w:tc>
        <w:tc>
          <w:tcPr>
            <w:tcW w:w="1035" w:type="pct"/>
            <w:shd w:val="clear" w:color="auto" w:fill="auto"/>
          </w:tcPr>
          <w:p w14:paraId="725A31BD" w14:textId="77777777" w:rsidR="00A344F9" w:rsidRPr="00885F9B" w:rsidRDefault="00A344F9" w:rsidP="00243B94">
            <w:pPr>
              <w:pStyle w:val="TableParagraph"/>
              <w:spacing w:before="24"/>
              <w:ind w:left="252" w:right="233"/>
              <w:jc w:val="center"/>
              <w:rPr>
                <w:sz w:val="18"/>
                <w:szCs w:val="18"/>
              </w:rPr>
            </w:pPr>
            <w:r w:rsidRPr="00885F9B">
              <w:rPr>
                <w:sz w:val="18"/>
                <w:szCs w:val="18"/>
              </w:rPr>
              <w:t>78.600,00</w:t>
            </w:r>
          </w:p>
        </w:tc>
        <w:tc>
          <w:tcPr>
            <w:tcW w:w="1575" w:type="pct"/>
            <w:shd w:val="clear" w:color="auto" w:fill="auto"/>
          </w:tcPr>
          <w:p w14:paraId="0933275C" w14:textId="77777777" w:rsidR="00A344F9" w:rsidRPr="00885F9B" w:rsidRDefault="00A344F9" w:rsidP="00243B94">
            <w:pPr>
              <w:pStyle w:val="TableParagraph"/>
              <w:spacing w:before="24"/>
              <w:ind w:left="152" w:right="133"/>
              <w:jc w:val="center"/>
              <w:rPr>
                <w:sz w:val="18"/>
                <w:szCs w:val="18"/>
              </w:rPr>
            </w:pPr>
            <w:r w:rsidRPr="00885F9B">
              <w:rPr>
                <w:sz w:val="18"/>
                <w:szCs w:val="18"/>
              </w:rPr>
              <w:t>157.200,00</w:t>
            </w:r>
          </w:p>
        </w:tc>
      </w:tr>
      <w:tr w:rsidR="00A344F9" w:rsidRPr="00885F9B" w14:paraId="104D7113" w14:textId="77777777" w:rsidTr="00243B94">
        <w:trPr>
          <w:trHeight w:val="315"/>
        </w:trPr>
        <w:tc>
          <w:tcPr>
            <w:tcW w:w="1028" w:type="pct"/>
            <w:shd w:val="clear" w:color="auto" w:fill="auto"/>
          </w:tcPr>
          <w:p w14:paraId="77E5F754" w14:textId="77777777" w:rsidR="00A344F9" w:rsidRPr="00885F9B" w:rsidRDefault="00A344F9" w:rsidP="00243B94">
            <w:pPr>
              <w:pStyle w:val="TableParagraph"/>
              <w:spacing w:before="24"/>
              <w:ind w:left="108"/>
              <w:rPr>
                <w:b/>
                <w:sz w:val="18"/>
                <w:szCs w:val="18"/>
              </w:rPr>
            </w:pPr>
            <w:r w:rsidRPr="00885F9B">
              <w:rPr>
                <w:b/>
                <w:sz w:val="18"/>
                <w:szCs w:val="18"/>
              </w:rPr>
              <w:t>ΤΜΗΜΑ</w:t>
            </w:r>
            <w:r w:rsidRPr="00885F9B">
              <w:rPr>
                <w:b/>
                <w:spacing w:val="-3"/>
                <w:sz w:val="18"/>
                <w:szCs w:val="18"/>
              </w:rPr>
              <w:t xml:space="preserve"> </w:t>
            </w:r>
            <w:r w:rsidRPr="00885F9B">
              <w:rPr>
                <w:b/>
                <w:sz w:val="18"/>
                <w:szCs w:val="18"/>
              </w:rPr>
              <w:t>6</w:t>
            </w:r>
          </w:p>
        </w:tc>
        <w:tc>
          <w:tcPr>
            <w:tcW w:w="1362" w:type="pct"/>
            <w:shd w:val="clear" w:color="auto" w:fill="auto"/>
          </w:tcPr>
          <w:p w14:paraId="4C4E4115" w14:textId="77777777" w:rsidR="00A344F9" w:rsidRPr="00885F9B" w:rsidRDefault="00A344F9" w:rsidP="00243B94">
            <w:pPr>
              <w:pStyle w:val="TableParagraph"/>
              <w:spacing w:before="24"/>
              <w:ind w:left="206" w:right="187"/>
              <w:jc w:val="center"/>
              <w:rPr>
                <w:sz w:val="18"/>
                <w:szCs w:val="18"/>
              </w:rPr>
            </w:pPr>
            <w:r w:rsidRPr="00885F9B">
              <w:rPr>
                <w:sz w:val="18"/>
                <w:szCs w:val="18"/>
              </w:rPr>
              <w:t>7.860,00</w:t>
            </w:r>
          </w:p>
        </w:tc>
        <w:tc>
          <w:tcPr>
            <w:tcW w:w="1035" w:type="pct"/>
            <w:shd w:val="clear" w:color="auto" w:fill="auto"/>
          </w:tcPr>
          <w:p w14:paraId="7123AE4C" w14:textId="77777777" w:rsidR="00A344F9" w:rsidRPr="00885F9B" w:rsidRDefault="00A344F9" w:rsidP="00243B94">
            <w:pPr>
              <w:pStyle w:val="TableParagraph"/>
              <w:spacing w:before="24"/>
              <w:ind w:left="252" w:right="233"/>
              <w:jc w:val="center"/>
              <w:rPr>
                <w:sz w:val="18"/>
                <w:szCs w:val="18"/>
              </w:rPr>
            </w:pPr>
            <w:r w:rsidRPr="00885F9B">
              <w:rPr>
                <w:sz w:val="18"/>
                <w:szCs w:val="18"/>
              </w:rPr>
              <w:t>94.320,00</w:t>
            </w:r>
          </w:p>
        </w:tc>
        <w:tc>
          <w:tcPr>
            <w:tcW w:w="1575" w:type="pct"/>
            <w:shd w:val="clear" w:color="auto" w:fill="auto"/>
          </w:tcPr>
          <w:p w14:paraId="00E29A7D" w14:textId="77777777" w:rsidR="00A344F9" w:rsidRPr="00885F9B" w:rsidRDefault="00A344F9" w:rsidP="00243B94">
            <w:pPr>
              <w:pStyle w:val="TableParagraph"/>
              <w:spacing w:before="24"/>
              <w:ind w:left="152" w:right="133"/>
              <w:jc w:val="center"/>
              <w:rPr>
                <w:sz w:val="18"/>
                <w:szCs w:val="18"/>
              </w:rPr>
            </w:pPr>
            <w:r w:rsidRPr="00885F9B">
              <w:rPr>
                <w:sz w:val="18"/>
                <w:szCs w:val="18"/>
              </w:rPr>
              <w:t>188.640,00</w:t>
            </w:r>
          </w:p>
        </w:tc>
      </w:tr>
      <w:tr w:rsidR="00A344F9" w:rsidRPr="00885F9B" w14:paraId="15F9E61D" w14:textId="77777777" w:rsidTr="00243B94">
        <w:trPr>
          <w:trHeight w:val="315"/>
        </w:trPr>
        <w:tc>
          <w:tcPr>
            <w:tcW w:w="1028" w:type="pct"/>
            <w:shd w:val="clear" w:color="auto" w:fill="auto"/>
          </w:tcPr>
          <w:p w14:paraId="05F79A35" w14:textId="77777777" w:rsidR="00A344F9" w:rsidRPr="00885F9B" w:rsidRDefault="00A344F9" w:rsidP="00243B94">
            <w:pPr>
              <w:pStyle w:val="TableParagraph"/>
              <w:spacing w:before="24"/>
              <w:ind w:left="108"/>
              <w:rPr>
                <w:b/>
                <w:sz w:val="18"/>
                <w:szCs w:val="18"/>
              </w:rPr>
            </w:pPr>
            <w:r w:rsidRPr="00885F9B">
              <w:rPr>
                <w:b/>
                <w:sz w:val="18"/>
                <w:szCs w:val="18"/>
              </w:rPr>
              <w:t>ΤΜΗΜΑ</w:t>
            </w:r>
            <w:r w:rsidRPr="00885F9B">
              <w:rPr>
                <w:b/>
                <w:spacing w:val="-3"/>
                <w:sz w:val="18"/>
                <w:szCs w:val="18"/>
              </w:rPr>
              <w:t xml:space="preserve"> </w:t>
            </w:r>
            <w:r w:rsidRPr="00885F9B">
              <w:rPr>
                <w:b/>
                <w:sz w:val="18"/>
                <w:szCs w:val="18"/>
              </w:rPr>
              <w:t>7</w:t>
            </w:r>
          </w:p>
        </w:tc>
        <w:tc>
          <w:tcPr>
            <w:tcW w:w="1362" w:type="pct"/>
            <w:shd w:val="clear" w:color="auto" w:fill="auto"/>
          </w:tcPr>
          <w:p w14:paraId="06E399FE" w14:textId="77777777" w:rsidR="00A344F9" w:rsidRPr="00885F9B" w:rsidRDefault="00A344F9" w:rsidP="00243B94">
            <w:pPr>
              <w:pStyle w:val="TableParagraph"/>
              <w:spacing w:before="24"/>
              <w:ind w:left="206" w:right="187"/>
              <w:jc w:val="center"/>
              <w:rPr>
                <w:sz w:val="18"/>
                <w:szCs w:val="18"/>
              </w:rPr>
            </w:pPr>
            <w:r w:rsidRPr="00885F9B">
              <w:rPr>
                <w:sz w:val="18"/>
                <w:szCs w:val="18"/>
              </w:rPr>
              <w:t>9.170,00</w:t>
            </w:r>
          </w:p>
        </w:tc>
        <w:tc>
          <w:tcPr>
            <w:tcW w:w="1035" w:type="pct"/>
            <w:shd w:val="clear" w:color="auto" w:fill="auto"/>
          </w:tcPr>
          <w:p w14:paraId="64975FFA" w14:textId="77777777" w:rsidR="00A344F9" w:rsidRPr="00885F9B" w:rsidRDefault="00A344F9" w:rsidP="00243B94">
            <w:pPr>
              <w:pStyle w:val="TableParagraph"/>
              <w:spacing w:before="24"/>
              <w:ind w:left="252" w:right="233"/>
              <w:jc w:val="center"/>
              <w:rPr>
                <w:sz w:val="18"/>
                <w:szCs w:val="18"/>
              </w:rPr>
            </w:pPr>
            <w:r w:rsidRPr="00885F9B">
              <w:rPr>
                <w:sz w:val="18"/>
                <w:szCs w:val="18"/>
              </w:rPr>
              <w:t>110.040,00</w:t>
            </w:r>
          </w:p>
        </w:tc>
        <w:tc>
          <w:tcPr>
            <w:tcW w:w="1575" w:type="pct"/>
            <w:shd w:val="clear" w:color="auto" w:fill="auto"/>
          </w:tcPr>
          <w:p w14:paraId="1E49F2F2" w14:textId="77777777" w:rsidR="00A344F9" w:rsidRPr="00885F9B" w:rsidRDefault="00A344F9" w:rsidP="00243B94">
            <w:pPr>
              <w:pStyle w:val="TableParagraph"/>
              <w:spacing w:before="24"/>
              <w:ind w:left="152" w:right="133"/>
              <w:jc w:val="center"/>
              <w:rPr>
                <w:sz w:val="18"/>
                <w:szCs w:val="18"/>
              </w:rPr>
            </w:pPr>
            <w:r w:rsidRPr="00885F9B">
              <w:rPr>
                <w:sz w:val="18"/>
                <w:szCs w:val="18"/>
              </w:rPr>
              <w:t>220.080,00</w:t>
            </w:r>
          </w:p>
        </w:tc>
      </w:tr>
      <w:tr w:rsidR="00A344F9" w:rsidRPr="00885F9B" w14:paraId="1E5985B1" w14:textId="77777777" w:rsidTr="001D5753">
        <w:trPr>
          <w:trHeight w:val="117"/>
        </w:trPr>
        <w:tc>
          <w:tcPr>
            <w:tcW w:w="1028" w:type="pct"/>
            <w:shd w:val="clear" w:color="auto" w:fill="BFBFBF"/>
          </w:tcPr>
          <w:p w14:paraId="2EFDA2DB" w14:textId="77777777" w:rsidR="00A344F9" w:rsidRPr="00885F9B" w:rsidRDefault="00A344F9" w:rsidP="00243B94">
            <w:pPr>
              <w:pStyle w:val="TableParagraph"/>
              <w:spacing w:before="24"/>
              <w:ind w:left="108"/>
              <w:rPr>
                <w:b/>
                <w:sz w:val="18"/>
                <w:szCs w:val="18"/>
              </w:rPr>
            </w:pPr>
            <w:r w:rsidRPr="00885F9B">
              <w:rPr>
                <w:b/>
                <w:sz w:val="18"/>
                <w:szCs w:val="18"/>
              </w:rPr>
              <w:t>ΣΥΝΟΛΟ</w:t>
            </w:r>
          </w:p>
        </w:tc>
        <w:tc>
          <w:tcPr>
            <w:tcW w:w="1362" w:type="pct"/>
            <w:shd w:val="clear" w:color="auto" w:fill="BFBFBF"/>
          </w:tcPr>
          <w:p w14:paraId="535D6780" w14:textId="77777777" w:rsidR="00A344F9" w:rsidRPr="00885F9B" w:rsidRDefault="00A344F9" w:rsidP="00243B94">
            <w:pPr>
              <w:pStyle w:val="TableParagraph"/>
              <w:spacing w:before="24"/>
              <w:ind w:left="207" w:right="187"/>
              <w:jc w:val="center"/>
              <w:rPr>
                <w:b/>
                <w:sz w:val="18"/>
                <w:szCs w:val="18"/>
              </w:rPr>
            </w:pPr>
            <w:r w:rsidRPr="00885F9B">
              <w:rPr>
                <w:b/>
                <w:sz w:val="18"/>
                <w:szCs w:val="18"/>
              </w:rPr>
              <w:t>48.470,00</w:t>
            </w:r>
          </w:p>
        </w:tc>
        <w:tc>
          <w:tcPr>
            <w:tcW w:w="1035" w:type="pct"/>
            <w:shd w:val="clear" w:color="auto" w:fill="BFBFBF"/>
          </w:tcPr>
          <w:p w14:paraId="41587F54" w14:textId="77777777" w:rsidR="00A344F9" w:rsidRPr="00885F9B" w:rsidRDefault="00A344F9" w:rsidP="00243B94">
            <w:pPr>
              <w:pStyle w:val="TableParagraph"/>
              <w:spacing w:before="24"/>
              <w:ind w:left="253" w:right="233"/>
              <w:jc w:val="center"/>
              <w:rPr>
                <w:b/>
                <w:sz w:val="18"/>
                <w:szCs w:val="18"/>
              </w:rPr>
            </w:pPr>
            <w:r w:rsidRPr="00885F9B">
              <w:rPr>
                <w:b/>
                <w:sz w:val="18"/>
                <w:szCs w:val="18"/>
              </w:rPr>
              <w:t>581.640,00</w:t>
            </w:r>
          </w:p>
        </w:tc>
        <w:tc>
          <w:tcPr>
            <w:tcW w:w="1575" w:type="pct"/>
            <w:shd w:val="clear" w:color="auto" w:fill="BFBFBF"/>
          </w:tcPr>
          <w:p w14:paraId="7B198D95" w14:textId="77777777" w:rsidR="00A344F9" w:rsidRPr="00885F9B" w:rsidRDefault="00A344F9" w:rsidP="00243B94">
            <w:pPr>
              <w:pStyle w:val="TableParagraph"/>
              <w:spacing w:before="24"/>
              <w:ind w:left="153" w:right="133"/>
              <w:jc w:val="center"/>
              <w:rPr>
                <w:b/>
                <w:sz w:val="18"/>
                <w:szCs w:val="18"/>
              </w:rPr>
            </w:pPr>
            <w:r w:rsidRPr="00885F9B">
              <w:rPr>
                <w:b/>
                <w:sz w:val="18"/>
                <w:szCs w:val="18"/>
              </w:rPr>
              <w:t>1.163.280,00</w:t>
            </w:r>
          </w:p>
        </w:tc>
      </w:tr>
    </w:tbl>
    <w:p w14:paraId="7A8CC862" w14:textId="50823A13" w:rsidR="003B0B39" w:rsidRDefault="003B0B39" w:rsidP="003B0B39">
      <w:pPr>
        <w:spacing w:line="360" w:lineRule="auto"/>
        <w:rPr>
          <w:rFonts w:asciiTheme="minorHAnsi" w:hAnsiTheme="minorHAnsi" w:cstheme="minorHAnsi"/>
          <w:sz w:val="20"/>
          <w:szCs w:val="20"/>
          <w:lang w:val="el-GR"/>
        </w:rPr>
      </w:pPr>
      <w:r w:rsidRPr="003B0B39">
        <w:rPr>
          <w:rFonts w:asciiTheme="minorHAnsi" w:hAnsiTheme="minorHAnsi" w:cstheme="minorHAnsi"/>
          <w:sz w:val="20"/>
          <w:szCs w:val="20"/>
        </w:rPr>
        <w:t>και αναλυτικά</w:t>
      </w:r>
      <w:r w:rsidR="00EE43CA">
        <w:rPr>
          <w:rFonts w:asciiTheme="minorHAnsi" w:hAnsiTheme="minorHAnsi" w:cstheme="minorHAnsi"/>
          <w:sz w:val="20"/>
          <w:szCs w:val="20"/>
          <w:lang w:val="el-GR"/>
        </w:rPr>
        <w:t>:</w:t>
      </w:r>
    </w:p>
    <w:tbl>
      <w:tblPr>
        <w:tblW w:w="5237"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8"/>
        <w:gridCol w:w="610"/>
        <w:gridCol w:w="2893"/>
        <w:gridCol w:w="1675"/>
        <w:gridCol w:w="1175"/>
        <w:gridCol w:w="1343"/>
        <w:gridCol w:w="1135"/>
      </w:tblGrid>
      <w:tr w:rsidR="006E34E2" w:rsidRPr="00340232" w14:paraId="250A775E" w14:textId="77777777" w:rsidTr="001D5753">
        <w:trPr>
          <w:trHeight w:val="1035"/>
        </w:trPr>
        <w:tc>
          <w:tcPr>
            <w:tcW w:w="424" w:type="pct"/>
            <w:shd w:val="clear" w:color="auto" w:fill="95B3D7"/>
          </w:tcPr>
          <w:p w14:paraId="42299591" w14:textId="77777777" w:rsidR="006E34E2" w:rsidRPr="005B4721" w:rsidRDefault="006E34E2" w:rsidP="00243B94">
            <w:pPr>
              <w:pStyle w:val="TableParagraph"/>
              <w:rPr>
                <w:sz w:val="13"/>
                <w:szCs w:val="13"/>
              </w:rPr>
            </w:pPr>
          </w:p>
          <w:p w14:paraId="505BB97C" w14:textId="77777777" w:rsidR="006E34E2" w:rsidRPr="005B4721" w:rsidRDefault="006E34E2" w:rsidP="00243B94">
            <w:pPr>
              <w:pStyle w:val="TableParagraph"/>
              <w:spacing w:before="12"/>
              <w:rPr>
                <w:sz w:val="13"/>
                <w:szCs w:val="13"/>
              </w:rPr>
            </w:pPr>
          </w:p>
          <w:p w14:paraId="69E7B3C5" w14:textId="77777777" w:rsidR="006E34E2" w:rsidRPr="005B4721" w:rsidRDefault="006E34E2" w:rsidP="00243B94">
            <w:pPr>
              <w:pStyle w:val="TableParagraph"/>
              <w:ind w:left="186"/>
              <w:rPr>
                <w:b/>
                <w:sz w:val="13"/>
                <w:szCs w:val="13"/>
              </w:rPr>
            </w:pPr>
            <w:r w:rsidRPr="005B4721">
              <w:rPr>
                <w:b/>
                <w:sz w:val="13"/>
                <w:szCs w:val="13"/>
              </w:rPr>
              <w:t>ΤΜΗΜΑ</w:t>
            </w:r>
          </w:p>
        </w:tc>
        <w:tc>
          <w:tcPr>
            <w:tcW w:w="316" w:type="pct"/>
            <w:shd w:val="clear" w:color="auto" w:fill="95B3D7"/>
          </w:tcPr>
          <w:p w14:paraId="78E871B7" w14:textId="77777777" w:rsidR="006E34E2" w:rsidRPr="005B4721" w:rsidRDefault="006E34E2" w:rsidP="00243B94">
            <w:pPr>
              <w:pStyle w:val="TableParagraph"/>
              <w:rPr>
                <w:sz w:val="13"/>
                <w:szCs w:val="13"/>
              </w:rPr>
            </w:pPr>
          </w:p>
          <w:p w14:paraId="085F81EE" w14:textId="77777777" w:rsidR="006E34E2" w:rsidRPr="005B4721" w:rsidRDefault="006E34E2" w:rsidP="00243B94">
            <w:pPr>
              <w:pStyle w:val="TableParagraph"/>
              <w:spacing w:before="12"/>
              <w:rPr>
                <w:sz w:val="13"/>
                <w:szCs w:val="13"/>
              </w:rPr>
            </w:pPr>
          </w:p>
          <w:p w14:paraId="53083218" w14:textId="77777777" w:rsidR="006E34E2" w:rsidRPr="005B4721" w:rsidRDefault="006E34E2" w:rsidP="00243B94">
            <w:pPr>
              <w:pStyle w:val="TableParagraph"/>
              <w:ind w:left="88" w:right="68"/>
              <w:jc w:val="center"/>
              <w:rPr>
                <w:b/>
                <w:sz w:val="13"/>
                <w:szCs w:val="13"/>
              </w:rPr>
            </w:pPr>
            <w:r w:rsidRPr="005B4721">
              <w:rPr>
                <w:b/>
                <w:sz w:val="13"/>
                <w:szCs w:val="13"/>
              </w:rPr>
              <w:t>Α/Α</w:t>
            </w:r>
          </w:p>
        </w:tc>
        <w:tc>
          <w:tcPr>
            <w:tcW w:w="1499" w:type="pct"/>
            <w:shd w:val="clear" w:color="auto" w:fill="95B3D7"/>
          </w:tcPr>
          <w:p w14:paraId="7C76AA1E" w14:textId="77777777" w:rsidR="006E34E2" w:rsidRPr="005B4721" w:rsidRDefault="006E34E2" w:rsidP="00243B94">
            <w:pPr>
              <w:pStyle w:val="TableParagraph"/>
              <w:rPr>
                <w:sz w:val="13"/>
                <w:szCs w:val="13"/>
              </w:rPr>
            </w:pPr>
          </w:p>
          <w:p w14:paraId="6F693436" w14:textId="77777777" w:rsidR="006E34E2" w:rsidRPr="005B4721" w:rsidRDefault="006E34E2" w:rsidP="00243B94">
            <w:pPr>
              <w:pStyle w:val="TableParagraph"/>
              <w:spacing w:before="12"/>
              <w:rPr>
                <w:sz w:val="13"/>
                <w:szCs w:val="13"/>
              </w:rPr>
            </w:pPr>
          </w:p>
          <w:p w14:paraId="3204EA70" w14:textId="77777777" w:rsidR="006E34E2" w:rsidRPr="005B4721" w:rsidRDefault="006E34E2" w:rsidP="00243B94">
            <w:pPr>
              <w:pStyle w:val="TableParagraph"/>
              <w:ind w:left="959"/>
              <w:rPr>
                <w:b/>
                <w:sz w:val="13"/>
                <w:szCs w:val="13"/>
              </w:rPr>
            </w:pPr>
            <w:r w:rsidRPr="005B4721">
              <w:rPr>
                <w:b/>
                <w:sz w:val="13"/>
                <w:szCs w:val="13"/>
              </w:rPr>
              <w:t>ΥΠΗΡΕΣΙΑ</w:t>
            </w:r>
          </w:p>
        </w:tc>
        <w:tc>
          <w:tcPr>
            <w:tcW w:w="868" w:type="pct"/>
            <w:shd w:val="clear" w:color="auto" w:fill="95B3D7"/>
          </w:tcPr>
          <w:p w14:paraId="01A2970B" w14:textId="77777777" w:rsidR="006E34E2" w:rsidRPr="005B4721" w:rsidRDefault="006E34E2" w:rsidP="00243B94">
            <w:pPr>
              <w:pStyle w:val="TableParagraph"/>
              <w:ind w:left="142"/>
              <w:rPr>
                <w:sz w:val="13"/>
                <w:szCs w:val="13"/>
              </w:rPr>
            </w:pPr>
          </w:p>
          <w:p w14:paraId="558937FE" w14:textId="77777777" w:rsidR="006E34E2" w:rsidRPr="005B4721" w:rsidRDefault="006E34E2" w:rsidP="00243B94">
            <w:pPr>
              <w:pStyle w:val="TableParagraph"/>
              <w:spacing w:before="12"/>
              <w:ind w:left="142"/>
              <w:rPr>
                <w:sz w:val="13"/>
                <w:szCs w:val="13"/>
              </w:rPr>
            </w:pPr>
          </w:p>
          <w:p w14:paraId="0C35F18E" w14:textId="77777777" w:rsidR="006E34E2" w:rsidRPr="005B4721" w:rsidRDefault="006E34E2" w:rsidP="00243B94">
            <w:pPr>
              <w:pStyle w:val="TableParagraph"/>
              <w:ind w:left="142"/>
              <w:rPr>
                <w:b/>
                <w:sz w:val="13"/>
                <w:szCs w:val="13"/>
              </w:rPr>
            </w:pPr>
            <w:r w:rsidRPr="005B4721">
              <w:rPr>
                <w:b/>
                <w:sz w:val="13"/>
                <w:szCs w:val="13"/>
              </w:rPr>
              <w:t>ΤΑΧ.</w:t>
            </w:r>
            <w:r w:rsidRPr="005B4721">
              <w:rPr>
                <w:b/>
                <w:spacing w:val="-4"/>
                <w:sz w:val="13"/>
                <w:szCs w:val="13"/>
              </w:rPr>
              <w:t xml:space="preserve"> </w:t>
            </w:r>
            <w:r w:rsidRPr="005B4721">
              <w:rPr>
                <w:b/>
                <w:sz w:val="13"/>
                <w:szCs w:val="13"/>
              </w:rPr>
              <w:t>Δ/ΝΣΗ</w:t>
            </w:r>
          </w:p>
        </w:tc>
        <w:tc>
          <w:tcPr>
            <w:tcW w:w="609" w:type="pct"/>
            <w:shd w:val="clear" w:color="auto" w:fill="95B3D7"/>
          </w:tcPr>
          <w:p w14:paraId="0C809135" w14:textId="77777777" w:rsidR="006E34E2" w:rsidRPr="005B4721" w:rsidRDefault="006E34E2" w:rsidP="00243B94">
            <w:pPr>
              <w:pStyle w:val="TableParagraph"/>
              <w:spacing w:before="12"/>
              <w:ind w:left="142"/>
              <w:rPr>
                <w:sz w:val="13"/>
                <w:szCs w:val="13"/>
              </w:rPr>
            </w:pPr>
          </w:p>
          <w:p w14:paraId="3B4F4FB5" w14:textId="77777777" w:rsidR="006E34E2" w:rsidRPr="005B4721" w:rsidRDefault="006E34E2" w:rsidP="00243B94">
            <w:pPr>
              <w:pStyle w:val="TableParagraph"/>
              <w:ind w:left="142" w:right="116"/>
              <w:jc w:val="center"/>
              <w:rPr>
                <w:b/>
                <w:spacing w:val="-56"/>
                <w:sz w:val="13"/>
                <w:szCs w:val="13"/>
              </w:rPr>
            </w:pPr>
            <w:r w:rsidRPr="005B4721">
              <w:rPr>
                <w:b/>
                <w:spacing w:val="-1"/>
                <w:sz w:val="13"/>
                <w:szCs w:val="13"/>
              </w:rPr>
              <w:t>ΜΗΝΙΑΙΟ</w:t>
            </w:r>
            <w:r w:rsidRPr="005B4721">
              <w:rPr>
                <w:b/>
                <w:spacing w:val="-56"/>
                <w:sz w:val="13"/>
                <w:szCs w:val="13"/>
              </w:rPr>
              <w:t xml:space="preserve"> </w:t>
            </w:r>
          </w:p>
          <w:p w14:paraId="6CB1A818" w14:textId="77777777" w:rsidR="006E34E2" w:rsidRPr="005B4721" w:rsidRDefault="006E34E2" w:rsidP="00243B94">
            <w:pPr>
              <w:pStyle w:val="TableParagraph"/>
              <w:ind w:left="142" w:right="116"/>
              <w:jc w:val="center"/>
              <w:rPr>
                <w:b/>
                <w:sz w:val="13"/>
                <w:szCs w:val="13"/>
              </w:rPr>
            </w:pPr>
            <w:r w:rsidRPr="005B4721">
              <w:rPr>
                <w:b/>
                <w:sz w:val="13"/>
                <w:szCs w:val="13"/>
              </w:rPr>
              <w:t>ΚΟΣΤΟΣ</w:t>
            </w:r>
          </w:p>
          <w:p w14:paraId="768A9CA6" w14:textId="77777777" w:rsidR="006E34E2" w:rsidRPr="005B4721" w:rsidRDefault="006E34E2" w:rsidP="00243B94">
            <w:pPr>
              <w:pStyle w:val="TableParagraph"/>
              <w:ind w:left="142" w:right="117"/>
              <w:jc w:val="center"/>
              <w:rPr>
                <w:b/>
                <w:sz w:val="13"/>
                <w:szCs w:val="13"/>
              </w:rPr>
            </w:pPr>
            <w:r w:rsidRPr="005B4721">
              <w:rPr>
                <w:b/>
                <w:sz w:val="13"/>
                <w:szCs w:val="13"/>
              </w:rPr>
              <w:t>(πλέον</w:t>
            </w:r>
            <w:r w:rsidRPr="005B4721">
              <w:rPr>
                <w:b/>
                <w:spacing w:val="1"/>
                <w:sz w:val="13"/>
                <w:szCs w:val="13"/>
              </w:rPr>
              <w:t xml:space="preserve"> </w:t>
            </w:r>
            <w:r w:rsidRPr="005B4721">
              <w:rPr>
                <w:b/>
                <w:sz w:val="13"/>
                <w:szCs w:val="13"/>
              </w:rPr>
              <w:t>ΦΠΑ) σε</w:t>
            </w:r>
            <w:r w:rsidRPr="005B4721">
              <w:rPr>
                <w:b/>
                <w:spacing w:val="-56"/>
                <w:sz w:val="13"/>
                <w:szCs w:val="13"/>
              </w:rPr>
              <w:t xml:space="preserve"> </w:t>
            </w:r>
            <w:r w:rsidRPr="005B4721">
              <w:rPr>
                <w:b/>
                <w:spacing w:val="-1"/>
                <w:sz w:val="13"/>
                <w:szCs w:val="13"/>
              </w:rPr>
              <w:t>ευρώ</w:t>
            </w:r>
            <w:r w:rsidRPr="005B4721">
              <w:rPr>
                <w:b/>
                <w:spacing w:val="-13"/>
                <w:sz w:val="13"/>
                <w:szCs w:val="13"/>
              </w:rPr>
              <w:t xml:space="preserve"> </w:t>
            </w:r>
            <w:r w:rsidRPr="005B4721">
              <w:rPr>
                <w:b/>
                <w:sz w:val="13"/>
                <w:szCs w:val="13"/>
              </w:rPr>
              <w:t>(€)</w:t>
            </w:r>
          </w:p>
        </w:tc>
        <w:tc>
          <w:tcPr>
            <w:tcW w:w="696" w:type="pct"/>
            <w:shd w:val="clear" w:color="auto" w:fill="95B3D7"/>
          </w:tcPr>
          <w:p w14:paraId="3EA876EE" w14:textId="77777777" w:rsidR="006E34E2" w:rsidRPr="005B4721" w:rsidRDefault="006E34E2" w:rsidP="00243B94">
            <w:pPr>
              <w:pStyle w:val="TableParagraph"/>
              <w:spacing w:before="12"/>
              <w:rPr>
                <w:sz w:val="13"/>
                <w:szCs w:val="13"/>
              </w:rPr>
            </w:pPr>
          </w:p>
          <w:p w14:paraId="5FE74E38" w14:textId="77777777" w:rsidR="006E34E2" w:rsidRPr="005B4721" w:rsidRDefault="006E34E2" w:rsidP="00243B94">
            <w:pPr>
              <w:pStyle w:val="TableParagraph"/>
              <w:ind w:left="298" w:right="258" w:firstLine="21"/>
              <w:rPr>
                <w:b/>
                <w:sz w:val="13"/>
                <w:szCs w:val="13"/>
              </w:rPr>
            </w:pPr>
            <w:r w:rsidRPr="005B4721">
              <w:rPr>
                <w:b/>
                <w:sz w:val="13"/>
                <w:szCs w:val="13"/>
              </w:rPr>
              <w:t>ΕΤΗΣΙΟ</w:t>
            </w:r>
            <w:r w:rsidRPr="005B4721">
              <w:rPr>
                <w:b/>
                <w:spacing w:val="-56"/>
                <w:sz w:val="13"/>
                <w:szCs w:val="13"/>
              </w:rPr>
              <w:t xml:space="preserve"> </w:t>
            </w:r>
            <w:r w:rsidRPr="005B4721">
              <w:rPr>
                <w:b/>
                <w:sz w:val="13"/>
                <w:szCs w:val="13"/>
              </w:rPr>
              <w:t>ΚΟΣΤΟΣ</w:t>
            </w:r>
          </w:p>
          <w:p w14:paraId="47B0984E" w14:textId="77777777" w:rsidR="006E34E2" w:rsidRPr="005B4721" w:rsidRDefault="006E34E2" w:rsidP="00243B94">
            <w:pPr>
              <w:pStyle w:val="TableParagraph"/>
              <w:ind w:left="261" w:right="239" w:firstLine="92"/>
              <w:rPr>
                <w:b/>
                <w:sz w:val="13"/>
                <w:szCs w:val="13"/>
              </w:rPr>
            </w:pPr>
            <w:r w:rsidRPr="005B4721">
              <w:rPr>
                <w:b/>
                <w:sz w:val="13"/>
                <w:szCs w:val="13"/>
              </w:rPr>
              <w:t>(πλέον</w:t>
            </w:r>
            <w:r w:rsidRPr="005B4721">
              <w:rPr>
                <w:b/>
                <w:spacing w:val="1"/>
                <w:sz w:val="13"/>
                <w:szCs w:val="13"/>
              </w:rPr>
              <w:t xml:space="preserve"> </w:t>
            </w:r>
            <w:r w:rsidRPr="005B4721">
              <w:rPr>
                <w:b/>
                <w:sz w:val="13"/>
                <w:szCs w:val="13"/>
              </w:rPr>
              <w:t>ΦΠΑ) σε</w:t>
            </w:r>
            <w:r w:rsidRPr="005B4721">
              <w:rPr>
                <w:b/>
                <w:spacing w:val="-56"/>
                <w:sz w:val="13"/>
                <w:szCs w:val="13"/>
              </w:rPr>
              <w:t xml:space="preserve"> </w:t>
            </w:r>
            <w:r w:rsidRPr="005B4721">
              <w:rPr>
                <w:b/>
                <w:spacing w:val="-1"/>
                <w:sz w:val="13"/>
                <w:szCs w:val="13"/>
              </w:rPr>
              <w:t>ευρώ</w:t>
            </w:r>
            <w:r w:rsidRPr="005B4721">
              <w:rPr>
                <w:b/>
                <w:spacing w:val="-13"/>
                <w:sz w:val="13"/>
                <w:szCs w:val="13"/>
              </w:rPr>
              <w:t xml:space="preserve"> </w:t>
            </w:r>
            <w:r w:rsidRPr="005B4721">
              <w:rPr>
                <w:b/>
                <w:sz w:val="13"/>
                <w:szCs w:val="13"/>
              </w:rPr>
              <w:t>(€)</w:t>
            </w:r>
          </w:p>
        </w:tc>
        <w:tc>
          <w:tcPr>
            <w:tcW w:w="588" w:type="pct"/>
            <w:shd w:val="clear" w:color="auto" w:fill="95B3D7"/>
          </w:tcPr>
          <w:p w14:paraId="5CCFB9A2" w14:textId="77777777" w:rsidR="006E34E2" w:rsidRPr="005B4721" w:rsidRDefault="006E34E2" w:rsidP="00243B94">
            <w:pPr>
              <w:pStyle w:val="TableParagraph"/>
              <w:ind w:left="119" w:right="97"/>
              <w:jc w:val="center"/>
              <w:rPr>
                <w:b/>
                <w:sz w:val="13"/>
                <w:szCs w:val="13"/>
              </w:rPr>
            </w:pPr>
          </w:p>
          <w:p w14:paraId="748A3910" w14:textId="77777777" w:rsidR="001D5753" w:rsidRDefault="006E34E2" w:rsidP="00243B94">
            <w:pPr>
              <w:pStyle w:val="TableParagraph"/>
              <w:ind w:left="119" w:right="97"/>
              <w:jc w:val="center"/>
              <w:rPr>
                <w:b/>
                <w:sz w:val="13"/>
                <w:szCs w:val="13"/>
              </w:rPr>
            </w:pPr>
            <w:r w:rsidRPr="005B4721">
              <w:rPr>
                <w:b/>
                <w:sz w:val="13"/>
                <w:szCs w:val="13"/>
              </w:rPr>
              <w:t xml:space="preserve">ΚΟΣΤΟΣ </w:t>
            </w:r>
          </w:p>
          <w:p w14:paraId="281158C4" w14:textId="75BC0D3A" w:rsidR="006E34E2" w:rsidRPr="005B4721" w:rsidRDefault="006E34E2" w:rsidP="00243B94">
            <w:pPr>
              <w:pStyle w:val="TableParagraph"/>
              <w:ind w:left="119" w:right="97"/>
              <w:jc w:val="center"/>
              <w:rPr>
                <w:b/>
                <w:sz w:val="13"/>
                <w:szCs w:val="13"/>
              </w:rPr>
            </w:pPr>
            <w:r w:rsidRPr="005B4721">
              <w:rPr>
                <w:b/>
                <w:sz w:val="13"/>
                <w:szCs w:val="13"/>
              </w:rPr>
              <w:t>για</w:t>
            </w:r>
            <w:r w:rsidRPr="005B4721">
              <w:rPr>
                <w:b/>
                <w:spacing w:val="-56"/>
                <w:sz w:val="13"/>
                <w:szCs w:val="13"/>
              </w:rPr>
              <w:t xml:space="preserve"> </w:t>
            </w:r>
            <w:r w:rsidRPr="005B4721">
              <w:rPr>
                <w:b/>
                <w:sz w:val="13"/>
                <w:szCs w:val="13"/>
              </w:rPr>
              <w:t>2 έτη πλέον</w:t>
            </w:r>
            <w:r w:rsidRPr="005B4721">
              <w:rPr>
                <w:b/>
                <w:spacing w:val="-56"/>
                <w:sz w:val="13"/>
                <w:szCs w:val="13"/>
              </w:rPr>
              <w:t xml:space="preserve"> </w:t>
            </w:r>
            <w:r w:rsidRPr="005B4721">
              <w:rPr>
                <w:b/>
                <w:sz w:val="13"/>
                <w:szCs w:val="13"/>
              </w:rPr>
              <w:t>ΦΠΑ</w:t>
            </w:r>
          </w:p>
          <w:p w14:paraId="4A5451FF" w14:textId="77777777" w:rsidR="001D5753" w:rsidRDefault="006E34E2" w:rsidP="00243B94">
            <w:pPr>
              <w:pStyle w:val="TableParagraph"/>
              <w:ind w:left="116" w:right="94" w:hanging="1"/>
              <w:jc w:val="center"/>
              <w:rPr>
                <w:b/>
                <w:sz w:val="13"/>
                <w:szCs w:val="13"/>
              </w:rPr>
            </w:pPr>
            <w:r w:rsidRPr="005B4721">
              <w:rPr>
                <w:b/>
                <w:sz w:val="13"/>
                <w:szCs w:val="13"/>
              </w:rPr>
              <w:t>(1 έτος + 1</w:t>
            </w:r>
            <w:r w:rsidRPr="005B4721">
              <w:rPr>
                <w:b/>
                <w:spacing w:val="1"/>
                <w:sz w:val="13"/>
                <w:szCs w:val="13"/>
              </w:rPr>
              <w:t xml:space="preserve"> </w:t>
            </w:r>
            <w:r w:rsidRPr="005B4721">
              <w:rPr>
                <w:b/>
                <w:sz w:val="13"/>
                <w:szCs w:val="13"/>
              </w:rPr>
              <w:t>έτος</w:t>
            </w:r>
            <w:r w:rsidRPr="005B4721">
              <w:rPr>
                <w:b/>
                <w:spacing w:val="1"/>
                <w:sz w:val="13"/>
                <w:szCs w:val="13"/>
              </w:rPr>
              <w:t xml:space="preserve"> </w:t>
            </w:r>
            <w:r w:rsidRPr="005B4721">
              <w:rPr>
                <w:b/>
                <w:sz w:val="13"/>
                <w:szCs w:val="13"/>
              </w:rPr>
              <w:t>παράταση)</w:t>
            </w:r>
          </w:p>
          <w:p w14:paraId="3C8713AC" w14:textId="1FDA7B15" w:rsidR="006E34E2" w:rsidRPr="005B4721" w:rsidRDefault="006E34E2" w:rsidP="00243B94">
            <w:pPr>
              <w:pStyle w:val="TableParagraph"/>
              <w:ind w:left="116" w:right="94" w:hanging="1"/>
              <w:jc w:val="center"/>
              <w:rPr>
                <w:b/>
                <w:sz w:val="13"/>
                <w:szCs w:val="13"/>
              </w:rPr>
            </w:pPr>
            <w:r w:rsidRPr="005B4721">
              <w:rPr>
                <w:b/>
                <w:spacing w:val="1"/>
                <w:sz w:val="13"/>
                <w:szCs w:val="13"/>
              </w:rPr>
              <w:t xml:space="preserve"> </w:t>
            </w:r>
            <w:r w:rsidRPr="005B4721">
              <w:rPr>
                <w:b/>
                <w:sz w:val="13"/>
                <w:szCs w:val="13"/>
              </w:rPr>
              <w:t>σε</w:t>
            </w:r>
            <w:r w:rsidRPr="005B4721">
              <w:rPr>
                <w:b/>
                <w:spacing w:val="-4"/>
                <w:sz w:val="13"/>
                <w:szCs w:val="13"/>
              </w:rPr>
              <w:t xml:space="preserve"> </w:t>
            </w:r>
            <w:r w:rsidRPr="005B4721">
              <w:rPr>
                <w:b/>
                <w:sz w:val="13"/>
                <w:szCs w:val="13"/>
              </w:rPr>
              <w:t>ευρώ</w:t>
            </w:r>
            <w:r w:rsidRPr="005B4721">
              <w:rPr>
                <w:b/>
                <w:spacing w:val="-4"/>
                <w:sz w:val="13"/>
                <w:szCs w:val="13"/>
              </w:rPr>
              <w:t xml:space="preserve"> </w:t>
            </w:r>
            <w:r w:rsidRPr="005B4721">
              <w:rPr>
                <w:b/>
                <w:sz w:val="13"/>
                <w:szCs w:val="13"/>
              </w:rPr>
              <w:t>(€)</w:t>
            </w:r>
          </w:p>
        </w:tc>
      </w:tr>
      <w:tr w:rsidR="006E34E2" w:rsidRPr="005B4721" w14:paraId="0E626713" w14:textId="77777777" w:rsidTr="001D5753">
        <w:trPr>
          <w:trHeight w:val="651"/>
        </w:trPr>
        <w:tc>
          <w:tcPr>
            <w:tcW w:w="424" w:type="pct"/>
            <w:vMerge w:val="restart"/>
            <w:shd w:val="clear" w:color="auto" w:fill="auto"/>
          </w:tcPr>
          <w:p w14:paraId="1D92085F" w14:textId="77777777" w:rsidR="006E34E2" w:rsidRPr="005B4721" w:rsidRDefault="006E34E2" w:rsidP="00243B94">
            <w:pPr>
              <w:pStyle w:val="TableParagraph"/>
              <w:rPr>
                <w:sz w:val="13"/>
                <w:szCs w:val="13"/>
              </w:rPr>
            </w:pPr>
          </w:p>
          <w:p w14:paraId="0657F956" w14:textId="77777777" w:rsidR="006E34E2" w:rsidRPr="005B4721" w:rsidRDefault="006E34E2" w:rsidP="00243B94">
            <w:pPr>
              <w:pStyle w:val="TableParagraph"/>
              <w:rPr>
                <w:sz w:val="13"/>
                <w:szCs w:val="13"/>
              </w:rPr>
            </w:pPr>
          </w:p>
          <w:p w14:paraId="7804FD07" w14:textId="77777777" w:rsidR="006E34E2" w:rsidRPr="005B4721" w:rsidRDefault="006E34E2" w:rsidP="00243B94">
            <w:pPr>
              <w:pStyle w:val="TableParagraph"/>
              <w:rPr>
                <w:sz w:val="13"/>
                <w:szCs w:val="13"/>
              </w:rPr>
            </w:pPr>
          </w:p>
          <w:p w14:paraId="726BFCDC" w14:textId="77777777" w:rsidR="006E34E2" w:rsidRPr="005B4721" w:rsidRDefault="006E34E2" w:rsidP="00243B94">
            <w:pPr>
              <w:pStyle w:val="TableParagraph"/>
              <w:rPr>
                <w:sz w:val="13"/>
                <w:szCs w:val="13"/>
              </w:rPr>
            </w:pPr>
          </w:p>
          <w:p w14:paraId="33D085EC" w14:textId="77777777" w:rsidR="006E34E2" w:rsidRPr="005B4721" w:rsidRDefault="006E34E2" w:rsidP="00243B94">
            <w:pPr>
              <w:pStyle w:val="TableParagraph"/>
              <w:rPr>
                <w:sz w:val="13"/>
                <w:szCs w:val="13"/>
              </w:rPr>
            </w:pPr>
          </w:p>
          <w:p w14:paraId="61AE8E44" w14:textId="77777777" w:rsidR="006E34E2" w:rsidRPr="005B4721" w:rsidRDefault="006E34E2" w:rsidP="00243B94">
            <w:pPr>
              <w:pStyle w:val="TableParagraph"/>
              <w:spacing w:before="9"/>
              <w:rPr>
                <w:sz w:val="13"/>
                <w:szCs w:val="13"/>
              </w:rPr>
            </w:pPr>
          </w:p>
          <w:p w14:paraId="0094B740" w14:textId="77777777" w:rsidR="006E34E2" w:rsidRPr="005B4721" w:rsidRDefault="006E34E2" w:rsidP="00243B94">
            <w:pPr>
              <w:pStyle w:val="TableParagraph"/>
              <w:spacing w:before="1"/>
              <w:ind w:left="141"/>
              <w:rPr>
                <w:b/>
                <w:sz w:val="13"/>
                <w:szCs w:val="13"/>
              </w:rPr>
            </w:pPr>
            <w:r w:rsidRPr="005B4721">
              <w:rPr>
                <w:b/>
                <w:sz w:val="13"/>
                <w:szCs w:val="13"/>
              </w:rPr>
              <w:t>ΤΜΗΜΑ</w:t>
            </w:r>
            <w:r w:rsidRPr="005B4721">
              <w:rPr>
                <w:b/>
                <w:spacing w:val="-3"/>
                <w:sz w:val="13"/>
                <w:szCs w:val="13"/>
              </w:rPr>
              <w:t xml:space="preserve"> </w:t>
            </w:r>
            <w:r w:rsidRPr="005B4721">
              <w:rPr>
                <w:b/>
                <w:sz w:val="13"/>
                <w:szCs w:val="13"/>
              </w:rPr>
              <w:t>1</w:t>
            </w:r>
          </w:p>
        </w:tc>
        <w:tc>
          <w:tcPr>
            <w:tcW w:w="316" w:type="pct"/>
            <w:shd w:val="clear" w:color="auto" w:fill="auto"/>
          </w:tcPr>
          <w:p w14:paraId="6446BEFB" w14:textId="77777777" w:rsidR="006E34E2" w:rsidRPr="005B4721" w:rsidRDefault="006E34E2" w:rsidP="00243B94">
            <w:pPr>
              <w:pStyle w:val="TableParagraph"/>
              <w:spacing w:before="12"/>
              <w:rPr>
                <w:sz w:val="13"/>
                <w:szCs w:val="13"/>
              </w:rPr>
            </w:pPr>
          </w:p>
          <w:p w14:paraId="09198DE3" w14:textId="77777777" w:rsidR="006E34E2" w:rsidRPr="005B4721" w:rsidRDefault="006E34E2" w:rsidP="00243B94">
            <w:pPr>
              <w:pStyle w:val="TableParagraph"/>
              <w:ind w:left="20"/>
              <w:jc w:val="center"/>
              <w:rPr>
                <w:b/>
                <w:sz w:val="13"/>
                <w:szCs w:val="13"/>
              </w:rPr>
            </w:pPr>
            <w:r w:rsidRPr="005B4721">
              <w:rPr>
                <w:b/>
                <w:sz w:val="13"/>
                <w:szCs w:val="13"/>
              </w:rPr>
              <w:t>1</w:t>
            </w:r>
          </w:p>
        </w:tc>
        <w:tc>
          <w:tcPr>
            <w:tcW w:w="1499" w:type="pct"/>
            <w:shd w:val="clear" w:color="auto" w:fill="auto"/>
            <w:vAlign w:val="center"/>
          </w:tcPr>
          <w:p w14:paraId="3464EF38" w14:textId="77777777" w:rsidR="006E34E2" w:rsidRPr="005B4721" w:rsidRDefault="006E34E2" w:rsidP="00243B94">
            <w:pPr>
              <w:pStyle w:val="TableParagraph"/>
              <w:spacing w:line="210" w:lineRule="atLeast"/>
              <w:ind w:left="108" w:right="147"/>
              <w:rPr>
                <w:b/>
                <w:sz w:val="13"/>
                <w:szCs w:val="13"/>
              </w:rPr>
            </w:pPr>
            <w:r w:rsidRPr="005B4721">
              <w:rPr>
                <w:b/>
                <w:sz w:val="13"/>
                <w:szCs w:val="13"/>
              </w:rPr>
              <w:t>Περιφερειακή Υπηρεσία</w:t>
            </w:r>
            <w:r w:rsidRPr="005B4721">
              <w:rPr>
                <w:b/>
                <w:spacing w:val="1"/>
                <w:sz w:val="13"/>
                <w:szCs w:val="13"/>
              </w:rPr>
              <w:t xml:space="preserve"> </w:t>
            </w:r>
            <w:r w:rsidRPr="005B4721">
              <w:rPr>
                <w:b/>
                <w:sz w:val="13"/>
                <w:szCs w:val="13"/>
              </w:rPr>
              <w:t>Συντονισμού και Υποστήριξης</w:t>
            </w:r>
            <w:r w:rsidRPr="005B4721">
              <w:rPr>
                <w:b/>
                <w:spacing w:val="-51"/>
                <w:sz w:val="13"/>
                <w:szCs w:val="13"/>
              </w:rPr>
              <w:t xml:space="preserve"> </w:t>
            </w:r>
            <w:r w:rsidRPr="005B4721">
              <w:rPr>
                <w:b/>
                <w:sz w:val="13"/>
                <w:szCs w:val="13"/>
              </w:rPr>
              <w:t>(ΠΥΣΥ)</w:t>
            </w:r>
            <w:r w:rsidRPr="005B4721">
              <w:rPr>
                <w:b/>
                <w:spacing w:val="-1"/>
                <w:sz w:val="13"/>
                <w:szCs w:val="13"/>
              </w:rPr>
              <w:t xml:space="preserve"> </w:t>
            </w:r>
            <w:r w:rsidRPr="005B4721">
              <w:rPr>
                <w:b/>
                <w:sz w:val="13"/>
                <w:szCs w:val="13"/>
              </w:rPr>
              <w:t>Αττικής</w:t>
            </w:r>
          </w:p>
        </w:tc>
        <w:tc>
          <w:tcPr>
            <w:tcW w:w="868" w:type="pct"/>
            <w:shd w:val="clear" w:color="auto" w:fill="auto"/>
            <w:vAlign w:val="center"/>
          </w:tcPr>
          <w:p w14:paraId="1F3A0233" w14:textId="77777777" w:rsidR="006E34E2" w:rsidRPr="005B4721" w:rsidRDefault="006E34E2" w:rsidP="00243B94">
            <w:pPr>
              <w:pStyle w:val="TableParagraph"/>
              <w:ind w:left="108"/>
              <w:rPr>
                <w:b/>
                <w:sz w:val="13"/>
                <w:szCs w:val="13"/>
              </w:rPr>
            </w:pPr>
            <w:r w:rsidRPr="005B4721">
              <w:rPr>
                <w:b/>
                <w:sz w:val="13"/>
                <w:szCs w:val="13"/>
              </w:rPr>
              <w:t>Αγησιλάου</w:t>
            </w:r>
            <w:r w:rsidRPr="005B4721">
              <w:rPr>
                <w:b/>
                <w:spacing w:val="-3"/>
                <w:sz w:val="13"/>
                <w:szCs w:val="13"/>
              </w:rPr>
              <w:t xml:space="preserve"> </w:t>
            </w:r>
            <w:r w:rsidRPr="005B4721">
              <w:rPr>
                <w:b/>
                <w:sz w:val="13"/>
                <w:szCs w:val="13"/>
              </w:rPr>
              <w:t>48</w:t>
            </w:r>
          </w:p>
          <w:p w14:paraId="0F73239D" w14:textId="77777777" w:rsidR="006E34E2" w:rsidRPr="005B4721" w:rsidRDefault="006E34E2" w:rsidP="00243B94">
            <w:pPr>
              <w:pStyle w:val="TableParagraph"/>
              <w:ind w:left="108"/>
              <w:rPr>
                <w:b/>
                <w:sz w:val="13"/>
                <w:szCs w:val="13"/>
              </w:rPr>
            </w:pPr>
            <w:r w:rsidRPr="005B4721">
              <w:rPr>
                <w:b/>
                <w:sz w:val="13"/>
                <w:szCs w:val="13"/>
              </w:rPr>
              <w:t>ΤΚ 104</w:t>
            </w:r>
            <w:r w:rsidRPr="005B4721">
              <w:rPr>
                <w:b/>
                <w:spacing w:val="-1"/>
                <w:sz w:val="13"/>
                <w:szCs w:val="13"/>
              </w:rPr>
              <w:t xml:space="preserve"> </w:t>
            </w:r>
            <w:r w:rsidRPr="005B4721">
              <w:rPr>
                <w:b/>
                <w:sz w:val="13"/>
                <w:szCs w:val="13"/>
              </w:rPr>
              <w:t>36</w:t>
            </w:r>
            <w:r w:rsidRPr="005B4721">
              <w:rPr>
                <w:b/>
                <w:spacing w:val="-1"/>
                <w:sz w:val="13"/>
                <w:szCs w:val="13"/>
              </w:rPr>
              <w:t xml:space="preserve"> </w:t>
            </w:r>
            <w:r w:rsidRPr="005B4721">
              <w:rPr>
                <w:b/>
                <w:sz w:val="13"/>
                <w:szCs w:val="13"/>
              </w:rPr>
              <w:t>Αθήνα</w:t>
            </w:r>
          </w:p>
        </w:tc>
        <w:tc>
          <w:tcPr>
            <w:tcW w:w="609" w:type="pct"/>
            <w:shd w:val="clear" w:color="auto" w:fill="auto"/>
          </w:tcPr>
          <w:p w14:paraId="4F2A03A5" w14:textId="77777777" w:rsidR="006E34E2" w:rsidRPr="005B4721" w:rsidRDefault="006E34E2" w:rsidP="00243B94">
            <w:pPr>
              <w:pStyle w:val="TableParagraph"/>
              <w:spacing w:before="12"/>
              <w:rPr>
                <w:sz w:val="13"/>
                <w:szCs w:val="13"/>
              </w:rPr>
            </w:pPr>
          </w:p>
          <w:p w14:paraId="19DAA0F8" w14:textId="77777777" w:rsidR="006E34E2" w:rsidRPr="005B4721" w:rsidRDefault="006E34E2" w:rsidP="00243B94">
            <w:pPr>
              <w:pStyle w:val="TableParagraph"/>
              <w:ind w:left="138" w:right="118"/>
              <w:jc w:val="center"/>
              <w:rPr>
                <w:b/>
                <w:sz w:val="13"/>
                <w:szCs w:val="13"/>
              </w:rPr>
            </w:pPr>
            <w:r w:rsidRPr="005B4721">
              <w:rPr>
                <w:b/>
                <w:sz w:val="13"/>
                <w:szCs w:val="13"/>
              </w:rPr>
              <w:t>1.310,00</w:t>
            </w:r>
            <w:r w:rsidRPr="005B4721">
              <w:rPr>
                <w:b/>
                <w:spacing w:val="-2"/>
                <w:sz w:val="13"/>
                <w:szCs w:val="13"/>
              </w:rPr>
              <w:t xml:space="preserve"> </w:t>
            </w:r>
            <w:r w:rsidRPr="005B4721">
              <w:rPr>
                <w:b/>
                <w:sz w:val="13"/>
                <w:szCs w:val="13"/>
              </w:rPr>
              <w:t>€</w:t>
            </w:r>
          </w:p>
        </w:tc>
        <w:tc>
          <w:tcPr>
            <w:tcW w:w="696" w:type="pct"/>
            <w:shd w:val="clear" w:color="auto" w:fill="auto"/>
          </w:tcPr>
          <w:p w14:paraId="735DFD44" w14:textId="77777777" w:rsidR="006E34E2" w:rsidRPr="005B4721" w:rsidRDefault="006E34E2" w:rsidP="00243B94">
            <w:pPr>
              <w:pStyle w:val="TableParagraph"/>
              <w:spacing w:before="12"/>
              <w:rPr>
                <w:sz w:val="13"/>
                <w:szCs w:val="13"/>
              </w:rPr>
            </w:pPr>
          </w:p>
          <w:p w14:paraId="77CA1C3A" w14:textId="77777777" w:rsidR="006E34E2" w:rsidRPr="005B4721" w:rsidRDefault="006E34E2" w:rsidP="00243B94">
            <w:pPr>
              <w:pStyle w:val="TableParagraph"/>
              <w:ind w:left="145" w:right="125"/>
              <w:jc w:val="center"/>
              <w:rPr>
                <w:b/>
                <w:sz w:val="13"/>
                <w:szCs w:val="13"/>
              </w:rPr>
            </w:pPr>
            <w:r w:rsidRPr="005B4721">
              <w:rPr>
                <w:b/>
                <w:sz w:val="13"/>
                <w:szCs w:val="13"/>
              </w:rPr>
              <w:t>15.720,00</w:t>
            </w:r>
            <w:r w:rsidRPr="005B4721">
              <w:rPr>
                <w:b/>
                <w:spacing w:val="-2"/>
                <w:sz w:val="13"/>
                <w:szCs w:val="13"/>
              </w:rPr>
              <w:t xml:space="preserve"> </w:t>
            </w:r>
            <w:r w:rsidRPr="005B4721">
              <w:rPr>
                <w:b/>
                <w:sz w:val="13"/>
                <w:szCs w:val="13"/>
              </w:rPr>
              <w:t>€</w:t>
            </w:r>
          </w:p>
        </w:tc>
        <w:tc>
          <w:tcPr>
            <w:tcW w:w="588" w:type="pct"/>
            <w:shd w:val="clear" w:color="auto" w:fill="auto"/>
            <w:vAlign w:val="center"/>
          </w:tcPr>
          <w:p w14:paraId="1FA9C719" w14:textId="77777777" w:rsidR="006E34E2" w:rsidRPr="005B4721" w:rsidRDefault="006E34E2" w:rsidP="00243B94">
            <w:pPr>
              <w:pStyle w:val="TableParagraph"/>
              <w:jc w:val="center"/>
              <w:rPr>
                <w:sz w:val="13"/>
                <w:szCs w:val="13"/>
              </w:rPr>
            </w:pPr>
          </w:p>
          <w:p w14:paraId="4F47BE75" w14:textId="77777777" w:rsidR="006E34E2" w:rsidRPr="005B4721" w:rsidRDefault="006E34E2" w:rsidP="00243B94">
            <w:pPr>
              <w:pStyle w:val="TableParagraph"/>
              <w:spacing w:before="169" w:line="197" w:lineRule="exact"/>
              <w:ind w:right="85"/>
              <w:jc w:val="center"/>
              <w:rPr>
                <w:b/>
                <w:sz w:val="13"/>
                <w:szCs w:val="13"/>
              </w:rPr>
            </w:pPr>
            <w:r w:rsidRPr="005B4721">
              <w:rPr>
                <w:b/>
                <w:sz w:val="13"/>
                <w:szCs w:val="13"/>
              </w:rPr>
              <w:t>31.440,00</w:t>
            </w:r>
            <w:r w:rsidRPr="005B4721">
              <w:rPr>
                <w:b/>
                <w:spacing w:val="-2"/>
                <w:sz w:val="13"/>
                <w:szCs w:val="13"/>
              </w:rPr>
              <w:t xml:space="preserve"> </w:t>
            </w:r>
            <w:r w:rsidRPr="005B4721">
              <w:rPr>
                <w:b/>
                <w:sz w:val="13"/>
                <w:szCs w:val="13"/>
              </w:rPr>
              <w:t>€</w:t>
            </w:r>
          </w:p>
        </w:tc>
      </w:tr>
      <w:tr w:rsidR="006E34E2" w:rsidRPr="005B4721" w14:paraId="74838D31" w14:textId="77777777" w:rsidTr="001D5753">
        <w:trPr>
          <w:trHeight w:val="498"/>
        </w:trPr>
        <w:tc>
          <w:tcPr>
            <w:tcW w:w="424" w:type="pct"/>
            <w:vMerge/>
            <w:tcBorders>
              <w:top w:val="nil"/>
            </w:tcBorders>
            <w:shd w:val="clear" w:color="auto" w:fill="auto"/>
          </w:tcPr>
          <w:p w14:paraId="7018EBD6" w14:textId="77777777" w:rsidR="006E34E2" w:rsidRPr="005B4721" w:rsidRDefault="006E34E2" w:rsidP="00243B94">
            <w:pPr>
              <w:widowControl w:val="0"/>
              <w:autoSpaceDE w:val="0"/>
              <w:autoSpaceDN w:val="0"/>
              <w:rPr>
                <w:rFonts w:eastAsia="Calibri"/>
                <w:sz w:val="13"/>
                <w:szCs w:val="13"/>
              </w:rPr>
            </w:pPr>
          </w:p>
        </w:tc>
        <w:tc>
          <w:tcPr>
            <w:tcW w:w="316" w:type="pct"/>
            <w:shd w:val="clear" w:color="auto" w:fill="auto"/>
          </w:tcPr>
          <w:p w14:paraId="071C69D5" w14:textId="77777777" w:rsidR="006E34E2" w:rsidRPr="005B4721" w:rsidRDefault="006E34E2" w:rsidP="00243B94">
            <w:pPr>
              <w:pStyle w:val="TableParagraph"/>
              <w:spacing w:before="140"/>
              <w:ind w:left="20"/>
              <w:jc w:val="center"/>
              <w:rPr>
                <w:b/>
                <w:sz w:val="13"/>
                <w:szCs w:val="13"/>
              </w:rPr>
            </w:pPr>
            <w:r w:rsidRPr="005B4721">
              <w:rPr>
                <w:b/>
                <w:sz w:val="13"/>
                <w:szCs w:val="13"/>
              </w:rPr>
              <w:t>2</w:t>
            </w:r>
          </w:p>
        </w:tc>
        <w:tc>
          <w:tcPr>
            <w:tcW w:w="1499" w:type="pct"/>
            <w:shd w:val="clear" w:color="auto" w:fill="auto"/>
            <w:vAlign w:val="center"/>
          </w:tcPr>
          <w:p w14:paraId="6814B1DF" w14:textId="77777777" w:rsidR="006E34E2" w:rsidRPr="005B4721" w:rsidRDefault="006E34E2" w:rsidP="00243B94">
            <w:pPr>
              <w:pStyle w:val="TableParagraph"/>
              <w:spacing w:before="32"/>
              <w:ind w:left="108" w:right="143"/>
              <w:rPr>
                <w:b/>
                <w:sz w:val="13"/>
                <w:szCs w:val="13"/>
              </w:rPr>
            </w:pPr>
            <w:r w:rsidRPr="005B4721">
              <w:rPr>
                <w:b/>
                <w:sz w:val="13"/>
                <w:szCs w:val="13"/>
              </w:rPr>
              <w:t>Τοπική Διεύθυνση e-ΕΦΚΑ Α΄</w:t>
            </w:r>
            <w:r w:rsidRPr="005B4721">
              <w:rPr>
                <w:b/>
                <w:spacing w:val="-50"/>
                <w:sz w:val="13"/>
                <w:szCs w:val="13"/>
              </w:rPr>
              <w:t xml:space="preserve"> </w:t>
            </w:r>
            <w:r w:rsidRPr="005B4721">
              <w:rPr>
                <w:b/>
                <w:sz w:val="13"/>
                <w:szCs w:val="13"/>
              </w:rPr>
              <w:t>Κ</w:t>
            </w:r>
            <w:r>
              <w:rPr>
                <w:b/>
                <w:sz w:val="13"/>
                <w:szCs w:val="13"/>
              </w:rPr>
              <w:t xml:space="preserve">εντρικού </w:t>
            </w:r>
            <w:r w:rsidRPr="005B4721">
              <w:rPr>
                <w:b/>
                <w:sz w:val="13"/>
                <w:szCs w:val="13"/>
              </w:rPr>
              <w:t>Τ</w:t>
            </w:r>
            <w:r>
              <w:rPr>
                <w:b/>
                <w:sz w:val="13"/>
                <w:szCs w:val="13"/>
              </w:rPr>
              <w:t xml:space="preserve">ομέα </w:t>
            </w:r>
            <w:r w:rsidRPr="005B4721">
              <w:rPr>
                <w:b/>
                <w:spacing w:val="-2"/>
                <w:sz w:val="13"/>
                <w:szCs w:val="13"/>
              </w:rPr>
              <w:t xml:space="preserve"> </w:t>
            </w:r>
            <w:r w:rsidRPr="005B4721">
              <w:rPr>
                <w:b/>
                <w:sz w:val="13"/>
                <w:szCs w:val="13"/>
              </w:rPr>
              <w:t>Αθήνας</w:t>
            </w:r>
            <w:r>
              <w:rPr>
                <w:b/>
                <w:sz w:val="13"/>
                <w:szCs w:val="13"/>
              </w:rPr>
              <w:t xml:space="preserve"> </w:t>
            </w:r>
            <w:r w:rsidRPr="005B4721">
              <w:rPr>
                <w:b/>
                <w:sz w:val="13"/>
                <w:szCs w:val="13"/>
              </w:rPr>
              <w:t>με</w:t>
            </w:r>
            <w:r w:rsidRPr="005B4721">
              <w:rPr>
                <w:b/>
                <w:spacing w:val="-1"/>
                <w:sz w:val="13"/>
                <w:szCs w:val="13"/>
              </w:rPr>
              <w:t xml:space="preserve"> </w:t>
            </w:r>
            <w:r w:rsidRPr="005B4721">
              <w:rPr>
                <w:b/>
                <w:sz w:val="13"/>
                <w:szCs w:val="13"/>
              </w:rPr>
              <w:t>έδρα</w:t>
            </w:r>
            <w:r w:rsidRPr="005B4721">
              <w:rPr>
                <w:b/>
                <w:spacing w:val="-1"/>
                <w:sz w:val="13"/>
                <w:szCs w:val="13"/>
              </w:rPr>
              <w:t xml:space="preserve"> </w:t>
            </w:r>
            <w:r w:rsidRPr="005B4721">
              <w:rPr>
                <w:b/>
                <w:sz w:val="13"/>
                <w:szCs w:val="13"/>
              </w:rPr>
              <w:t>την</w:t>
            </w:r>
            <w:r w:rsidRPr="005B4721">
              <w:rPr>
                <w:b/>
                <w:spacing w:val="-2"/>
                <w:sz w:val="13"/>
                <w:szCs w:val="13"/>
              </w:rPr>
              <w:t xml:space="preserve"> </w:t>
            </w:r>
            <w:r w:rsidRPr="005B4721">
              <w:rPr>
                <w:b/>
                <w:sz w:val="13"/>
                <w:szCs w:val="13"/>
              </w:rPr>
              <w:t>Αθήνα</w:t>
            </w:r>
          </w:p>
        </w:tc>
        <w:tc>
          <w:tcPr>
            <w:tcW w:w="868" w:type="pct"/>
            <w:shd w:val="clear" w:color="auto" w:fill="auto"/>
            <w:vAlign w:val="center"/>
          </w:tcPr>
          <w:p w14:paraId="7CF89944" w14:textId="77777777" w:rsidR="006E34E2" w:rsidRPr="005B4721" w:rsidRDefault="006E34E2" w:rsidP="00243B94">
            <w:pPr>
              <w:pStyle w:val="TableParagraph"/>
              <w:spacing w:before="32"/>
              <w:ind w:left="108"/>
              <w:rPr>
                <w:b/>
                <w:spacing w:val="-3"/>
                <w:sz w:val="13"/>
                <w:szCs w:val="13"/>
              </w:rPr>
            </w:pPr>
            <w:r w:rsidRPr="005B4721">
              <w:rPr>
                <w:b/>
                <w:sz w:val="13"/>
                <w:szCs w:val="13"/>
              </w:rPr>
              <w:t>Ακαδημίας</w:t>
            </w:r>
            <w:r w:rsidRPr="005B4721">
              <w:rPr>
                <w:b/>
                <w:spacing w:val="-4"/>
                <w:sz w:val="13"/>
                <w:szCs w:val="13"/>
              </w:rPr>
              <w:t xml:space="preserve"> </w:t>
            </w:r>
            <w:r w:rsidRPr="005B4721">
              <w:rPr>
                <w:b/>
                <w:sz w:val="13"/>
                <w:szCs w:val="13"/>
              </w:rPr>
              <w:t>21,</w:t>
            </w:r>
          </w:p>
          <w:p w14:paraId="681CBD10" w14:textId="77777777" w:rsidR="006E34E2" w:rsidRPr="005B4721" w:rsidRDefault="006E34E2" w:rsidP="00243B94">
            <w:pPr>
              <w:pStyle w:val="TableParagraph"/>
              <w:spacing w:before="32"/>
              <w:ind w:left="108"/>
              <w:rPr>
                <w:b/>
                <w:sz w:val="13"/>
                <w:szCs w:val="13"/>
              </w:rPr>
            </w:pPr>
            <w:r w:rsidRPr="005B4721">
              <w:rPr>
                <w:b/>
                <w:sz w:val="13"/>
                <w:szCs w:val="13"/>
              </w:rPr>
              <w:t>ΤΚ 106 71</w:t>
            </w:r>
            <w:r w:rsidRPr="005B4721">
              <w:rPr>
                <w:b/>
                <w:spacing w:val="-1"/>
                <w:sz w:val="13"/>
                <w:szCs w:val="13"/>
              </w:rPr>
              <w:t xml:space="preserve"> </w:t>
            </w:r>
            <w:r w:rsidRPr="005B4721">
              <w:rPr>
                <w:b/>
                <w:sz w:val="13"/>
                <w:szCs w:val="13"/>
              </w:rPr>
              <w:t>Αθήνα</w:t>
            </w:r>
          </w:p>
        </w:tc>
        <w:tc>
          <w:tcPr>
            <w:tcW w:w="609" w:type="pct"/>
            <w:shd w:val="clear" w:color="auto" w:fill="auto"/>
          </w:tcPr>
          <w:p w14:paraId="318DF64A" w14:textId="77777777" w:rsidR="006E34E2" w:rsidRPr="005B4721" w:rsidRDefault="006E34E2" w:rsidP="00243B94">
            <w:pPr>
              <w:pStyle w:val="TableParagraph"/>
              <w:spacing w:before="140"/>
              <w:ind w:left="138" w:right="118"/>
              <w:jc w:val="center"/>
              <w:rPr>
                <w:b/>
                <w:sz w:val="13"/>
                <w:szCs w:val="13"/>
              </w:rPr>
            </w:pPr>
            <w:r w:rsidRPr="005B4721">
              <w:rPr>
                <w:b/>
                <w:sz w:val="13"/>
                <w:szCs w:val="13"/>
              </w:rPr>
              <w:t>1.310,00</w:t>
            </w:r>
            <w:r w:rsidRPr="005B4721">
              <w:rPr>
                <w:b/>
                <w:spacing w:val="-2"/>
                <w:sz w:val="13"/>
                <w:szCs w:val="13"/>
              </w:rPr>
              <w:t xml:space="preserve"> </w:t>
            </w:r>
            <w:r w:rsidRPr="005B4721">
              <w:rPr>
                <w:b/>
                <w:sz w:val="13"/>
                <w:szCs w:val="13"/>
              </w:rPr>
              <w:t>€</w:t>
            </w:r>
          </w:p>
        </w:tc>
        <w:tc>
          <w:tcPr>
            <w:tcW w:w="696" w:type="pct"/>
            <w:shd w:val="clear" w:color="auto" w:fill="auto"/>
          </w:tcPr>
          <w:p w14:paraId="2E2E48CE" w14:textId="77777777" w:rsidR="006E34E2" w:rsidRPr="005B4721" w:rsidRDefault="006E34E2" w:rsidP="00243B94">
            <w:pPr>
              <w:pStyle w:val="TableParagraph"/>
              <w:spacing w:before="140"/>
              <w:ind w:left="145" w:right="125"/>
              <w:jc w:val="center"/>
              <w:rPr>
                <w:b/>
                <w:sz w:val="13"/>
                <w:szCs w:val="13"/>
              </w:rPr>
            </w:pPr>
            <w:r w:rsidRPr="005B4721">
              <w:rPr>
                <w:b/>
                <w:sz w:val="13"/>
                <w:szCs w:val="13"/>
              </w:rPr>
              <w:t>15.720,00</w:t>
            </w:r>
            <w:r w:rsidRPr="005B4721">
              <w:rPr>
                <w:b/>
                <w:spacing w:val="-2"/>
                <w:sz w:val="13"/>
                <w:szCs w:val="13"/>
              </w:rPr>
              <w:t xml:space="preserve"> </w:t>
            </w:r>
            <w:r w:rsidRPr="005B4721">
              <w:rPr>
                <w:b/>
                <w:sz w:val="13"/>
                <w:szCs w:val="13"/>
              </w:rPr>
              <w:t>€</w:t>
            </w:r>
          </w:p>
        </w:tc>
        <w:tc>
          <w:tcPr>
            <w:tcW w:w="588" w:type="pct"/>
            <w:shd w:val="clear" w:color="auto" w:fill="auto"/>
            <w:vAlign w:val="center"/>
          </w:tcPr>
          <w:p w14:paraId="40ABCB19" w14:textId="77777777" w:rsidR="006E34E2" w:rsidRPr="005B4721" w:rsidRDefault="006E34E2" w:rsidP="00243B94">
            <w:pPr>
              <w:pStyle w:val="TableParagraph"/>
              <w:spacing w:before="4"/>
              <w:jc w:val="center"/>
              <w:rPr>
                <w:sz w:val="13"/>
                <w:szCs w:val="13"/>
              </w:rPr>
            </w:pPr>
          </w:p>
          <w:p w14:paraId="199B43C5" w14:textId="77777777" w:rsidR="006E34E2" w:rsidRPr="005B4721" w:rsidRDefault="006E34E2" w:rsidP="00243B94">
            <w:pPr>
              <w:pStyle w:val="TableParagraph"/>
              <w:spacing w:line="197" w:lineRule="exact"/>
              <w:ind w:right="85"/>
              <w:jc w:val="center"/>
              <w:rPr>
                <w:b/>
                <w:sz w:val="13"/>
                <w:szCs w:val="13"/>
              </w:rPr>
            </w:pPr>
            <w:r w:rsidRPr="005B4721">
              <w:rPr>
                <w:b/>
                <w:sz w:val="13"/>
                <w:szCs w:val="13"/>
              </w:rPr>
              <w:t>31.440,00</w:t>
            </w:r>
            <w:r w:rsidRPr="005B4721">
              <w:rPr>
                <w:b/>
                <w:spacing w:val="-2"/>
                <w:sz w:val="13"/>
                <w:szCs w:val="13"/>
              </w:rPr>
              <w:t xml:space="preserve"> </w:t>
            </w:r>
            <w:r w:rsidRPr="005B4721">
              <w:rPr>
                <w:b/>
                <w:sz w:val="13"/>
                <w:szCs w:val="13"/>
              </w:rPr>
              <w:t>€</w:t>
            </w:r>
          </w:p>
        </w:tc>
      </w:tr>
      <w:tr w:rsidR="006E34E2" w:rsidRPr="005B4721" w14:paraId="3A4E19AF" w14:textId="77777777" w:rsidTr="001D5753">
        <w:trPr>
          <w:trHeight w:val="498"/>
        </w:trPr>
        <w:tc>
          <w:tcPr>
            <w:tcW w:w="424" w:type="pct"/>
            <w:vMerge/>
            <w:tcBorders>
              <w:top w:val="nil"/>
            </w:tcBorders>
            <w:shd w:val="clear" w:color="auto" w:fill="auto"/>
          </w:tcPr>
          <w:p w14:paraId="75CC8C94" w14:textId="77777777" w:rsidR="006E34E2" w:rsidRPr="005B4721" w:rsidRDefault="006E34E2" w:rsidP="00243B94">
            <w:pPr>
              <w:widowControl w:val="0"/>
              <w:autoSpaceDE w:val="0"/>
              <w:autoSpaceDN w:val="0"/>
              <w:rPr>
                <w:rFonts w:eastAsia="Calibri"/>
                <w:sz w:val="13"/>
                <w:szCs w:val="13"/>
              </w:rPr>
            </w:pPr>
          </w:p>
        </w:tc>
        <w:tc>
          <w:tcPr>
            <w:tcW w:w="316" w:type="pct"/>
            <w:shd w:val="clear" w:color="auto" w:fill="auto"/>
          </w:tcPr>
          <w:p w14:paraId="433A0CAA" w14:textId="77777777" w:rsidR="006E34E2" w:rsidRPr="005B4721" w:rsidRDefault="006E34E2" w:rsidP="00243B94">
            <w:pPr>
              <w:pStyle w:val="TableParagraph"/>
              <w:spacing w:before="141"/>
              <w:ind w:left="20"/>
              <w:jc w:val="center"/>
              <w:rPr>
                <w:b/>
                <w:sz w:val="13"/>
                <w:szCs w:val="13"/>
              </w:rPr>
            </w:pPr>
            <w:r w:rsidRPr="005B4721">
              <w:rPr>
                <w:b/>
                <w:sz w:val="13"/>
                <w:szCs w:val="13"/>
              </w:rPr>
              <w:t>3</w:t>
            </w:r>
          </w:p>
        </w:tc>
        <w:tc>
          <w:tcPr>
            <w:tcW w:w="1499" w:type="pct"/>
            <w:shd w:val="clear" w:color="auto" w:fill="auto"/>
            <w:vAlign w:val="center"/>
          </w:tcPr>
          <w:p w14:paraId="2504BC30" w14:textId="77777777" w:rsidR="006E34E2" w:rsidRPr="005B4721" w:rsidRDefault="006E34E2" w:rsidP="00243B94">
            <w:pPr>
              <w:pStyle w:val="TableParagraph"/>
              <w:spacing w:before="32"/>
              <w:ind w:left="108" w:right="143"/>
              <w:rPr>
                <w:b/>
                <w:sz w:val="13"/>
                <w:szCs w:val="13"/>
              </w:rPr>
            </w:pPr>
            <w:r w:rsidRPr="005B4721">
              <w:rPr>
                <w:b/>
                <w:sz w:val="13"/>
                <w:szCs w:val="13"/>
              </w:rPr>
              <w:t>Τοπική Διεύθυνση e-ΕΦΚΑ Β</w:t>
            </w:r>
            <w:r>
              <w:rPr>
                <w:b/>
                <w:sz w:val="13"/>
                <w:szCs w:val="13"/>
              </w:rPr>
              <w:t xml:space="preserve">’  </w:t>
            </w:r>
            <w:r w:rsidRPr="005B4721">
              <w:rPr>
                <w:b/>
                <w:spacing w:val="-50"/>
                <w:sz w:val="13"/>
                <w:szCs w:val="13"/>
              </w:rPr>
              <w:t xml:space="preserve"> </w:t>
            </w:r>
            <w:r w:rsidRPr="005B4721">
              <w:rPr>
                <w:b/>
                <w:sz w:val="13"/>
                <w:szCs w:val="13"/>
              </w:rPr>
              <w:t>Κ</w:t>
            </w:r>
            <w:r>
              <w:rPr>
                <w:b/>
                <w:sz w:val="13"/>
                <w:szCs w:val="13"/>
              </w:rPr>
              <w:t xml:space="preserve">εντρικού </w:t>
            </w:r>
            <w:r w:rsidRPr="005B4721">
              <w:rPr>
                <w:b/>
                <w:sz w:val="13"/>
                <w:szCs w:val="13"/>
              </w:rPr>
              <w:t>Τ</w:t>
            </w:r>
            <w:r>
              <w:rPr>
                <w:b/>
                <w:sz w:val="13"/>
                <w:szCs w:val="13"/>
              </w:rPr>
              <w:t xml:space="preserve">ομέα </w:t>
            </w:r>
            <w:r w:rsidRPr="005B4721">
              <w:rPr>
                <w:b/>
                <w:spacing w:val="-2"/>
                <w:sz w:val="13"/>
                <w:szCs w:val="13"/>
              </w:rPr>
              <w:t xml:space="preserve"> </w:t>
            </w:r>
            <w:r w:rsidRPr="005B4721">
              <w:rPr>
                <w:b/>
                <w:sz w:val="13"/>
                <w:szCs w:val="13"/>
              </w:rPr>
              <w:t>Αθήνας</w:t>
            </w:r>
            <w:r>
              <w:rPr>
                <w:b/>
                <w:sz w:val="13"/>
                <w:szCs w:val="13"/>
              </w:rPr>
              <w:t xml:space="preserve"> </w:t>
            </w:r>
            <w:r w:rsidRPr="005B4721">
              <w:rPr>
                <w:b/>
                <w:sz w:val="13"/>
                <w:szCs w:val="13"/>
              </w:rPr>
              <w:t>με</w:t>
            </w:r>
            <w:r w:rsidRPr="005B4721">
              <w:rPr>
                <w:b/>
                <w:spacing w:val="-1"/>
                <w:sz w:val="13"/>
                <w:szCs w:val="13"/>
              </w:rPr>
              <w:t xml:space="preserve"> </w:t>
            </w:r>
            <w:r w:rsidRPr="005B4721">
              <w:rPr>
                <w:b/>
                <w:sz w:val="13"/>
                <w:szCs w:val="13"/>
              </w:rPr>
              <w:t>έδρα</w:t>
            </w:r>
            <w:r w:rsidRPr="005B4721">
              <w:rPr>
                <w:b/>
                <w:spacing w:val="-1"/>
                <w:sz w:val="13"/>
                <w:szCs w:val="13"/>
              </w:rPr>
              <w:t xml:space="preserve"> </w:t>
            </w:r>
            <w:r w:rsidRPr="005B4721">
              <w:rPr>
                <w:b/>
                <w:sz w:val="13"/>
                <w:szCs w:val="13"/>
              </w:rPr>
              <w:t>την</w:t>
            </w:r>
            <w:r w:rsidRPr="005B4721">
              <w:rPr>
                <w:b/>
                <w:spacing w:val="-2"/>
                <w:sz w:val="13"/>
                <w:szCs w:val="13"/>
              </w:rPr>
              <w:t xml:space="preserve"> </w:t>
            </w:r>
            <w:r w:rsidRPr="005B4721">
              <w:rPr>
                <w:b/>
                <w:sz w:val="13"/>
                <w:szCs w:val="13"/>
              </w:rPr>
              <w:t>Αθήνα</w:t>
            </w:r>
          </w:p>
          <w:p w14:paraId="41B43C87" w14:textId="77777777" w:rsidR="006E34E2" w:rsidRPr="005B4721" w:rsidRDefault="006E34E2" w:rsidP="00243B94">
            <w:pPr>
              <w:pStyle w:val="TableParagraph"/>
              <w:spacing w:before="32"/>
              <w:ind w:left="108" w:right="143"/>
              <w:rPr>
                <w:b/>
                <w:sz w:val="13"/>
                <w:szCs w:val="13"/>
              </w:rPr>
            </w:pPr>
          </w:p>
        </w:tc>
        <w:tc>
          <w:tcPr>
            <w:tcW w:w="868" w:type="pct"/>
            <w:shd w:val="clear" w:color="auto" w:fill="auto"/>
            <w:vAlign w:val="center"/>
          </w:tcPr>
          <w:p w14:paraId="3A82DEA3" w14:textId="77777777" w:rsidR="006E34E2" w:rsidRPr="005B4721" w:rsidRDefault="006E34E2" w:rsidP="00243B94">
            <w:pPr>
              <w:pStyle w:val="TableParagraph"/>
              <w:spacing w:before="32"/>
              <w:ind w:left="108"/>
              <w:rPr>
                <w:b/>
                <w:spacing w:val="-3"/>
                <w:sz w:val="13"/>
                <w:szCs w:val="13"/>
              </w:rPr>
            </w:pPr>
            <w:r w:rsidRPr="005B4721">
              <w:rPr>
                <w:b/>
                <w:sz w:val="13"/>
                <w:szCs w:val="13"/>
              </w:rPr>
              <w:t>Kόνωνος</w:t>
            </w:r>
            <w:r w:rsidRPr="005B4721">
              <w:rPr>
                <w:b/>
                <w:spacing w:val="-4"/>
                <w:sz w:val="13"/>
                <w:szCs w:val="13"/>
              </w:rPr>
              <w:t xml:space="preserve"> </w:t>
            </w:r>
            <w:r w:rsidRPr="005B4721">
              <w:rPr>
                <w:b/>
                <w:sz w:val="13"/>
                <w:szCs w:val="13"/>
              </w:rPr>
              <w:t>54-56,</w:t>
            </w:r>
            <w:r w:rsidRPr="005B4721">
              <w:rPr>
                <w:b/>
                <w:spacing w:val="-3"/>
                <w:sz w:val="13"/>
                <w:szCs w:val="13"/>
              </w:rPr>
              <w:t xml:space="preserve"> </w:t>
            </w:r>
          </w:p>
          <w:p w14:paraId="49A3D3A7" w14:textId="77777777" w:rsidR="006E34E2" w:rsidRPr="005B4721" w:rsidRDefault="006E34E2" w:rsidP="00243B94">
            <w:pPr>
              <w:pStyle w:val="TableParagraph"/>
              <w:spacing w:before="32"/>
              <w:ind w:left="108"/>
              <w:rPr>
                <w:b/>
                <w:sz w:val="13"/>
                <w:szCs w:val="13"/>
              </w:rPr>
            </w:pPr>
            <w:r w:rsidRPr="005B4721">
              <w:rPr>
                <w:b/>
                <w:sz w:val="13"/>
                <w:szCs w:val="13"/>
              </w:rPr>
              <w:t>ΤΚ 116 33,</w:t>
            </w:r>
            <w:r w:rsidRPr="005B4721">
              <w:rPr>
                <w:b/>
                <w:spacing w:val="-1"/>
                <w:sz w:val="13"/>
                <w:szCs w:val="13"/>
              </w:rPr>
              <w:t xml:space="preserve"> </w:t>
            </w:r>
            <w:r w:rsidRPr="005B4721">
              <w:rPr>
                <w:b/>
                <w:sz w:val="13"/>
                <w:szCs w:val="13"/>
              </w:rPr>
              <w:t>Αθήνα</w:t>
            </w:r>
          </w:p>
        </w:tc>
        <w:tc>
          <w:tcPr>
            <w:tcW w:w="609" w:type="pct"/>
            <w:shd w:val="clear" w:color="auto" w:fill="auto"/>
          </w:tcPr>
          <w:p w14:paraId="2CFB8F9A" w14:textId="77777777" w:rsidR="006E34E2" w:rsidRPr="005B4721" w:rsidRDefault="006E34E2" w:rsidP="00243B94">
            <w:pPr>
              <w:pStyle w:val="TableParagraph"/>
              <w:spacing w:before="141"/>
              <w:ind w:left="138" w:right="118"/>
              <w:jc w:val="center"/>
              <w:rPr>
                <w:b/>
                <w:sz w:val="13"/>
                <w:szCs w:val="13"/>
              </w:rPr>
            </w:pPr>
            <w:r w:rsidRPr="005B4721">
              <w:rPr>
                <w:b/>
                <w:sz w:val="13"/>
                <w:szCs w:val="13"/>
              </w:rPr>
              <w:t>1.310,00</w:t>
            </w:r>
            <w:r w:rsidRPr="005B4721">
              <w:rPr>
                <w:b/>
                <w:spacing w:val="-2"/>
                <w:sz w:val="13"/>
                <w:szCs w:val="13"/>
              </w:rPr>
              <w:t xml:space="preserve"> </w:t>
            </w:r>
            <w:r w:rsidRPr="005B4721">
              <w:rPr>
                <w:b/>
                <w:sz w:val="13"/>
                <w:szCs w:val="13"/>
              </w:rPr>
              <w:t>€</w:t>
            </w:r>
          </w:p>
        </w:tc>
        <w:tc>
          <w:tcPr>
            <w:tcW w:w="696" w:type="pct"/>
            <w:shd w:val="clear" w:color="auto" w:fill="auto"/>
          </w:tcPr>
          <w:p w14:paraId="49C0C9EE" w14:textId="77777777" w:rsidR="006E34E2" w:rsidRPr="005B4721" w:rsidRDefault="006E34E2" w:rsidP="00243B94">
            <w:pPr>
              <w:pStyle w:val="TableParagraph"/>
              <w:spacing w:before="141"/>
              <w:ind w:left="145" w:right="125"/>
              <w:jc w:val="center"/>
              <w:rPr>
                <w:b/>
                <w:sz w:val="13"/>
                <w:szCs w:val="13"/>
              </w:rPr>
            </w:pPr>
            <w:r w:rsidRPr="005B4721">
              <w:rPr>
                <w:b/>
                <w:sz w:val="13"/>
                <w:szCs w:val="13"/>
              </w:rPr>
              <w:t>15.720,00</w:t>
            </w:r>
            <w:r w:rsidRPr="005B4721">
              <w:rPr>
                <w:b/>
                <w:spacing w:val="-2"/>
                <w:sz w:val="13"/>
                <w:szCs w:val="13"/>
              </w:rPr>
              <w:t xml:space="preserve"> </w:t>
            </w:r>
            <w:r w:rsidRPr="005B4721">
              <w:rPr>
                <w:b/>
                <w:sz w:val="13"/>
                <w:szCs w:val="13"/>
              </w:rPr>
              <w:t>€</w:t>
            </w:r>
          </w:p>
        </w:tc>
        <w:tc>
          <w:tcPr>
            <w:tcW w:w="588" w:type="pct"/>
            <w:shd w:val="clear" w:color="auto" w:fill="auto"/>
            <w:vAlign w:val="center"/>
          </w:tcPr>
          <w:p w14:paraId="040F9824" w14:textId="77777777" w:rsidR="006E34E2" w:rsidRPr="005B4721" w:rsidRDefault="006E34E2" w:rsidP="00243B94">
            <w:pPr>
              <w:pStyle w:val="TableParagraph"/>
              <w:spacing w:before="4"/>
              <w:jc w:val="center"/>
              <w:rPr>
                <w:sz w:val="13"/>
                <w:szCs w:val="13"/>
              </w:rPr>
            </w:pPr>
          </w:p>
          <w:p w14:paraId="654C4709" w14:textId="77777777" w:rsidR="006E34E2" w:rsidRPr="005B4721" w:rsidRDefault="006E34E2" w:rsidP="00243B94">
            <w:pPr>
              <w:pStyle w:val="TableParagraph"/>
              <w:spacing w:line="197" w:lineRule="exact"/>
              <w:ind w:right="85"/>
              <w:jc w:val="center"/>
              <w:rPr>
                <w:b/>
                <w:sz w:val="13"/>
                <w:szCs w:val="13"/>
              </w:rPr>
            </w:pPr>
            <w:r w:rsidRPr="005B4721">
              <w:rPr>
                <w:b/>
                <w:sz w:val="13"/>
                <w:szCs w:val="13"/>
              </w:rPr>
              <w:t>31.440,00</w:t>
            </w:r>
            <w:r w:rsidRPr="005B4721">
              <w:rPr>
                <w:b/>
                <w:spacing w:val="-2"/>
                <w:sz w:val="13"/>
                <w:szCs w:val="13"/>
              </w:rPr>
              <w:t xml:space="preserve"> </w:t>
            </w:r>
            <w:r w:rsidRPr="005B4721">
              <w:rPr>
                <w:b/>
                <w:sz w:val="13"/>
                <w:szCs w:val="13"/>
              </w:rPr>
              <w:t>€</w:t>
            </w:r>
          </w:p>
        </w:tc>
      </w:tr>
      <w:tr w:rsidR="006E34E2" w:rsidRPr="005B4721" w14:paraId="4E7FAAD4" w14:textId="77777777" w:rsidTr="001D5753">
        <w:trPr>
          <w:trHeight w:val="651"/>
        </w:trPr>
        <w:tc>
          <w:tcPr>
            <w:tcW w:w="424" w:type="pct"/>
            <w:vMerge/>
            <w:tcBorders>
              <w:top w:val="nil"/>
            </w:tcBorders>
            <w:shd w:val="clear" w:color="auto" w:fill="auto"/>
          </w:tcPr>
          <w:p w14:paraId="613C1A40" w14:textId="77777777" w:rsidR="006E34E2" w:rsidRPr="005B4721" w:rsidRDefault="006E34E2" w:rsidP="00243B94">
            <w:pPr>
              <w:widowControl w:val="0"/>
              <w:autoSpaceDE w:val="0"/>
              <w:autoSpaceDN w:val="0"/>
              <w:rPr>
                <w:rFonts w:eastAsia="Calibri"/>
                <w:sz w:val="13"/>
                <w:szCs w:val="13"/>
              </w:rPr>
            </w:pPr>
          </w:p>
        </w:tc>
        <w:tc>
          <w:tcPr>
            <w:tcW w:w="316" w:type="pct"/>
            <w:shd w:val="clear" w:color="auto" w:fill="auto"/>
          </w:tcPr>
          <w:p w14:paraId="59C7F49F" w14:textId="77777777" w:rsidR="006E34E2" w:rsidRPr="005B4721" w:rsidRDefault="006E34E2" w:rsidP="00243B94">
            <w:pPr>
              <w:pStyle w:val="TableParagraph"/>
              <w:spacing w:before="12"/>
              <w:rPr>
                <w:sz w:val="13"/>
                <w:szCs w:val="13"/>
              </w:rPr>
            </w:pPr>
          </w:p>
          <w:p w14:paraId="67005CC3" w14:textId="77777777" w:rsidR="006E34E2" w:rsidRPr="005B4721" w:rsidRDefault="006E34E2" w:rsidP="00243B94">
            <w:pPr>
              <w:pStyle w:val="TableParagraph"/>
              <w:ind w:left="20"/>
              <w:jc w:val="center"/>
              <w:rPr>
                <w:b/>
                <w:sz w:val="13"/>
                <w:szCs w:val="13"/>
              </w:rPr>
            </w:pPr>
            <w:r w:rsidRPr="005B4721">
              <w:rPr>
                <w:b/>
                <w:sz w:val="13"/>
                <w:szCs w:val="13"/>
              </w:rPr>
              <w:t>4</w:t>
            </w:r>
          </w:p>
        </w:tc>
        <w:tc>
          <w:tcPr>
            <w:tcW w:w="1499" w:type="pct"/>
            <w:shd w:val="clear" w:color="auto" w:fill="auto"/>
            <w:vAlign w:val="center"/>
          </w:tcPr>
          <w:p w14:paraId="13F39F5A" w14:textId="77777777" w:rsidR="006E34E2" w:rsidRPr="005B4721" w:rsidRDefault="006E34E2" w:rsidP="00243B94">
            <w:pPr>
              <w:pStyle w:val="TableParagraph"/>
              <w:spacing w:line="210" w:lineRule="atLeast"/>
              <w:ind w:left="108" w:right="142"/>
              <w:rPr>
                <w:b/>
                <w:sz w:val="13"/>
                <w:szCs w:val="13"/>
              </w:rPr>
            </w:pPr>
            <w:r w:rsidRPr="005B4721">
              <w:rPr>
                <w:b/>
                <w:sz w:val="13"/>
                <w:szCs w:val="13"/>
              </w:rPr>
              <w:t xml:space="preserve">Τοπική Διεύθυνση e-ΕΦΚΑ </w:t>
            </w:r>
            <w:r w:rsidRPr="005B4721">
              <w:rPr>
                <w:b/>
                <w:spacing w:val="-50"/>
                <w:sz w:val="13"/>
                <w:szCs w:val="13"/>
              </w:rPr>
              <w:t xml:space="preserve"> </w:t>
            </w:r>
            <w:r w:rsidRPr="005B4721">
              <w:rPr>
                <w:b/>
                <w:sz w:val="13"/>
                <w:szCs w:val="13"/>
              </w:rPr>
              <w:t>Γ΄</w:t>
            </w:r>
            <w:r w:rsidRPr="005B4721">
              <w:rPr>
                <w:b/>
                <w:spacing w:val="-50"/>
                <w:sz w:val="13"/>
                <w:szCs w:val="13"/>
              </w:rPr>
              <w:t xml:space="preserve"> </w:t>
            </w:r>
            <w:r w:rsidRPr="005B4721">
              <w:rPr>
                <w:b/>
                <w:sz w:val="13"/>
                <w:szCs w:val="13"/>
              </w:rPr>
              <w:t>Κ</w:t>
            </w:r>
            <w:r>
              <w:rPr>
                <w:b/>
                <w:sz w:val="13"/>
                <w:szCs w:val="13"/>
              </w:rPr>
              <w:t xml:space="preserve">εντρικού </w:t>
            </w:r>
            <w:r w:rsidRPr="005B4721">
              <w:rPr>
                <w:b/>
                <w:sz w:val="13"/>
                <w:szCs w:val="13"/>
              </w:rPr>
              <w:t>Τ</w:t>
            </w:r>
            <w:r>
              <w:rPr>
                <w:b/>
                <w:sz w:val="13"/>
                <w:szCs w:val="13"/>
              </w:rPr>
              <w:t xml:space="preserve">ομέα </w:t>
            </w:r>
            <w:r w:rsidRPr="005B4721">
              <w:rPr>
                <w:b/>
                <w:spacing w:val="-2"/>
                <w:sz w:val="13"/>
                <w:szCs w:val="13"/>
              </w:rPr>
              <w:t xml:space="preserve"> </w:t>
            </w:r>
            <w:r w:rsidRPr="005B4721">
              <w:rPr>
                <w:b/>
                <w:sz w:val="13"/>
                <w:szCs w:val="13"/>
              </w:rPr>
              <w:t>Αθήνας</w:t>
            </w:r>
            <w:r>
              <w:rPr>
                <w:b/>
                <w:sz w:val="13"/>
                <w:szCs w:val="13"/>
              </w:rPr>
              <w:t xml:space="preserve"> </w:t>
            </w:r>
            <w:r w:rsidRPr="005B4721">
              <w:rPr>
                <w:b/>
                <w:sz w:val="13"/>
                <w:szCs w:val="13"/>
              </w:rPr>
              <w:t>με</w:t>
            </w:r>
            <w:r w:rsidRPr="005B4721">
              <w:rPr>
                <w:b/>
                <w:spacing w:val="-1"/>
                <w:sz w:val="13"/>
                <w:szCs w:val="13"/>
              </w:rPr>
              <w:t xml:space="preserve"> </w:t>
            </w:r>
            <w:r w:rsidRPr="005B4721">
              <w:rPr>
                <w:b/>
                <w:sz w:val="13"/>
                <w:szCs w:val="13"/>
              </w:rPr>
              <w:t>έδρα</w:t>
            </w:r>
            <w:r w:rsidRPr="005B4721">
              <w:rPr>
                <w:b/>
                <w:spacing w:val="-1"/>
                <w:sz w:val="13"/>
                <w:szCs w:val="13"/>
              </w:rPr>
              <w:t xml:space="preserve"> </w:t>
            </w:r>
            <w:r w:rsidRPr="005B4721">
              <w:rPr>
                <w:b/>
                <w:sz w:val="13"/>
                <w:szCs w:val="13"/>
              </w:rPr>
              <w:t>την</w:t>
            </w:r>
            <w:r w:rsidRPr="005B4721">
              <w:rPr>
                <w:b/>
                <w:spacing w:val="-2"/>
                <w:sz w:val="13"/>
                <w:szCs w:val="13"/>
              </w:rPr>
              <w:t xml:space="preserve"> </w:t>
            </w:r>
            <w:r w:rsidRPr="005B4721">
              <w:rPr>
                <w:b/>
                <w:sz w:val="13"/>
                <w:szCs w:val="13"/>
              </w:rPr>
              <w:t>Αθήνα</w:t>
            </w:r>
          </w:p>
          <w:p w14:paraId="0434F280" w14:textId="77777777" w:rsidR="006E34E2" w:rsidRPr="005B4721" w:rsidRDefault="006E34E2" w:rsidP="00243B94">
            <w:pPr>
              <w:pStyle w:val="TableParagraph"/>
              <w:spacing w:line="210" w:lineRule="atLeast"/>
              <w:ind w:left="108" w:right="142"/>
              <w:rPr>
                <w:b/>
                <w:sz w:val="13"/>
                <w:szCs w:val="13"/>
              </w:rPr>
            </w:pPr>
          </w:p>
        </w:tc>
        <w:tc>
          <w:tcPr>
            <w:tcW w:w="868" w:type="pct"/>
            <w:shd w:val="clear" w:color="auto" w:fill="auto"/>
            <w:vAlign w:val="center"/>
          </w:tcPr>
          <w:p w14:paraId="7E47D1D1" w14:textId="77777777" w:rsidR="006E34E2" w:rsidRPr="005B4721" w:rsidRDefault="006E34E2" w:rsidP="00243B94">
            <w:pPr>
              <w:pStyle w:val="TableParagraph"/>
              <w:ind w:left="108"/>
              <w:rPr>
                <w:b/>
                <w:sz w:val="13"/>
                <w:szCs w:val="13"/>
              </w:rPr>
            </w:pPr>
            <w:r w:rsidRPr="005B4721">
              <w:rPr>
                <w:b/>
                <w:sz w:val="13"/>
                <w:szCs w:val="13"/>
              </w:rPr>
              <w:t>Κειριαδών</w:t>
            </w:r>
            <w:r w:rsidRPr="005B4721">
              <w:rPr>
                <w:b/>
                <w:spacing w:val="-2"/>
                <w:sz w:val="13"/>
                <w:szCs w:val="13"/>
              </w:rPr>
              <w:t xml:space="preserve"> </w:t>
            </w:r>
            <w:r w:rsidRPr="005B4721">
              <w:rPr>
                <w:b/>
                <w:sz w:val="13"/>
                <w:szCs w:val="13"/>
              </w:rPr>
              <w:t>4</w:t>
            </w:r>
            <w:r w:rsidRPr="005B4721">
              <w:rPr>
                <w:b/>
                <w:spacing w:val="-1"/>
                <w:sz w:val="13"/>
                <w:szCs w:val="13"/>
              </w:rPr>
              <w:t xml:space="preserve"> </w:t>
            </w:r>
            <w:r w:rsidRPr="005B4721">
              <w:rPr>
                <w:b/>
                <w:sz w:val="13"/>
                <w:szCs w:val="13"/>
              </w:rPr>
              <w:t>&amp;</w:t>
            </w:r>
          </w:p>
          <w:p w14:paraId="24493D68" w14:textId="77777777" w:rsidR="006E34E2" w:rsidRPr="005B4721" w:rsidRDefault="006E34E2" w:rsidP="00243B94">
            <w:pPr>
              <w:pStyle w:val="TableParagraph"/>
              <w:ind w:left="108"/>
              <w:rPr>
                <w:b/>
                <w:spacing w:val="48"/>
                <w:sz w:val="13"/>
                <w:szCs w:val="13"/>
              </w:rPr>
            </w:pPr>
            <w:r w:rsidRPr="005B4721">
              <w:rPr>
                <w:b/>
                <w:sz w:val="13"/>
                <w:szCs w:val="13"/>
              </w:rPr>
              <w:t>Ευρυσθέως</w:t>
            </w:r>
          </w:p>
          <w:p w14:paraId="28C589A3" w14:textId="77777777" w:rsidR="006E34E2" w:rsidRPr="005B4721" w:rsidRDefault="006E34E2" w:rsidP="00243B94">
            <w:pPr>
              <w:pStyle w:val="TableParagraph"/>
              <w:ind w:left="108"/>
              <w:rPr>
                <w:b/>
                <w:sz w:val="13"/>
                <w:szCs w:val="13"/>
              </w:rPr>
            </w:pPr>
            <w:r w:rsidRPr="005B4721">
              <w:rPr>
                <w:b/>
                <w:sz w:val="13"/>
                <w:szCs w:val="13"/>
              </w:rPr>
              <w:t>ΤΚ</w:t>
            </w:r>
            <w:r w:rsidRPr="005B4721">
              <w:rPr>
                <w:b/>
                <w:spacing w:val="-2"/>
                <w:sz w:val="13"/>
                <w:szCs w:val="13"/>
              </w:rPr>
              <w:t xml:space="preserve"> </w:t>
            </w:r>
            <w:r w:rsidRPr="005B4721">
              <w:rPr>
                <w:b/>
                <w:sz w:val="13"/>
                <w:szCs w:val="13"/>
              </w:rPr>
              <w:t>118 53</w:t>
            </w:r>
            <w:r w:rsidRPr="005B4721">
              <w:rPr>
                <w:b/>
                <w:spacing w:val="-1"/>
                <w:sz w:val="13"/>
                <w:szCs w:val="13"/>
              </w:rPr>
              <w:t xml:space="preserve"> </w:t>
            </w:r>
            <w:r w:rsidRPr="005B4721">
              <w:rPr>
                <w:b/>
                <w:sz w:val="13"/>
                <w:szCs w:val="13"/>
              </w:rPr>
              <w:t>Αθήνα</w:t>
            </w:r>
          </w:p>
        </w:tc>
        <w:tc>
          <w:tcPr>
            <w:tcW w:w="609" w:type="pct"/>
            <w:shd w:val="clear" w:color="auto" w:fill="auto"/>
          </w:tcPr>
          <w:p w14:paraId="3D3DF74D" w14:textId="77777777" w:rsidR="006E34E2" w:rsidRPr="005B4721" w:rsidRDefault="006E34E2" w:rsidP="00243B94">
            <w:pPr>
              <w:pStyle w:val="TableParagraph"/>
              <w:spacing w:before="12"/>
              <w:rPr>
                <w:sz w:val="13"/>
                <w:szCs w:val="13"/>
              </w:rPr>
            </w:pPr>
          </w:p>
          <w:p w14:paraId="0D450A96" w14:textId="77777777" w:rsidR="006E34E2" w:rsidRPr="005B4721" w:rsidRDefault="006E34E2" w:rsidP="00243B94">
            <w:pPr>
              <w:pStyle w:val="TableParagraph"/>
              <w:ind w:left="138" w:right="118"/>
              <w:jc w:val="center"/>
              <w:rPr>
                <w:b/>
                <w:sz w:val="13"/>
                <w:szCs w:val="13"/>
              </w:rPr>
            </w:pPr>
            <w:r w:rsidRPr="005B4721">
              <w:rPr>
                <w:b/>
                <w:sz w:val="13"/>
                <w:szCs w:val="13"/>
              </w:rPr>
              <w:t>1.310,00</w:t>
            </w:r>
            <w:r w:rsidRPr="005B4721">
              <w:rPr>
                <w:b/>
                <w:spacing w:val="-2"/>
                <w:sz w:val="13"/>
                <w:szCs w:val="13"/>
              </w:rPr>
              <w:t xml:space="preserve"> </w:t>
            </w:r>
            <w:r w:rsidRPr="005B4721">
              <w:rPr>
                <w:b/>
                <w:sz w:val="13"/>
                <w:szCs w:val="13"/>
              </w:rPr>
              <w:t>€</w:t>
            </w:r>
          </w:p>
        </w:tc>
        <w:tc>
          <w:tcPr>
            <w:tcW w:w="696" w:type="pct"/>
            <w:shd w:val="clear" w:color="auto" w:fill="auto"/>
          </w:tcPr>
          <w:p w14:paraId="2CB3C627" w14:textId="77777777" w:rsidR="006E34E2" w:rsidRPr="005B4721" w:rsidRDefault="006E34E2" w:rsidP="00243B94">
            <w:pPr>
              <w:pStyle w:val="TableParagraph"/>
              <w:spacing w:before="12"/>
              <w:rPr>
                <w:sz w:val="13"/>
                <w:szCs w:val="13"/>
              </w:rPr>
            </w:pPr>
          </w:p>
          <w:p w14:paraId="07C59FB6" w14:textId="77777777" w:rsidR="006E34E2" w:rsidRPr="005B4721" w:rsidRDefault="006E34E2" w:rsidP="00243B94">
            <w:pPr>
              <w:pStyle w:val="TableParagraph"/>
              <w:ind w:left="145" w:right="125"/>
              <w:jc w:val="center"/>
              <w:rPr>
                <w:b/>
                <w:sz w:val="13"/>
                <w:szCs w:val="13"/>
              </w:rPr>
            </w:pPr>
            <w:r w:rsidRPr="005B4721">
              <w:rPr>
                <w:b/>
                <w:sz w:val="13"/>
                <w:szCs w:val="13"/>
              </w:rPr>
              <w:t>15.720,00</w:t>
            </w:r>
            <w:r w:rsidRPr="005B4721">
              <w:rPr>
                <w:b/>
                <w:spacing w:val="-2"/>
                <w:sz w:val="13"/>
                <w:szCs w:val="13"/>
              </w:rPr>
              <w:t xml:space="preserve"> </w:t>
            </w:r>
            <w:r w:rsidRPr="005B4721">
              <w:rPr>
                <w:b/>
                <w:sz w:val="13"/>
                <w:szCs w:val="13"/>
              </w:rPr>
              <w:t>€</w:t>
            </w:r>
          </w:p>
        </w:tc>
        <w:tc>
          <w:tcPr>
            <w:tcW w:w="588" w:type="pct"/>
            <w:shd w:val="clear" w:color="auto" w:fill="auto"/>
            <w:vAlign w:val="center"/>
          </w:tcPr>
          <w:p w14:paraId="438CBEEA" w14:textId="77777777" w:rsidR="006E34E2" w:rsidRPr="005B4721" w:rsidRDefault="006E34E2" w:rsidP="00243B94">
            <w:pPr>
              <w:pStyle w:val="TableParagraph"/>
              <w:jc w:val="center"/>
              <w:rPr>
                <w:sz w:val="13"/>
                <w:szCs w:val="13"/>
              </w:rPr>
            </w:pPr>
          </w:p>
          <w:p w14:paraId="098500E3" w14:textId="77777777" w:rsidR="006E34E2" w:rsidRPr="005B4721" w:rsidRDefault="006E34E2" w:rsidP="00243B94">
            <w:pPr>
              <w:pStyle w:val="TableParagraph"/>
              <w:spacing w:before="169" w:line="197" w:lineRule="exact"/>
              <w:ind w:right="85"/>
              <w:jc w:val="center"/>
              <w:rPr>
                <w:b/>
                <w:sz w:val="13"/>
                <w:szCs w:val="13"/>
              </w:rPr>
            </w:pPr>
            <w:r w:rsidRPr="005B4721">
              <w:rPr>
                <w:b/>
                <w:sz w:val="13"/>
                <w:szCs w:val="13"/>
              </w:rPr>
              <w:t>31.440,00</w:t>
            </w:r>
            <w:r w:rsidRPr="005B4721">
              <w:rPr>
                <w:b/>
                <w:spacing w:val="-2"/>
                <w:sz w:val="13"/>
                <w:szCs w:val="13"/>
              </w:rPr>
              <w:t xml:space="preserve"> </w:t>
            </w:r>
            <w:r w:rsidRPr="005B4721">
              <w:rPr>
                <w:b/>
                <w:sz w:val="13"/>
                <w:szCs w:val="13"/>
              </w:rPr>
              <w:t>€</w:t>
            </w:r>
          </w:p>
        </w:tc>
      </w:tr>
      <w:tr w:rsidR="006E34E2" w:rsidRPr="005B4721" w14:paraId="7C9DA79B" w14:textId="77777777" w:rsidTr="001D5753">
        <w:trPr>
          <w:trHeight w:val="498"/>
        </w:trPr>
        <w:tc>
          <w:tcPr>
            <w:tcW w:w="424" w:type="pct"/>
            <w:vMerge/>
            <w:tcBorders>
              <w:top w:val="nil"/>
            </w:tcBorders>
            <w:shd w:val="clear" w:color="auto" w:fill="auto"/>
          </w:tcPr>
          <w:p w14:paraId="12C960DC" w14:textId="77777777" w:rsidR="006E34E2" w:rsidRPr="005B4721" w:rsidRDefault="006E34E2" w:rsidP="00243B94">
            <w:pPr>
              <w:widowControl w:val="0"/>
              <w:autoSpaceDE w:val="0"/>
              <w:autoSpaceDN w:val="0"/>
              <w:rPr>
                <w:rFonts w:eastAsia="Calibri"/>
                <w:sz w:val="13"/>
                <w:szCs w:val="13"/>
              </w:rPr>
            </w:pPr>
          </w:p>
        </w:tc>
        <w:tc>
          <w:tcPr>
            <w:tcW w:w="316" w:type="pct"/>
            <w:shd w:val="clear" w:color="auto" w:fill="auto"/>
          </w:tcPr>
          <w:p w14:paraId="5295833B" w14:textId="77777777" w:rsidR="006E34E2" w:rsidRPr="005B4721" w:rsidRDefault="006E34E2" w:rsidP="00243B94">
            <w:pPr>
              <w:pStyle w:val="TableParagraph"/>
              <w:spacing w:before="141"/>
              <w:ind w:left="20"/>
              <w:jc w:val="center"/>
              <w:rPr>
                <w:b/>
                <w:sz w:val="13"/>
                <w:szCs w:val="13"/>
              </w:rPr>
            </w:pPr>
            <w:r w:rsidRPr="005B4721">
              <w:rPr>
                <w:b/>
                <w:sz w:val="13"/>
                <w:szCs w:val="13"/>
              </w:rPr>
              <w:t>5</w:t>
            </w:r>
          </w:p>
        </w:tc>
        <w:tc>
          <w:tcPr>
            <w:tcW w:w="1499" w:type="pct"/>
            <w:shd w:val="clear" w:color="auto" w:fill="auto"/>
            <w:vAlign w:val="center"/>
          </w:tcPr>
          <w:p w14:paraId="4CD847D3" w14:textId="77777777" w:rsidR="006E34E2" w:rsidRPr="005B4721" w:rsidRDefault="006E34E2" w:rsidP="00243B94">
            <w:pPr>
              <w:pStyle w:val="TableParagraph"/>
              <w:spacing w:before="32"/>
              <w:ind w:left="108" w:right="827"/>
              <w:rPr>
                <w:b/>
                <w:sz w:val="13"/>
                <w:szCs w:val="13"/>
              </w:rPr>
            </w:pPr>
            <w:r w:rsidRPr="005B4721">
              <w:rPr>
                <w:b/>
                <w:sz w:val="13"/>
                <w:szCs w:val="13"/>
              </w:rPr>
              <w:t>ΓΡΑΜΜΑΤΕΙΑ Κ.Ε.Π.Α.</w:t>
            </w:r>
            <w:r w:rsidRPr="005B4721">
              <w:rPr>
                <w:b/>
                <w:spacing w:val="-51"/>
                <w:sz w:val="13"/>
                <w:szCs w:val="13"/>
              </w:rPr>
              <w:t xml:space="preserve"> </w:t>
            </w:r>
            <w:r w:rsidRPr="005B4721">
              <w:rPr>
                <w:b/>
                <w:sz w:val="13"/>
                <w:szCs w:val="13"/>
              </w:rPr>
              <w:t>ΑΘΗΝΩΝ</w:t>
            </w:r>
          </w:p>
        </w:tc>
        <w:tc>
          <w:tcPr>
            <w:tcW w:w="868" w:type="pct"/>
            <w:shd w:val="clear" w:color="auto" w:fill="auto"/>
            <w:vAlign w:val="center"/>
          </w:tcPr>
          <w:p w14:paraId="204837E1" w14:textId="77777777" w:rsidR="006E34E2" w:rsidRPr="005B4721" w:rsidRDefault="006E34E2" w:rsidP="00243B94">
            <w:pPr>
              <w:pStyle w:val="TableParagraph"/>
              <w:spacing w:before="32"/>
              <w:ind w:left="108"/>
              <w:rPr>
                <w:b/>
                <w:spacing w:val="-2"/>
                <w:sz w:val="13"/>
                <w:szCs w:val="13"/>
              </w:rPr>
            </w:pPr>
            <w:r w:rsidRPr="005B4721">
              <w:rPr>
                <w:b/>
                <w:sz w:val="13"/>
                <w:szCs w:val="13"/>
              </w:rPr>
              <w:t>Πειραιώς</w:t>
            </w:r>
            <w:r w:rsidRPr="005B4721">
              <w:rPr>
                <w:b/>
                <w:spacing w:val="-2"/>
                <w:sz w:val="13"/>
                <w:szCs w:val="13"/>
              </w:rPr>
              <w:t xml:space="preserve"> </w:t>
            </w:r>
            <w:r w:rsidRPr="005B4721">
              <w:rPr>
                <w:b/>
                <w:sz w:val="13"/>
                <w:szCs w:val="13"/>
              </w:rPr>
              <w:t>181</w:t>
            </w:r>
          </w:p>
          <w:p w14:paraId="0D947E7F" w14:textId="77777777" w:rsidR="006E34E2" w:rsidRPr="005B4721" w:rsidRDefault="006E34E2" w:rsidP="00243B94">
            <w:pPr>
              <w:pStyle w:val="TableParagraph"/>
              <w:spacing w:before="32"/>
              <w:ind w:left="108"/>
              <w:rPr>
                <w:b/>
                <w:sz w:val="13"/>
                <w:szCs w:val="13"/>
              </w:rPr>
            </w:pPr>
            <w:r w:rsidRPr="005B4721">
              <w:rPr>
                <w:b/>
                <w:sz w:val="13"/>
                <w:szCs w:val="13"/>
              </w:rPr>
              <w:t>ΤΚ</w:t>
            </w:r>
            <w:r w:rsidRPr="005B4721">
              <w:rPr>
                <w:b/>
                <w:spacing w:val="-3"/>
                <w:sz w:val="13"/>
                <w:szCs w:val="13"/>
              </w:rPr>
              <w:t xml:space="preserve"> </w:t>
            </w:r>
            <w:r w:rsidRPr="005B4721">
              <w:rPr>
                <w:b/>
                <w:sz w:val="13"/>
                <w:szCs w:val="13"/>
              </w:rPr>
              <w:t>118 53,</w:t>
            </w:r>
            <w:r w:rsidRPr="005B4721">
              <w:rPr>
                <w:b/>
                <w:spacing w:val="-1"/>
                <w:sz w:val="13"/>
                <w:szCs w:val="13"/>
              </w:rPr>
              <w:t xml:space="preserve"> </w:t>
            </w:r>
            <w:r w:rsidRPr="005B4721">
              <w:rPr>
                <w:b/>
                <w:sz w:val="13"/>
                <w:szCs w:val="13"/>
              </w:rPr>
              <w:t>Αθήνα</w:t>
            </w:r>
          </w:p>
        </w:tc>
        <w:tc>
          <w:tcPr>
            <w:tcW w:w="609" w:type="pct"/>
            <w:shd w:val="clear" w:color="auto" w:fill="auto"/>
          </w:tcPr>
          <w:p w14:paraId="14C573C1" w14:textId="77777777" w:rsidR="006E34E2" w:rsidRPr="005B4721" w:rsidRDefault="006E34E2" w:rsidP="00243B94">
            <w:pPr>
              <w:pStyle w:val="TableParagraph"/>
              <w:spacing w:before="141"/>
              <w:ind w:left="138" w:right="118"/>
              <w:jc w:val="center"/>
              <w:rPr>
                <w:b/>
                <w:sz w:val="13"/>
                <w:szCs w:val="13"/>
              </w:rPr>
            </w:pPr>
            <w:r w:rsidRPr="005B4721">
              <w:rPr>
                <w:b/>
                <w:sz w:val="13"/>
                <w:szCs w:val="13"/>
              </w:rPr>
              <w:t>1.310,00</w:t>
            </w:r>
            <w:r w:rsidRPr="005B4721">
              <w:rPr>
                <w:b/>
                <w:spacing w:val="-2"/>
                <w:sz w:val="13"/>
                <w:szCs w:val="13"/>
              </w:rPr>
              <w:t xml:space="preserve"> </w:t>
            </w:r>
            <w:r w:rsidRPr="005B4721">
              <w:rPr>
                <w:b/>
                <w:sz w:val="13"/>
                <w:szCs w:val="13"/>
              </w:rPr>
              <w:t>€</w:t>
            </w:r>
          </w:p>
        </w:tc>
        <w:tc>
          <w:tcPr>
            <w:tcW w:w="696" w:type="pct"/>
            <w:shd w:val="clear" w:color="auto" w:fill="auto"/>
          </w:tcPr>
          <w:p w14:paraId="75F66DA1" w14:textId="77777777" w:rsidR="006E34E2" w:rsidRPr="005B4721" w:rsidRDefault="006E34E2" w:rsidP="00243B94">
            <w:pPr>
              <w:pStyle w:val="TableParagraph"/>
              <w:spacing w:before="141"/>
              <w:ind w:left="145" w:right="125"/>
              <w:jc w:val="center"/>
              <w:rPr>
                <w:b/>
                <w:sz w:val="13"/>
                <w:szCs w:val="13"/>
              </w:rPr>
            </w:pPr>
            <w:r w:rsidRPr="005B4721">
              <w:rPr>
                <w:b/>
                <w:sz w:val="13"/>
                <w:szCs w:val="13"/>
              </w:rPr>
              <w:t>15.720,00</w:t>
            </w:r>
            <w:r w:rsidRPr="005B4721">
              <w:rPr>
                <w:b/>
                <w:spacing w:val="-2"/>
                <w:sz w:val="13"/>
                <w:szCs w:val="13"/>
              </w:rPr>
              <w:t xml:space="preserve"> </w:t>
            </w:r>
            <w:r w:rsidRPr="005B4721">
              <w:rPr>
                <w:b/>
                <w:sz w:val="13"/>
                <w:szCs w:val="13"/>
              </w:rPr>
              <w:t>€</w:t>
            </w:r>
          </w:p>
        </w:tc>
        <w:tc>
          <w:tcPr>
            <w:tcW w:w="588" w:type="pct"/>
            <w:shd w:val="clear" w:color="auto" w:fill="auto"/>
            <w:vAlign w:val="center"/>
          </w:tcPr>
          <w:p w14:paraId="09D8B460" w14:textId="77777777" w:rsidR="006E34E2" w:rsidRPr="005B4721" w:rsidRDefault="006E34E2" w:rsidP="00243B94">
            <w:pPr>
              <w:pStyle w:val="TableParagraph"/>
              <w:spacing w:before="4"/>
              <w:jc w:val="center"/>
              <w:rPr>
                <w:sz w:val="13"/>
                <w:szCs w:val="13"/>
              </w:rPr>
            </w:pPr>
          </w:p>
          <w:p w14:paraId="598C7627" w14:textId="77777777" w:rsidR="006E34E2" w:rsidRPr="005B4721" w:rsidRDefault="006E34E2" w:rsidP="00243B94">
            <w:pPr>
              <w:pStyle w:val="TableParagraph"/>
              <w:spacing w:line="197" w:lineRule="exact"/>
              <w:ind w:right="85"/>
              <w:jc w:val="center"/>
              <w:rPr>
                <w:b/>
                <w:sz w:val="13"/>
                <w:szCs w:val="13"/>
              </w:rPr>
            </w:pPr>
            <w:r w:rsidRPr="005B4721">
              <w:rPr>
                <w:b/>
                <w:sz w:val="13"/>
                <w:szCs w:val="13"/>
              </w:rPr>
              <w:t>31.440,00</w:t>
            </w:r>
            <w:r w:rsidRPr="005B4721">
              <w:rPr>
                <w:b/>
                <w:spacing w:val="-2"/>
                <w:sz w:val="13"/>
                <w:szCs w:val="13"/>
              </w:rPr>
              <w:t xml:space="preserve"> </w:t>
            </w:r>
            <w:r w:rsidRPr="005B4721">
              <w:rPr>
                <w:b/>
                <w:sz w:val="13"/>
                <w:szCs w:val="13"/>
              </w:rPr>
              <w:t>€</w:t>
            </w:r>
          </w:p>
        </w:tc>
      </w:tr>
      <w:tr w:rsidR="006E34E2" w:rsidRPr="005B4721" w14:paraId="3773336D" w14:textId="77777777" w:rsidTr="001D5753">
        <w:trPr>
          <w:trHeight w:val="498"/>
        </w:trPr>
        <w:tc>
          <w:tcPr>
            <w:tcW w:w="424" w:type="pct"/>
            <w:vMerge/>
            <w:tcBorders>
              <w:top w:val="nil"/>
            </w:tcBorders>
            <w:shd w:val="clear" w:color="auto" w:fill="auto"/>
          </w:tcPr>
          <w:p w14:paraId="4733E5A9" w14:textId="77777777" w:rsidR="006E34E2" w:rsidRPr="005B4721" w:rsidRDefault="006E34E2" w:rsidP="00243B94">
            <w:pPr>
              <w:widowControl w:val="0"/>
              <w:autoSpaceDE w:val="0"/>
              <w:autoSpaceDN w:val="0"/>
              <w:rPr>
                <w:rFonts w:eastAsia="Calibri"/>
                <w:sz w:val="13"/>
                <w:szCs w:val="13"/>
              </w:rPr>
            </w:pPr>
          </w:p>
        </w:tc>
        <w:tc>
          <w:tcPr>
            <w:tcW w:w="316" w:type="pct"/>
            <w:shd w:val="clear" w:color="auto" w:fill="auto"/>
          </w:tcPr>
          <w:p w14:paraId="2CFE6414" w14:textId="77777777" w:rsidR="006E34E2" w:rsidRPr="005B4721" w:rsidRDefault="006E34E2" w:rsidP="00243B94">
            <w:pPr>
              <w:pStyle w:val="TableParagraph"/>
              <w:spacing w:before="141"/>
              <w:ind w:left="20"/>
              <w:jc w:val="center"/>
              <w:rPr>
                <w:b/>
                <w:sz w:val="13"/>
                <w:szCs w:val="13"/>
              </w:rPr>
            </w:pPr>
            <w:r w:rsidRPr="005B4721">
              <w:rPr>
                <w:b/>
                <w:sz w:val="13"/>
                <w:szCs w:val="13"/>
              </w:rPr>
              <w:t>6</w:t>
            </w:r>
          </w:p>
        </w:tc>
        <w:tc>
          <w:tcPr>
            <w:tcW w:w="1499" w:type="pct"/>
            <w:shd w:val="clear" w:color="auto" w:fill="auto"/>
            <w:vAlign w:val="center"/>
          </w:tcPr>
          <w:p w14:paraId="36522B62" w14:textId="77777777" w:rsidR="006E34E2" w:rsidRPr="005B4721" w:rsidRDefault="006E34E2" w:rsidP="00243B94">
            <w:pPr>
              <w:pStyle w:val="TableParagraph"/>
              <w:spacing w:before="32"/>
              <w:ind w:left="108" w:right="143"/>
              <w:rPr>
                <w:b/>
                <w:sz w:val="13"/>
                <w:szCs w:val="13"/>
              </w:rPr>
            </w:pPr>
            <w:r w:rsidRPr="005B4721">
              <w:rPr>
                <w:b/>
                <w:sz w:val="13"/>
                <w:szCs w:val="13"/>
              </w:rPr>
              <w:t>Τοπική Διεύθυνση e-ΕΦΚΑ Δ΄</w:t>
            </w:r>
            <w:r w:rsidRPr="005B4721">
              <w:rPr>
                <w:b/>
                <w:spacing w:val="-50"/>
                <w:sz w:val="13"/>
                <w:szCs w:val="13"/>
              </w:rPr>
              <w:t xml:space="preserve">  </w:t>
            </w:r>
            <w:r w:rsidRPr="005B4721">
              <w:rPr>
                <w:b/>
                <w:sz w:val="13"/>
                <w:szCs w:val="13"/>
              </w:rPr>
              <w:t>Κ</w:t>
            </w:r>
            <w:r>
              <w:rPr>
                <w:b/>
                <w:sz w:val="13"/>
                <w:szCs w:val="13"/>
              </w:rPr>
              <w:t xml:space="preserve">εντρικού </w:t>
            </w:r>
            <w:r w:rsidRPr="005B4721">
              <w:rPr>
                <w:b/>
                <w:sz w:val="13"/>
                <w:szCs w:val="13"/>
              </w:rPr>
              <w:t>Τ</w:t>
            </w:r>
            <w:r>
              <w:rPr>
                <w:b/>
                <w:sz w:val="13"/>
                <w:szCs w:val="13"/>
              </w:rPr>
              <w:t xml:space="preserve">ομέα </w:t>
            </w:r>
            <w:r w:rsidRPr="005B4721">
              <w:rPr>
                <w:b/>
                <w:spacing w:val="-2"/>
                <w:sz w:val="13"/>
                <w:szCs w:val="13"/>
              </w:rPr>
              <w:t xml:space="preserve"> </w:t>
            </w:r>
            <w:r w:rsidRPr="005B4721">
              <w:rPr>
                <w:b/>
                <w:sz w:val="13"/>
                <w:szCs w:val="13"/>
              </w:rPr>
              <w:t>Αθήνας</w:t>
            </w:r>
            <w:r>
              <w:rPr>
                <w:b/>
                <w:sz w:val="13"/>
                <w:szCs w:val="13"/>
              </w:rPr>
              <w:t xml:space="preserve"> </w:t>
            </w:r>
            <w:r w:rsidRPr="005B4721">
              <w:rPr>
                <w:b/>
                <w:sz w:val="13"/>
                <w:szCs w:val="13"/>
              </w:rPr>
              <w:t>με</w:t>
            </w:r>
            <w:r w:rsidRPr="005B4721">
              <w:rPr>
                <w:b/>
                <w:spacing w:val="-1"/>
                <w:sz w:val="13"/>
                <w:szCs w:val="13"/>
              </w:rPr>
              <w:t xml:space="preserve"> </w:t>
            </w:r>
            <w:r w:rsidRPr="005B4721">
              <w:rPr>
                <w:b/>
                <w:sz w:val="13"/>
                <w:szCs w:val="13"/>
              </w:rPr>
              <w:t>έδρα</w:t>
            </w:r>
            <w:r w:rsidRPr="005B4721">
              <w:rPr>
                <w:b/>
                <w:spacing w:val="-1"/>
                <w:sz w:val="13"/>
                <w:szCs w:val="13"/>
              </w:rPr>
              <w:t xml:space="preserve"> </w:t>
            </w:r>
            <w:r w:rsidRPr="005B4721">
              <w:rPr>
                <w:b/>
                <w:sz w:val="13"/>
                <w:szCs w:val="13"/>
              </w:rPr>
              <w:t>την</w:t>
            </w:r>
            <w:r w:rsidRPr="005B4721">
              <w:rPr>
                <w:b/>
                <w:spacing w:val="-2"/>
                <w:sz w:val="13"/>
                <w:szCs w:val="13"/>
              </w:rPr>
              <w:t xml:space="preserve"> </w:t>
            </w:r>
            <w:r w:rsidRPr="005B4721">
              <w:rPr>
                <w:b/>
                <w:sz w:val="13"/>
                <w:szCs w:val="13"/>
              </w:rPr>
              <w:t>Αθήνα</w:t>
            </w:r>
          </w:p>
          <w:p w14:paraId="09571975" w14:textId="77777777" w:rsidR="006E34E2" w:rsidRPr="005B4721" w:rsidRDefault="006E34E2" w:rsidP="00243B94">
            <w:pPr>
              <w:pStyle w:val="TableParagraph"/>
              <w:spacing w:before="32"/>
              <w:ind w:left="108" w:right="143"/>
              <w:rPr>
                <w:b/>
                <w:sz w:val="13"/>
                <w:szCs w:val="13"/>
              </w:rPr>
            </w:pPr>
          </w:p>
        </w:tc>
        <w:tc>
          <w:tcPr>
            <w:tcW w:w="868" w:type="pct"/>
            <w:shd w:val="clear" w:color="auto" w:fill="auto"/>
            <w:vAlign w:val="center"/>
          </w:tcPr>
          <w:p w14:paraId="6D786296" w14:textId="77777777" w:rsidR="006E34E2" w:rsidRPr="005B4721" w:rsidRDefault="006E34E2" w:rsidP="00243B94">
            <w:pPr>
              <w:pStyle w:val="TableParagraph"/>
              <w:spacing w:before="32"/>
              <w:ind w:left="108"/>
              <w:rPr>
                <w:b/>
                <w:sz w:val="13"/>
                <w:szCs w:val="13"/>
              </w:rPr>
            </w:pPr>
            <w:r w:rsidRPr="005B4721">
              <w:rPr>
                <w:b/>
                <w:sz w:val="13"/>
                <w:szCs w:val="13"/>
              </w:rPr>
              <w:t>Κεφαλληνίας</w:t>
            </w:r>
            <w:r w:rsidRPr="005B4721">
              <w:rPr>
                <w:b/>
                <w:spacing w:val="-3"/>
                <w:sz w:val="13"/>
                <w:szCs w:val="13"/>
              </w:rPr>
              <w:t xml:space="preserve"> </w:t>
            </w:r>
            <w:r w:rsidRPr="005B4721">
              <w:rPr>
                <w:b/>
                <w:sz w:val="13"/>
                <w:szCs w:val="13"/>
              </w:rPr>
              <w:t>12-14,</w:t>
            </w:r>
          </w:p>
          <w:p w14:paraId="3E6B0077" w14:textId="77777777" w:rsidR="006E34E2" w:rsidRPr="005B4721" w:rsidRDefault="006E34E2" w:rsidP="00243B94">
            <w:pPr>
              <w:pStyle w:val="TableParagraph"/>
              <w:ind w:left="108"/>
              <w:rPr>
                <w:b/>
                <w:sz w:val="13"/>
                <w:szCs w:val="13"/>
              </w:rPr>
            </w:pPr>
            <w:r w:rsidRPr="005B4721">
              <w:rPr>
                <w:b/>
                <w:sz w:val="13"/>
                <w:szCs w:val="13"/>
              </w:rPr>
              <w:t>ΤΚ</w:t>
            </w:r>
            <w:r w:rsidRPr="005B4721">
              <w:rPr>
                <w:b/>
                <w:spacing w:val="-2"/>
                <w:sz w:val="13"/>
                <w:szCs w:val="13"/>
              </w:rPr>
              <w:t xml:space="preserve"> </w:t>
            </w:r>
            <w:r w:rsidRPr="005B4721">
              <w:rPr>
                <w:b/>
                <w:sz w:val="13"/>
                <w:szCs w:val="13"/>
              </w:rPr>
              <w:t>113 61,</w:t>
            </w:r>
            <w:r w:rsidRPr="005B4721">
              <w:rPr>
                <w:b/>
                <w:spacing w:val="-1"/>
                <w:sz w:val="13"/>
                <w:szCs w:val="13"/>
              </w:rPr>
              <w:t xml:space="preserve"> </w:t>
            </w:r>
            <w:r w:rsidRPr="005B4721">
              <w:rPr>
                <w:b/>
                <w:sz w:val="13"/>
                <w:szCs w:val="13"/>
              </w:rPr>
              <w:t>Αθήνα</w:t>
            </w:r>
          </w:p>
        </w:tc>
        <w:tc>
          <w:tcPr>
            <w:tcW w:w="609" w:type="pct"/>
            <w:shd w:val="clear" w:color="auto" w:fill="auto"/>
          </w:tcPr>
          <w:p w14:paraId="29FDA555" w14:textId="77777777" w:rsidR="006E34E2" w:rsidRPr="005B4721" w:rsidRDefault="006E34E2" w:rsidP="00243B94">
            <w:pPr>
              <w:pStyle w:val="TableParagraph"/>
              <w:spacing w:before="141"/>
              <w:ind w:left="138" w:right="118"/>
              <w:jc w:val="center"/>
              <w:rPr>
                <w:b/>
                <w:sz w:val="13"/>
                <w:szCs w:val="13"/>
              </w:rPr>
            </w:pPr>
            <w:r w:rsidRPr="005B4721">
              <w:rPr>
                <w:b/>
                <w:sz w:val="13"/>
                <w:szCs w:val="13"/>
              </w:rPr>
              <w:t>1.310,00</w:t>
            </w:r>
            <w:r w:rsidRPr="005B4721">
              <w:rPr>
                <w:b/>
                <w:spacing w:val="-2"/>
                <w:sz w:val="13"/>
                <w:szCs w:val="13"/>
              </w:rPr>
              <w:t xml:space="preserve"> </w:t>
            </w:r>
            <w:r w:rsidRPr="005B4721">
              <w:rPr>
                <w:b/>
                <w:sz w:val="13"/>
                <w:szCs w:val="13"/>
              </w:rPr>
              <w:t>€</w:t>
            </w:r>
          </w:p>
        </w:tc>
        <w:tc>
          <w:tcPr>
            <w:tcW w:w="696" w:type="pct"/>
            <w:shd w:val="clear" w:color="auto" w:fill="auto"/>
          </w:tcPr>
          <w:p w14:paraId="02BC6807" w14:textId="77777777" w:rsidR="006E34E2" w:rsidRPr="005B4721" w:rsidRDefault="006E34E2" w:rsidP="00243B94">
            <w:pPr>
              <w:pStyle w:val="TableParagraph"/>
              <w:spacing w:before="141"/>
              <w:ind w:left="145" w:right="125"/>
              <w:jc w:val="center"/>
              <w:rPr>
                <w:b/>
                <w:sz w:val="13"/>
                <w:szCs w:val="13"/>
              </w:rPr>
            </w:pPr>
            <w:r w:rsidRPr="005B4721">
              <w:rPr>
                <w:b/>
                <w:sz w:val="13"/>
                <w:szCs w:val="13"/>
              </w:rPr>
              <w:t>15.720,00</w:t>
            </w:r>
            <w:r w:rsidRPr="005B4721">
              <w:rPr>
                <w:b/>
                <w:spacing w:val="-2"/>
                <w:sz w:val="13"/>
                <w:szCs w:val="13"/>
              </w:rPr>
              <w:t xml:space="preserve"> </w:t>
            </w:r>
            <w:r w:rsidRPr="005B4721">
              <w:rPr>
                <w:b/>
                <w:sz w:val="13"/>
                <w:szCs w:val="13"/>
              </w:rPr>
              <w:t>€</w:t>
            </w:r>
          </w:p>
        </w:tc>
        <w:tc>
          <w:tcPr>
            <w:tcW w:w="588" w:type="pct"/>
            <w:shd w:val="clear" w:color="auto" w:fill="auto"/>
            <w:vAlign w:val="center"/>
          </w:tcPr>
          <w:p w14:paraId="10EF8639" w14:textId="77777777" w:rsidR="006E34E2" w:rsidRPr="005B4721" w:rsidRDefault="006E34E2" w:rsidP="00243B94">
            <w:pPr>
              <w:pStyle w:val="TableParagraph"/>
              <w:spacing w:before="4"/>
              <w:jc w:val="center"/>
              <w:rPr>
                <w:sz w:val="13"/>
                <w:szCs w:val="13"/>
              </w:rPr>
            </w:pPr>
          </w:p>
          <w:p w14:paraId="4FFCFC98" w14:textId="77777777" w:rsidR="006E34E2" w:rsidRPr="005B4721" w:rsidRDefault="006E34E2" w:rsidP="00243B94">
            <w:pPr>
              <w:pStyle w:val="TableParagraph"/>
              <w:spacing w:line="197" w:lineRule="exact"/>
              <w:ind w:right="85"/>
              <w:jc w:val="center"/>
              <w:rPr>
                <w:b/>
                <w:sz w:val="13"/>
                <w:szCs w:val="13"/>
              </w:rPr>
            </w:pPr>
            <w:r w:rsidRPr="005B4721">
              <w:rPr>
                <w:b/>
                <w:sz w:val="13"/>
                <w:szCs w:val="13"/>
              </w:rPr>
              <w:t>31.440,00</w:t>
            </w:r>
            <w:r w:rsidRPr="005B4721">
              <w:rPr>
                <w:b/>
                <w:spacing w:val="-2"/>
                <w:sz w:val="13"/>
                <w:szCs w:val="13"/>
              </w:rPr>
              <w:t xml:space="preserve"> </w:t>
            </w:r>
            <w:r w:rsidRPr="005B4721">
              <w:rPr>
                <w:b/>
                <w:sz w:val="13"/>
                <w:szCs w:val="13"/>
              </w:rPr>
              <w:t>€</w:t>
            </w:r>
          </w:p>
        </w:tc>
      </w:tr>
      <w:tr w:rsidR="00CE3F3A" w:rsidRPr="005B4721" w14:paraId="53A3D5BB" w14:textId="77777777" w:rsidTr="00017F2A">
        <w:trPr>
          <w:trHeight w:val="499"/>
        </w:trPr>
        <w:tc>
          <w:tcPr>
            <w:tcW w:w="1" w:type="pct"/>
            <w:gridSpan w:val="4"/>
            <w:shd w:val="clear" w:color="auto" w:fill="9BC2E6"/>
          </w:tcPr>
          <w:p w14:paraId="6E19295B" w14:textId="1BB08722" w:rsidR="00CE3F3A" w:rsidRPr="005B4721" w:rsidRDefault="00CE3F3A" w:rsidP="001D5753">
            <w:pPr>
              <w:pStyle w:val="TableParagraph"/>
              <w:spacing w:before="141"/>
              <w:ind w:right="2268"/>
              <w:rPr>
                <w:b/>
                <w:sz w:val="13"/>
                <w:szCs w:val="13"/>
              </w:rPr>
            </w:pPr>
            <w:r>
              <w:rPr>
                <w:b/>
                <w:sz w:val="13"/>
                <w:szCs w:val="13"/>
              </w:rPr>
              <w:t xml:space="preserve">                                                   </w:t>
            </w:r>
            <w:r w:rsidRPr="005B4721">
              <w:rPr>
                <w:b/>
                <w:sz w:val="13"/>
                <w:szCs w:val="13"/>
              </w:rPr>
              <w:t>ΣΥΝΟΛΟ</w:t>
            </w:r>
          </w:p>
        </w:tc>
        <w:tc>
          <w:tcPr>
            <w:tcW w:w="609" w:type="pct"/>
            <w:shd w:val="clear" w:color="auto" w:fill="9BC2E6"/>
          </w:tcPr>
          <w:p w14:paraId="56547621" w14:textId="77777777" w:rsidR="00CE3F3A" w:rsidRPr="005B4721" w:rsidRDefault="00CE3F3A" w:rsidP="00243B94">
            <w:pPr>
              <w:pStyle w:val="TableParagraph"/>
              <w:spacing w:before="141"/>
              <w:ind w:left="138" w:right="118"/>
              <w:jc w:val="center"/>
              <w:rPr>
                <w:b/>
                <w:sz w:val="13"/>
                <w:szCs w:val="13"/>
              </w:rPr>
            </w:pPr>
            <w:r w:rsidRPr="005B4721">
              <w:rPr>
                <w:b/>
                <w:sz w:val="13"/>
                <w:szCs w:val="13"/>
              </w:rPr>
              <w:t>7.860,00</w:t>
            </w:r>
            <w:r w:rsidRPr="005B4721">
              <w:rPr>
                <w:b/>
                <w:spacing w:val="-2"/>
                <w:sz w:val="13"/>
                <w:szCs w:val="13"/>
              </w:rPr>
              <w:t xml:space="preserve"> </w:t>
            </w:r>
            <w:r w:rsidRPr="005B4721">
              <w:rPr>
                <w:b/>
                <w:sz w:val="13"/>
                <w:szCs w:val="13"/>
              </w:rPr>
              <w:t>€</w:t>
            </w:r>
          </w:p>
        </w:tc>
        <w:tc>
          <w:tcPr>
            <w:tcW w:w="696" w:type="pct"/>
            <w:shd w:val="clear" w:color="auto" w:fill="9BC2E6"/>
          </w:tcPr>
          <w:p w14:paraId="0144A363" w14:textId="77777777" w:rsidR="00CE3F3A" w:rsidRPr="005B4721" w:rsidRDefault="00CE3F3A" w:rsidP="00243B94">
            <w:pPr>
              <w:pStyle w:val="TableParagraph"/>
              <w:spacing w:before="141"/>
              <w:ind w:left="145" w:right="125"/>
              <w:jc w:val="center"/>
              <w:rPr>
                <w:b/>
                <w:sz w:val="13"/>
                <w:szCs w:val="13"/>
              </w:rPr>
            </w:pPr>
            <w:r w:rsidRPr="005B4721">
              <w:rPr>
                <w:b/>
                <w:sz w:val="13"/>
                <w:szCs w:val="13"/>
              </w:rPr>
              <w:t>94.320,00</w:t>
            </w:r>
            <w:r w:rsidRPr="005B4721">
              <w:rPr>
                <w:b/>
                <w:spacing w:val="-2"/>
                <w:sz w:val="13"/>
                <w:szCs w:val="13"/>
              </w:rPr>
              <w:t xml:space="preserve"> </w:t>
            </w:r>
            <w:r w:rsidRPr="005B4721">
              <w:rPr>
                <w:b/>
                <w:sz w:val="13"/>
                <w:szCs w:val="13"/>
              </w:rPr>
              <w:t>€</w:t>
            </w:r>
          </w:p>
        </w:tc>
        <w:tc>
          <w:tcPr>
            <w:tcW w:w="588" w:type="pct"/>
            <w:shd w:val="clear" w:color="auto" w:fill="9BC2E6"/>
          </w:tcPr>
          <w:p w14:paraId="413CC6CF" w14:textId="77777777" w:rsidR="00CE3F3A" w:rsidRPr="005B4721" w:rsidRDefault="00CE3F3A" w:rsidP="00243B94">
            <w:pPr>
              <w:pStyle w:val="TableParagraph"/>
              <w:spacing w:before="141"/>
              <w:ind w:right="86"/>
              <w:jc w:val="right"/>
              <w:rPr>
                <w:b/>
                <w:sz w:val="13"/>
                <w:szCs w:val="13"/>
              </w:rPr>
            </w:pPr>
            <w:r w:rsidRPr="005B4721">
              <w:rPr>
                <w:b/>
                <w:sz w:val="13"/>
                <w:szCs w:val="13"/>
              </w:rPr>
              <w:t>188.640,00</w:t>
            </w:r>
            <w:r w:rsidRPr="005B4721">
              <w:rPr>
                <w:b/>
                <w:spacing w:val="-1"/>
                <w:sz w:val="13"/>
                <w:szCs w:val="13"/>
              </w:rPr>
              <w:t xml:space="preserve"> </w:t>
            </w:r>
            <w:r w:rsidRPr="005B4721">
              <w:rPr>
                <w:b/>
                <w:sz w:val="13"/>
                <w:szCs w:val="13"/>
              </w:rPr>
              <w:t>€</w:t>
            </w:r>
          </w:p>
        </w:tc>
      </w:tr>
    </w:tbl>
    <w:p w14:paraId="489F80E0" w14:textId="77777777" w:rsidR="001D5753" w:rsidRDefault="001D5753" w:rsidP="003B0B39">
      <w:pPr>
        <w:spacing w:line="360" w:lineRule="auto"/>
        <w:rPr>
          <w:rFonts w:asciiTheme="minorHAnsi" w:hAnsiTheme="minorHAnsi" w:cstheme="minorHAnsi"/>
          <w:sz w:val="20"/>
          <w:szCs w:val="20"/>
          <w:lang w:val="el-GR"/>
        </w:rPr>
      </w:pPr>
    </w:p>
    <w:tbl>
      <w:tblPr>
        <w:tblW w:w="5237"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7"/>
        <w:gridCol w:w="822"/>
        <w:gridCol w:w="2781"/>
        <w:gridCol w:w="1669"/>
        <w:gridCol w:w="1364"/>
        <w:gridCol w:w="1131"/>
        <w:gridCol w:w="1135"/>
      </w:tblGrid>
      <w:tr w:rsidR="001D5753" w:rsidRPr="00340232" w14:paraId="690214E5" w14:textId="77777777" w:rsidTr="00127A2F">
        <w:trPr>
          <w:trHeight w:val="1217"/>
        </w:trPr>
        <w:tc>
          <w:tcPr>
            <w:tcW w:w="387" w:type="pct"/>
            <w:shd w:val="clear" w:color="auto" w:fill="95B3D7"/>
          </w:tcPr>
          <w:p w14:paraId="79850AC6" w14:textId="77777777" w:rsidR="006E34E2" w:rsidRPr="005B4721" w:rsidRDefault="006E34E2" w:rsidP="00243B94">
            <w:pPr>
              <w:pStyle w:val="TableParagraph"/>
              <w:rPr>
                <w:sz w:val="13"/>
                <w:szCs w:val="13"/>
              </w:rPr>
            </w:pPr>
          </w:p>
          <w:p w14:paraId="7FFB5672" w14:textId="77777777" w:rsidR="006E34E2" w:rsidRPr="005B4721" w:rsidRDefault="006E34E2" w:rsidP="00243B94">
            <w:pPr>
              <w:pStyle w:val="TableParagraph"/>
              <w:rPr>
                <w:sz w:val="13"/>
                <w:szCs w:val="13"/>
              </w:rPr>
            </w:pPr>
          </w:p>
          <w:p w14:paraId="683051D1" w14:textId="77777777" w:rsidR="006E34E2" w:rsidRPr="005B4721" w:rsidRDefault="006E34E2" w:rsidP="00243B94">
            <w:pPr>
              <w:pStyle w:val="TableParagraph"/>
              <w:spacing w:before="12"/>
              <w:rPr>
                <w:sz w:val="13"/>
                <w:szCs w:val="13"/>
              </w:rPr>
            </w:pPr>
          </w:p>
          <w:p w14:paraId="20BFA940" w14:textId="77777777" w:rsidR="006E34E2" w:rsidRPr="005B4721" w:rsidRDefault="006E34E2" w:rsidP="00243B94">
            <w:pPr>
              <w:pStyle w:val="TableParagraph"/>
              <w:ind w:left="121" w:right="102"/>
              <w:jc w:val="center"/>
              <w:rPr>
                <w:b/>
                <w:sz w:val="13"/>
                <w:szCs w:val="13"/>
              </w:rPr>
            </w:pPr>
            <w:r w:rsidRPr="005B4721">
              <w:rPr>
                <w:b/>
                <w:sz w:val="13"/>
                <w:szCs w:val="13"/>
              </w:rPr>
              <w:t>ΤΜΗΜΑ</w:t>
            </w:r>
          </w:p>
        </w:tc>
        <w:tc>
          <w:tcPr>
            <w:tcW w:w="426" w:type="pct"/>
            <w:shd w:val="clear" w:color="auto" w:fill="95B3D7"/>
          </w:tcPr>
          <w:p w14:paraId="73CCCC6C" w14:textId="77777777" w:rsidR="006E34E2" w:rsidRPr="005B4721" w:rsidRDefault="006E34E2" w:rsidP="00243B94">
            <w:pPr>
              <w:pStyle w:val="TableParagraph"/>
              <w:rPr>
                <w:sz w:val="13"/>
                <w:szCs w:val="13"/>
              </w:rPr>
            </w:pPr>
          </w:p>
          <w:p w14:paraId="12CB32B7" w14:textId="77777777" w:rsidR="006E34E2" w:rsidRPr="005B4721" w:rsidRDefault="006E34E2" w:rsidP="00243B94">
            <w:pPr>
              <w:pStyle w:val="TableParagraph"/>
              <w:rPr>
                <w:sz w:val="13"/>
                <w:szCs w:val="13"/>
              </w:rPr>
            </w:pPr>
          </w:p>
          <w:p w14:paraId="1865441D" w14:textId="77777777" w:rsidR="006E34E2" w:rsidRPr="005B4721" w:rsidRDefault="006E34E2" w:rsidP="00243B94">
            <w:pPr>
              <w:pStyle w:val="TableParagraph"/>
              <w:spacing w:before="12"/>
              <w:rPr>
                <w:sz w:val="13"/>
                <w:szCs w:val="13"/>
              </w:rPr>
            </w:pPr>
          </w:p>
          <w:p w14:paraId="7FF2D7C2" w14:textId="77777777" w:rsidR="006E34E2" w:rsidRPr="005B4721" w:rsidRDefault="006E34E2" w:rsidP="00243B94">
            <w:pPr>
              <w:pStyle w:val="TableParagraph"/>
              <w:ind w:left="141"/>
              <w:rPr>
                <w:b/>
                <w:sz w:val="13"/>
                <w:szCs w:val="13"/>
              </w:rPr>
            </w:pPr>
            <w:r w:rsidRPr="005B4721">
              <w:rPr>
                <w:b/>
                <w:sz w:val="13"/>
                <w:szCs w:val="13"/>
              </w:rPr>
              <w:t>Α/Α</w:t>
            </w:r>
          </w:p>
        </w:tc>
        <w:tc>
          <w:tcPr>
            <w:tcW w:w="1441" w:type="pct"/>
            <w:shd w:val="clear" w:color="auto" w:fill="95B3D7"/>
          </w:tcPr>
          <w:p w14:paraId="224C3BC4" w14:textId="77777777" w:rsidR="006E34E2" w:rsidRPr="005B4721" w:rsidRDefault="006E34E2" w:rsidP="00243B94">
            <w:pPr>
              <w:pStyle w:val="TableParagraph"/>
              <w:rPr>
                <w:sz w:val="13"/>
                <w:szCs w:val="13"/>
              </w:rPr>
            </w:pPr>
          </w:p>
          <w:p w14:paraId="619DA5A5" w14:textId="77777777" w:rsidR="006E34E2" w:rsidRPr="005B4721" w:rsidRDefault="006E34E2" w:rsidP="00243B94">
            <w:pPr>
              <w:pStyle w:val="TableParagraph"/>
              <w:rPr>
                <w:sz w:val="13"/>
                <w:szCs w:val="13"/>
              </w:rPr>
            </w:pPr>
          </w:p>
          <w:p w14:paraId="77E883CE" w14:textId="77777777" w:rsidR="006E34E2" w:rsidRPr="005B4721" w:rsidRDefault="006E34E2" w:rsidP="00243B94">
            <w:pPr>
              <w:pStyle w:val="TableParagraph"/>
              <w:spacing w:before="12"/>
              <w:rPr>
                <w:sz w:val="13"/>
                <w:szCs w:val="13"/>
              </w:rPr>
            </w:pPr>
          </w:p>
          <w:p w14:paraId="2E156003" w14:textId="77777777" w:rsidR="006E34E2" w:rsidRPr="005B4721" w:rsidRDefault="006E34E2" w:rsidP="00243B94">
            <w:pPr>
              <w:pStyle w:val="TableParagraph"/>
              <w:ind w:left="108"/>
              <w:rPr>
                <w:b/>
                <w:sz w:val="13"/>
                <w:szCs w:val="13"/>
              </w:rPr>
            </w:pPr>
            <w:r w:rsidRPr="005B4721">
              <w:rPr>
                <w:b/>
                <w:sz w:val="13"/>
                <w:szCs w:val="13"/>
              </w:rPr>
              <w:t>ΥΠΗΡΕΣΙΑ</w:t>
            </w:r>
          </w:p>
        </w:tc>
        <w:tc>
          <w:tcPr>
            <w:tcW w:w="865" w:type="pct"/>
            <w:shd w:val="clear" w:color="auto" w:fill="95B3D7"/>
          </w:tcPr>
          <w:p w14:paraId="05111568" w14:textId="77777777" w:rsidR="006E34E2" w:rsidRPr="005B4721" w:rsidRDefault="006E34E2" w:rsidP="00243B94">
            <w:pPr>
              <w:pStyle w:val="TableParagraph"/>
              <w:rPr>
                <w:sz w:val="13"/>
                <w:szCs w:val="13"/>
              </w:rPr>
            </w:pPr>
          </w:p>
          <w:p w14:paraId="7B6EE0BD" w14:textId="77777777" w:rsidR="006E34E2" w:rsidRPr="005B4721" w:rsidRDefault="006E34E2" w:rsidP="00243B94">
            <w:pPr>
              <w:pStyle w:val="TableParagraph"/>
              <w:rPr>
                <w:sz w:val="13"/>
                <w:szCs w:val="13"/>
              </w:rPr>
            </w:pPr>
          </w:p>
          <w:p w14:paraId="67B0A812" w14:textId="77777777" w:rsidR="006E34E2" w:rsidRPr="005B4721" w:rsidRDefault="006E34E2" w:rsidP="00243B94">
            <w:pPr>
              <w:pStyle w:val="TableParagraph"/>
              <w:spacing w:before="12"/>
              <w:rPr>
                <w:sz w:val="13"/>
                <w:szCs w:val="13"/>
              </w:rPr>
            </w:pPr>
          </w:p>
          <w:p w14:paraId="7F2CACA7" w14:textId="77777777" w:rsidR="006E34E2" w:rsidRPr="005B4721" w:rsidRDefault="006E34E2" w:rsidP="00243B94">
            <w:pPr>
              <w:pStyle w:val="TableParagraph"/>
              <w:rPr>
                <w:b/>
                <w:sz w:val="13"/>
                <w:szCs w:val="13"/>
              </w:rPr>
            </w:pPr>
            <w:r w:rsidRPr="005B4721">
              <w:rPr>
                <w:b/>
                <w:sz w:val="13"/>
                <w:szCs w:val="13"/>
              </w:rPr>
              <w:t xml:space="preserve">       ΤΑΧ.</w:t>
            </w:r>
            <w:r w:rsidRPr="005B4721">
              <w:rPr>
                <w:b/>
                <w:spacing w:val="-4"/>
                <w:sz w:val="13"/>
                <w:szCs w:val="13"/>
              </w:rPr>
              <w:t xml:space="preserve"> </w:t>
            </w:r>
            <w:r w:rsidRPr="005B4721">
              <w:rPr>
                <w:b/>
                <w:sz w:val="13"/>
                <w:szCs w:val="13"/>
              </w:rPr>
              <w:t>Δ/ΝΣΗ</w:t>
            </w:r>
          </w:p>
        </w:tc>
        <w:tc>
          <w:tcPr>
            <w:tcW w:w="707" w:type="pct"/>
            <w:shd w:val="clear" w:color="auto" w:fill="95B3D7"/>
            <w:vAlign w:val="center"/>
          </w:tcPr>
          <w:p w14:paraId="6FE87502" w14:textId="77777777" w:rsidR="006E34E2" w:rsidRPr="005B4721" w:rsidRDefault="006E34E2" w:rsidP="00243B94">
            <w:pPr>
              <w:pStyle w:val="TableParagraph"/>
              <w:ind w:left="176" w:right="154"/>
              <w:jc w:val="center"/>
              <w:rPr>
                <w:b/>
                <w:spacing w:val="-1"/>
                <w:sz w:val="13"/>
                <w:szCs w:val="13"/>
              </w:rPr>
            </w:pPr>
            <w:r w:rsidRPr="005B4721">
              <w:rPr>
                <w:b/>
                <w:spacing w:val="-1"/>
                <w:sz w:val="13"/>
                <w:szCs w:val="13"/>
              </w:rPr>
              <w:t>ΜΗΝΙΑΙΟ</w:t>
            </w:r>
          </w:p>
          <w:p w14:paraId="43DDAEC2" w14:textId="77777777" w:rsidR="006E34E2" w:rsidRPr="005B4721" w:rsidRDefault="006E34E2" w:rsidP="00243B94">
            <w:pPr>
              <w:pStyle w:val="TableParagraph"/>
              <w:ind w:left="176" w:right="154"/>
              <w:jc w:val="center"/>
              <w:rPr>
                <w:b/>
                <w:sz w:val="13"/>
                <w:szCs w:val="13"/>
              </w:rPr>
            </w:pPr>
            <w:r w:rsidRPr="005B4721">
              <w:rPr>
                <w:b/>
                <w:sz w:val="13"/>
                <w:szCs w:val="13"/>
              </w:rPr>
              <w:t>ΚΟΣΤΟΣ</w:t>
            </w:r>
          </w:p>
          <w:p w14:paraId="2A862B02" w14:textId="77777777" w:rsidR="006E34E2" w:rsidRPr="005B4721" w:rsidRDefault="006E34E2" w:rsidP="00243B94">
            <w:pPr>
              <w:pStyle w:val="TableParagraph"/>
              <w:ind w:left="176" w:right="154"/>
              <w:jc w:val="center"/>
              <w:rPr>
                <w:b/>
                <w:sz w:val="13"/>
                <w:szCs w:val="13"/>
              </w:rPr>
            </w:pPr>
            <w:r w:rsidRPr="005B4721">
              <w:rPr>
                <w:b/>
                <w:sz w:val="13"/>
                <w:szCs w:val="13"/>
              </w:rPr>
              <w:t>(πλέον</w:t>
            </w:r>
            <w:r w:rsidRPr="005B4721">
              <w:rPr>
                <w:b/>
                <w:spacing w:val="1"/>
                <w:sz w:val="13"/>
                <w:szCs w:val="13"/>
              </w:rPr>
              <w:t xml:space="preserve"> </w:t>
            </w:r>
            <w:r w:rsidRPr="005B4721">
              <w:rPr>
                <w:b/>
                <w:sz w:val="13"/>
                <w:szCs w:val="13"/>
              </w:rPr>
              <w:t>ΦΠΑ) σε</w:t>
            </w:r>
            <w:r w:rsidRPr="005B4721">
              <w:rPr>
                <w:b/>
                <w:spacing w:val="-62"/>
                <w:sz w:val="13"/>
                <w:szCs w:val="13"/>
              </w:rPr>
              <w:t xml:space="preserve"> </w:t>
            </w:r>
            <w:r w:rsidRPr="005B4721">
              <w:rPr>
                <w:b/>
                <w:spacing w:val="-1"/>
                <w:sz w:val="13"/>
                <w:szCs w:val="13"/>
              </w:rPr>
              <w:t>ευρώ</w:t>
            </w:r>
            <w:r w:rsidRPr="005B4721">
              <w:rPr>
                <w:b/>
                <w:spacing w:val="-14"/>
                <w:sz w:val="13"/>
                <w:szCs w:val="13"/>
              </w:rPr>
              <w:t xml:space="preserve"> </w:t>
            </w:r>
            <w:r w:rsidRPr="005B4721">
              <w:rPr>
                <w:b/>
                <w:sz w:val="13"/>
                <w:szCs w:val="13"/>
              </w:rPr>
              <w:t>(€)</w:t>
            </w:r>
          </w:p>
        </w:tc>
        <w:tc>
          <w:tcPr>
            <w:tcW w:w="586" w:type="pct"/>
            <w:shd w:val="clear" w:color="auto" w:fill="95B3D7"/>
          </w:tcPr>
          <w:p w14:paraId="782CC018" w14:textId="77777777" w:rsidR="006E34E2" w:rsidRPr="005B4721" w:rsidRDefault="006E34E2" w:rsidP="00243B94">
            <w:pPr>
              <w:pStyle w:val="TableParagraph"/>
              <w:spacing w:before="12"/>
              <w:rPr>
                <w:sz w:val="13"/>
                <w:szCs w:val="13"/>
              </w:rPr>
            </w:pPr>
          </w:p>
          <w:p w14:paraId="67D246C9" w14:textId="77777777" w:rsidR="006E34E2" w:rsidRPr="005B4721" w:rsidRDefault="006E34E2" w:rsidP="00243B94">
            <w:pPr>
              <w:pStyle w:val="TableParagraph"/>
              <w:ind w:left="300" w:right="260" w:firstLine="21"/>
              <w:rPr>
                <w:b/>
                <w:sz w:val="13"/>
                <w:szCs w:val="13"/>
              </w:rPr>
            </w:pPr>
            <w:r w:rsidRPr="005B4721">
              <w:rPr>
                <w:b/>
                <w:sz w:val="13"/>
                <w:szCs w:val="13"/>
              </w:rPr>
              <w:t>ΕΤΗΣΙΟ</w:t>
            </w:r>
            <w:r w:rsidRPr="005B4721">
              <w:rPr>
                <w:b/>
                <w:spacing w:val="-56"/>
                <w:sz w:val="13"/>
                <w:szCs w:val="13"/>
              </w:rPr>
              <w:t xml:space="preserve"> </w:t>
            </w:r>
            <w:r w:rsidRPr="005B4721">
              <w:rPr>
                <w:b/>
                <w:sz w:val="13"/>
                <w:szCs w:val="13"/>
              </w:rPr>
              <w:t>ΚΟΣΤΟΣ</w:t>
            </w:r>
          </w:p>
          <w:p w14:paraId="08F286C8" w14:textId="77777777" w:rsidR="006E34E2" w:rsidRPr="005B4721" w:rsidRDefault="006E34E2" w:rsidP="00243B94">
            <w:pPr>
              <w:pStyle w:val="TableParagraph"/>
              <w:ind w:left="263" w:right="241" w:firstLine="92"/>
              <w:rPr>
                <w:b/>
                <w:sz w:val="13"/>
                <w:szCs w:val="13"/>
              </w:rPr>
            </w:pPr>
            <w:r w:rsidRPr="005B4721">
              <w:rPr>
                <w:b/>
                <w:sz w:val="13"/>
                <w:szCs w:val="13"/>
              </w:rPr>
              <w:t>(πλέον</w:t>
            </w:r>
            <w:r w:rsidRPr="005B4721">
              <w:rPr>
                <w:b/>
                <w:spacing w:val="1"/>
                <w:sz w:val="13"/>
                <w:szCs w:val="13"/>
              </w:rPr>
              <w:t xml:space="preserve"> </w:t>
            </w:r>
            <w:r w:rsidRPr="005B4721">
              <w:rPr>
                <w:b/>
                <w:sz w:val="13"/>
                <w:szCs w:val="13"/>
              </w:rPr>
              <w:t>ΦΠΑ) σε</w:t>
            </w:r>
            <w:r w:rsidRPr="005B4721">
              <w:rPr>
                <w:b/>
                <w:spacing w:val="-56"/>
                <w:sz w:val="13"/>
                <w:szCs w:val="13"/>
              </w:rPr>
              <w:t xml:space="preserve"> </w:t>
            </w:r>
            <w:r w:rsidRPr="005B4721">
              <w:rPr>
                <w:b/>
                <w:spacing w:val="-1"/>
                <w:sz w:val="13"/>
                <w:szCs w:val="13"/>
              </w:rPr>
              <w:t>ευρώ</w:t>
            </w:r>
            <w:r w:rsidRPr="005B4721">
              <w:rPr>
                <w:b/>
                <w:spacing w:val="-13"/>
                <w:sz w:val="13"/>
                <w:szCs w:val="13"/>
              </w:rPr>
              <w:t xml:space="preserve"> </w:t>
            </w:r>
            <w:r w:rsidRPr="005B4721">
              <w:rPr>
                <w:b/>
                <w:sz w:val="13"/>
                <w:szCs w:val="13"/>
              </w:rPr>
              <w:t>(€)</w:t>
            </w:r>
          </w:p>
        </w:tc>
        <w:tc>
          <w:tcPr>
            <w:tcW w:w="588" w:type="pct"/>
            <w:shd w:val="clear" w:color="auto" w:fill="95B3D7"/>
          </w:tcPr>
          <w:p w14:paraId="5B296080" w14:textId="77777777" w:rsidR="006E34E2" w:rsidRPr="005B4721" w:rsidRDefault="006E34E2" w:rsidP="00243B94">
            <w:pPr>
              <w:pStyle w:val="TableParagraph"/>
              <w:ind w:left="119" w:right="97"/>
              <w:jc w:val="center"/>
              <w:rPr>
                <w:b/>
                <w:sz w:val="13"/>
                <w:szCs w:val="13"/>
              </w:rPr>
            </w:pPr>
          </w:p>
          <w:p w14:paraId="4A9399FE" w14:textId="77777777" w:rsidR="001D5753" w:rsidRDefault="006E34E2" w:rsidP="00243B94">
            <w:pPr>
              <w:pStyle w:val="TableParagraph"/>
              <w:ind w:left="119" w:right="97"/>
              <w:jc w:val="center"/>
              <w:rPr>
                <w:b/>
                <w:sz w:val="13"/>
                <w:szCs w:val="13"/>
              </w:rPr>
            </w:pPr>
            <w:r w:rsidRPr="005B4721">
              <w:rPr>
                <w:b/>
                <w:sz w:val="13"/>
                <w:szCs w:val="13"/>
              </w:rPr>
              <w:t xml:space="preserve">ΚΟΣΤΟΣ </w:t>
            </w:r>
          </w:p>
          <w:p w14:paraId="5D67F107" w14:textId="1B8776F3" w:rsidR="006E34E2" w:rsidRPr="005B4721" w:rsidRDefault="006E34E2" w:rsidP="00243B94">
            <w:pPr>
              <w:pStyle w:val="TableParagraph"/>
              <w:ind w:left="119" w:right="97"/>
              <w:jc w:val="center"/>
              <w:rPr>
                <w:b/>
                <w:sz w:val="13"/>
                <w:szCs w:val="13"/>
              </w:rPr>
            </w:pPr>
            <w:r w:rsidRPr="005B4721">
              <w:rPr>
                <w:b/>
                <w:sz w:val="13"/>
                <w:szCs w:val="13"/>
              </w:rPr>
              <w:t>για</w:t>
            </w:r>
            <w:r w:rsidRPr="005B4721">
              <w:rPr>
                <w:b/>
                <w:spacing w:val="-56"/>
                <w:sz w:val="13"/>
                <w:szCs w:val="13"/>
              </w:rPr>
              <w:t xml:space="preserve"> </w:t>
            </w:r>
            <w:r w:rsidRPr="005B4721">
              <w:rPr>
                <w:b/>
                <w:sz w:val="13"/>
                <w:szCs w:val="13"/>
              </w:rPr>
              <w:t>2 έτη πλέον</w:t>
            </w:r>
            <w:r w:rsidRPr="005B4721">
              <w:rPr>
                <w:b/>
                <w:spacing w:val="-56"/>
                <w:sz w:val="13"/>
                <w:szCs w:val="13"/>
              </w:rPr>
              <w:t xml:space="preserve"> </w:t>
            </w:r>
            <w:r w:rsidRPr="005B4721">
              <w:rPr>
                <w:b/>
                <w:sz w:val="13"/>
                <w:szCs w:val="13"/>
              </w:rPr>
              <w:t>ΦΠΑ</w:t>
            </w:r>
          </w:p>
          <w:p w14:paraId="36EAFB4E" w14:textId="77777777" w:rsidR="001D5753" w:rsidRDefault="006E34E2" w:rsidP="00243B94">
            <w:pPr>
              <w:pStyle w:val="TableParagraph"/>
              <w:ind w:left="117" w:right="96" w:hanging="1"/>
              <w:jc w:val="center"/>
              <w:rPr>
                <w:b/>
                <w:spacing w:val="1"/>
                <w:sz w:val="13"/>
                <w:szCs w:val="13"/>
              </w:rPr>
            </w:pPr>
            <w:r w:rsidRPr="005B4721">
              <w:rPr>
                <w:b/>
                <w:sz w:val="13"/>
                <w:szCs w:val="13"/>
              </w:rPr>
              <w:t>(1 έτος + 1</w:t>
            </w:r>
            <w:r w:rsidRPr="005B4721">
              <w:rPr>
                <w:b/>
                <w:spacing w:val="1"/>
                <w:sz w:val="13"/>
                <w:szCs w:val="13"/>
              </w:rPr>
              <w:t xml:space="preserve"> </w:t>
            </w:r>
            <w:r w:rsidRPr="005B4721">
              <w:rPr>
                <w:b/>
                <w:sz w:val="13"/>
                <w:szCs w:val="13"/>
              </w:rPr>
              <w:t>έτος</w:t>
            </w:r>
            <w:r w:rsidRPr="005B4721">
              <w:rPr>
                <w:b/>
                <w:spacing w:val="1"/>
                <w:sz w:val="13"/>
                <w:szCs w:val="13"/>
              </w:rPr>
              <w:t xml:space="preserve"> </w:t>
            </w:r>
            <w:r w:rsidRPr="005B4721">
              <w:rPr>
                <w:b/>
                <w:sz w:val="13"/>
                <w:szCs w:val="13"/>
              </w:rPr>
              <w:t>παράταση)</w:t>
            </w:r>
            <w:r w:rsidRPr="005B4721">
              <w:rPr>
                <w:b/>
                <w:spacing w:val="1"/>
                <w:sz w:val="13"/>
                <w:szCs w:val="13"/>
              </w:rPr>
              <w:t xml:space="preserve"> </w:t>
            </w:r>
          </w:p>
          <w:p w14:paraId="77969446" w14:textId="6FB7AD8F" w:rsidR="006E34E2" w:rsidRPr="005B4721" w:rsidRDefault="006E34E2" w:rsidP="00243B94">
            <w:pPr>
              <w:pStyle w:val="TableParagraph"/>
              <w:ind w:left="117" w:right="96" w:hanging="1"/>
              <w:jc w:val="center"/>
              <w:rPr>
                <w:b/>
                <w:sz w:val="13"/>
                <w:szCs w:val="13"/>
              </w:rPr>
            </w:pPr>
            <w:r w:rsidRPr="005B4721">
              <w:rPr>
                <w:b/>
                <w:sz w:val="13"/>
                <w:szCs w:val="13"/>
              </w:rPr>
              <w:t>σε</w:t>
            </w:r>
            <w:r w:rsidRPr="005B4721">
              <w:rPr>
                <w:b/>
                <w:spacing w:val="-4"/>
                <w:sz w:val="13"/>
                <w:szCs w:val="13"/>
              </w:rPr>
              <w:t xml:space="preserve"> </w:t>
            </w:r>
            <w:r w:rsidRPr="005B4721">
              <w:rPr>
                <w:b/>
                <w:sz w:val="13"/>
                <w:szCs w:val="13"/>
              </w:rPr>
              <w:t>ευρώ</w:t>
            </w:r>
            <w:r w:rsidRPr="005B4721">
              <w:rPr>
                <w:b/>
                <w:spacing w:val="-4"/>
                <w:sz w:val="13"/>
                <w:szCs w:val="13"/>
              </w:rPr>
              <w:t xml:space="preserve"> </w:t>
            </w:r>
            <w:r w:rsidRPr="005B4721">
              <w:rPr>
                <w:b/>
                <w:sz w:val="13"/>
                <w:szCs w:val="13"/>
              </w:rPr>
              <w:t>(€)</w:t>
            </w:r>
          </w:p>
          <w:p w14:paraId="66C32F7F" w14:textId="77777777" w:rsidR="006E34E2" w:rsidRPr="005B4721" w:rsidRDefault="006E34E2" w:rsidP="00243B94">
            <w:pPr>
              <w:pStyle w:val="TableParagraph"/>
              <w:ind w:left="117" w:right="96" w:hanging="1"/>
              <w:jc w:val="center"/>
              <w:rPr>
                <w:b/>
                <w:sz w:val="13"/>
                <w:szCs w:val="13"/>
              </w:rPr>
            </w:pPr>
          </w:p>
        </w:tc>
      </w:tr>
      <w:tr w:rsidR="00127A2F" w:rsidRPr="005B4721" w14:paraId="584DDE9A" w14:textId="77777777" w:rsidTr="000D3EDF">
        <w:trPr>
          <w:trHeight w:val="487"/>
        </w:trPr>
        <w:tc>
          <w:tcPr>
            <w:tcW w:w="387" w:type="pct"/>
            <w:vMerge w:val="restart"/>
            <w:shd w:val="clear" w:color="auto" w:fill="auto"/>
            <w:vAlign w:val="center"/>
          </w:tcPr>
          <w:p w14:paraId="195DE1FD" w14:textId="77777777" w:rsidR="00127A2F" w:rsidRPr="005B4721" w:rsidRDefault="00127A2F" w:rsidP="00243B94">
            <w:pPr>
              <w:pStyle w:val="TableParagraph"/>
              <w:jc w:val="center"/>
              <w:rPr>
                <w:rFonts w:ascii="Times New Roman"/>
                <w:sz w:val="13"/>
                <w:szCs w:val="13"/>
              </w:rPr>
            </w:pPr>
            <w:r w:rsidRPr="005B4721">
              <w:rPr>
                <w:b/>
                <w:sz w:val="13"/>
                <w:szCs w:val="13"/>
              </w:rPr>
              <w:t>ΤΜΗΜΑ</w:t>
            </w:r>
            <w:r w:rsidRPr="005B4721">
              <w:rPr>
                <w:b/>
                <w:spacing w:val="-3"/>
                <w:sz w:val="13"/>
                <w:szCs w:val="13"/>
              </w:rPr>
              <w:t xml:space="preserve"> </w:t>
            </w:r>
            <w:r w:rsidRPr="005B4721">
              <w:rPr>
                <w:b/>
                <w:sz w:val="13"/>
                <w:szCs w:val="13"/>
              </w:rPr>
              <w:t>2</w:t>
            </w:r>
          </w:p>
          <w:p w14:paraId="41B36481" w14:textId="77777777" w:rsidR="00127A2F" w:rsidRPr="005B4721" w:rsidRDefault="00127A2F" w:rsidP="00243B94">
            <w:pPr>
              <w:pStyle w:val="TableParagraph"/>
              <w:rPr>
                <w:sz w:val="13"/>
                <w:szCs w:val="13"/>
              </w:rPr>
            </w:pPr>
          </w:p>
          <w:p w14:paraId="1A237F2F" w14:textId="77777777" w:rsidR="00127A2F" w:rsidRPr="005B4721" w:rsidRDefault="00127A2F" w:rsidP="00243B94">
            <w:pPr>
              <w:pStyle w:val="TableParagraph"/>
              <w:spacing w:before="9"/>
              <w:rPr>
                <w:sz w:val="13"/>
                <w:szCs w:val="13"/>
              </w:rPr>
            </w:pPr>
          </w:p>
          <w:p w14:paraId="0FE87567" w14:textId="77777777" w:rsidR="00127A2F" w:rsidRPr="005B4721" w:rsidRDefault="00127A2F" w:rsidP="00243B94">
            <w:pPr>
              <w:pStyle w:val="TableParagraph"/>
              <w:spacing w:before="1" w:line="187" w:lineRule="exact"/>
              <w:ind w:left="121" w:right="102"/>
              <w:jc w:val="center"/>
              <w:rPr>
                <w:rFonts w:ascii="Times New Roman"/>
                <w:sz w:val="13"/>
                <w:szCs w:val="13"/>
              </w:rPr>
            </w:pPr>
          </w:p>
        </w:tc>
        <w:tc>
          <w:tcPr>
            <w:tcW w:w="426" w:type="pct"/>
            <w:shd w:val="clear" w:color="auto" w:fill="auto"/>
            <w:vAlign w:val="center"/>
          </w:tcPr>
          <w:p w14:paraId="63ECAC95" w14:textId="77777777" w:rsidR="00127A2F" w:rsidRPr="005B4721" w:rsidRDefault="00127A2F" w:rsidP="00127A2F">
            <w:pPr>
              <w:pStyle w:val="TableParagraph"/>
              <w:spacing w:before="12"/>
              <w:jc w:val="center"/>
              <w:rPr>
                <w:sz w:val="13"/>
                <w:szCs w:val="13"/>
              </w:rPr>
            </w:pPr>
          </w:p>
          <w:p w14:paraId="09A5CADD" w14:textId="77777777" w:rsidR="00127A2F" w:rsidRPr="005B4721" w:rsidRDefault="00127A2F" w:rsidP="00127A2F">
            <w:pPr>
              <w:pStyle w:val="TableParagraph"/>
              <w:ind w:left="20"/>
              <w:jc w:val="center"/>
              <w:rPr>
                <w:b/>
                <w:sz w:val="13"/>
                <w:szCs w:val="13"/>
              </w:rPr>
            </w:pPr>
            <w:r w:rsidRPr="005B4721">
              <w:rPr>
                <w:b/>
                <w:sz w:val="13"/>
                <w:szCs w:val="13"/>
              </w:rPr>
              <w:t>7</w:t>
            </w:r>
          </w:p>
        </w:tc>
        <w:tc>
          <w:tcPr>
            <w:tcW w:w="1441" w:type="pct"/>
            <w:shd w:val="clear" w:color="auto" w:fill="auto"/>
            <w:vAlign w:val="center"/>
          </w:tcPr>
          <w:p w14:paraId="386447FE" w14:textId="77777777" w:rsidR="00127A2F" w:rsidRPr="005B4721" w:rsidRDefault="00127A2F" w:rsidP="00127A2F">
            <w:pPr>
              <w:pStyle w:val="TableParagraph"/>
              <w:spacing w:line="210" w:lineRule="atLeast"/>
              <w:ind w:left="1" w:right="99"/>
              <w:rPr>
                <w:b/>
                <w:sz w:val="13"/>
                <w:szCs w:val="13"/>
              </w:rPr>
            </w:pPr>
            <w:r w:rsidRPr="005B4721">
              <w:rPr>
                <w:b/>
                <w:sz w:val="13"/>
                <w:szCs w:val="13"/>
              </w:rPr>
              <w:t>Τοπική Διεύθυνση e-</w:t>
            </w:r>
            <w:r w:rsidRPr="005B4721">
              <w:rPr>
                <w:b/>
                <w:spacing w:val="1"/>
                <w:sz w:val="13"/>
                <w:szCs w:val="13"/>
              </w:rPr>
              <w:t xml:space="preserve"> </w:t>
            </w:r>
            <w:r w:rsidRPr="005B4721">
              <w:rPr>
                <w:b/>
                <w:sz w:val="13"/>
                <w:szCs w:val="13"/>
              </w:rPr>
              <w:t>ΕΦΚΑ Ε</w:t>
            </w:r>
            <w:r>
              <w:rPr>
                <w:b/>
                <w:sz w:val="13"/>
                <w:szCs w:val="13"/>
              </w:rPr>
              <w:t xml:space="preserve">’ </w:t>
            </w:r>
            <w:r w:rsidRPr="005B4721">
              <w:rPr>
                <w:b/>
                <w:spacing w:val="-50"/>
                <w:sz w:val="13"/>
                <w:szCs w:val="13"/>
              </w:rPr>
              <w:t xml:space="preserve"> </w:t>
            </w:r>
            <w:r w:rsidRPr="005B4721">
              <w:rPr>
                <w:b/>
                <w:sz w:val="13"/>
                <w:szCs w:val="13"/>
              </w:rPr>
              <w:t>Κ</w:t>
            </w:r>
            <w:r>
              <w:rPr>
                <w:b/>
                <w:sz w:val="13"/>
                <w:szCs w:val="13"/>
              </w:rPr>
              <w:t xml:space="preserve">εντρικού </w:t>
            </w:r>
            <w:r w:rsidRPr="005B4721">
              <w:rPr>
                <w:b/>
                <w:sz w:val="13"/>
                <w:szCs w:val="13"/>
              </w:rPr>
              <w:t>Τ</w:t>
            </w:r>
            <w:r>
              <w:rPr>
                <w:b/>
                <w:sz w:val="13"/>
                <w:szCs w:val="13"/>
              </w:rPr>
              <w:t xml:space="preserve">ομέα </w:t>
            </w:r>
            <w:r w:rsidRPr="005B4721">
              <w:rPr>
                <w:b/>
                <w:spacing w:val="-2"/>
                <w:sz w:val="13"/>
                <w:szCs w:val="13"/>
              </w:rPr>
              <w:t xml:space="preserve"> </w:t>
            </w:r>
            <w:r w:rsidRPr="005B4721">
              <w:rPr>
                <w:b/>
                <w:sz w:val="13"/>
                <w:szCs w:val="13"/>
              </w:rPr>
              <w:t>Αθήνας</w:t>
            </w:r>
            <w:r>
              <w:rPr>
                <w:b/>
                <w:sz w:val="13"/>
                <w:szCs w:val="13"/>
              </w:rPr>
              <w:t xml:space="preserve"> </w:t>
            </w:r>
            <w:r w:rsidRPr="005B4721">
              <w:rPr>
                <w:b/>
                <w:sz w:val="13"/>
                <w:szCs w:val="13"/>
              </w:rPr>
              <w:t>με</w:t>
            </w:r>
            <w:r w:rsidRPr="005B4721">
              <w:rPr>
                <w:b/>
                <w:spacing w:val="-1"/>
                <w:sz w:val="13"/>
                <w:szCs w:val="13"/>
              </w:rPr>
              <w:t xml:space="preserve"> </w:t>
            </w:r>
            <w:r w:rsidRPr="005B4721">
              <w:rPr>
                <w:b/>
                <w:sz w:val="13"/>
                <w:szCs w:val="13"/>
              </w:rPr>
              <w:t>έδρα</w:t>
            </w:r>
            <w:r w:rsidRPr="005B4721">
              <w:rPr>
                <w:b/>
                <w:spacing w:val="-1"/>
                <w:sz w:val="13"/>
                <w:szCs w:val="13"/>
              </w:rPr>
              <w:t xml:space="preserve"> </w:t>
            </w:r>
            <w:r w:rsidRPr="005B4721">
              <w:rPr>
                <w:b/>
                <w:sz w:val="13"/>
                <w:szCs w:val="13"/>
              </w:rPr>
              <w:t>την</w:t>
            </w:r>
            <w:r w:rsidRPr="005B4721">
              <w:rPr>
                <w:b/>
                <w:spacing w:val="-2"/>
                <w:sz w:val="13"/>
                <w:szCs w:val="13"/>
              </w:rPr>
              <w:t xml:space="preserve"> </w:t>
            </w:r>
            <w:r w:rsidRPr="005B4721">
              <w:rPr>
                <w:b/>
                <w:sz w:val="13"/>
                <w:szCs w:val="13"/>
              </w:rPr>
              <w:t>Αθήνα</w:t>
            </w:r>
          </w:p>
          <w:p w14:paraId="7A2AAE97" w14:textId="77777777" w:rsidR="00127A2F" w:rsidRPr="005B4721" w:rsidRDefault="00127A2F" w:rsidP="00127A2F">
            <w:pPr>
              <w:pStyle w:val="TableParagraph"/>
              <w:spacing w:line="210" w:lineRule="atLeast"/>
              <w:ind w:left="108" w:right="99"/>
              <w:rPr>
                <w:b/>
                <w:sz w:val="13"/>
                <w:szCs w:val="13"/>
              </w:rPr>
            </w:pPr>
          </w:p>
        </w:tc>
        <w:tc>
          <w:tcPr>
            <w:tcW w:w="865" w:type="pct"/>
            <w:shd w:val="clear" w:color="auto" w:fill="auto"/>
          </w:tcPr>
          <w:p w14:paraId="5278D675" w14:textId="77777777" w:rsidR="00127A2F" w:rsidRPr="005B4721" w:rsidRDefault="00127A2F" w:rsidP="00243B94">
            <w:pPr>
              <w:pStyle w:val="TableParagraph"/>
              <w:spacing w:before="108"/>
              <w:ind w:left="107" w:right="283"/>
              <w:rPr>
                <w:b/>
                <w:sz w:val="13"/>
                <w:szCs w:val="13"/>
              </w:rPr>
            </w:pPr>
            <w:r w:rsidRPr="005B4721">
              <w:rPr>
                <w:b/>
                <w:sz w:val="13"/>
                <w:szCs w:val="13"/>
              </w:rPr>
              <w:t>Πανόρμου και</w:t>
            </w:r>
            <w:r w:rsidRPr="005B4721">
              <w:rPr>
                <w:b/>
                <w:spacing w:val="1"/>
                <w:sz w:val="13"/>
                <w:szCs w:val="13"/>
              </w:rPr>
              <w:t xml:space="preserve"> </w:t>
            </w:r>
            <w:r w:rsidRPr="005B4721">
              <w:rPr>
                <w:b/>
                <w:sz w:val="13"/>
                <w:szCs w:val="13"/>
              </w:rPr>
              <w:t>Καρύστου</w:t>
            </w:r>
            <w:r w:rsidRPr="005B4721">
              <w:rPr>
                <w:b/>
                <w:spacing w:val="-5"/>
                <w:sz w:val="13"/>
                <w:szCs w:val="13"/>
              </w:rPr>
              <w:t xml:space="preserve"> </w:t>
            </w:r>
            <w:r w:rsidRPr="005B4721">
              <w:rPr>
                <w:b/>
                <w:sz w:val="13"/>
                <w:szCs w:val="13"/>
              </w:rPr>
              <w:t>7,</w:t>
            </w:r>
            <w:r w:rsidRPr="005B4721">
              <w:rPr>
                <w:b/>
                <w:spacing w:val="-5"/>
                <w:sz w:val="13"/>
                <w:szCs w:val="13"/>
              </w:rPr>
              <w:t xml:space="preserve"> </w:t>
            </w:r>
            <w:r w:rsidRPr="005B4721">
              <w:rPr>
                <w:b/>
                <w:sz w:val="13"/>
                <w:szCs w:val="13"/>
              </w:rPr>
              <w:t>ΤΚ 115 23</w:t>
            </w:r>
            <w:r w:rsidRPr="005B4721">
              <w:rPr>
                <w:b/>
                <w:spacing w:val="51"/>
                <w:sz w:val="13"/>
                <w:szCs w:val="13"/>
              </w:rPr>
              <w:t xml:space="preserve"> </w:t>
            </w:r>
            <w:r w:rsidRPr="005B4721">
              <w:rPr>
                <w:b/>
                <w:sz w:val="13"/>
                <w:szCs w:val="13"/>
              </w:rPr>
              <w:t>Αθήνα</w:t>
            </w:r>
          </w:p>
        </w:tc>
        <w:tc>
          <w:tcPr>
            <w:tcW w:w="707" w:type="pct"/>
            <w:shd w:val="clear" w:color="auto" w:fill="auto"/>
            <w:vAlign w:val="center"/>
          </w:tcPr>
          <w:p w14:paraId="00C82D3C" w14:textId="77777777" w:rsidR="00127A2F" w:rsidRPr="005B4721" w:rsidRDefault="00127A2F" w:rsidP="000D3EDF">
            <w:pPr>
              <w:pStyle w:val="TableParagraph"/>
              <w:spacing w:before="12"/>
              <w:jc w:val="right"/>
              <w:rPr>
                <w:sz w:val="13"/>
                <w:szCs w:val="13"/>
              </w:rPr>
            </w:pPr>
          </w:p>
          <w:p w14:paraId="1A7C0B66" w14:textId="77777777" w:rsidR="00127A2F" w:rsidRPr="005B4721" w:rsidRDefault="00127A2F" w:rsidP="000D3EDF">
            <w:pPr>
              <w:pStyle w:val="TableParagraph"/>
              <w:ind w:left="174" w:right="154"/>
              <w:jc w:val="right"/>
              <w:rPr>
                <w:b/>
                <w:sz w:val="13"/>
                <w:szCs w:val="13"/>
              </w:rPr>
            </w:pPr>
            <w:r>
              <w:rPr>
                <w:b/>
                <w:sz w:val="13"/>
                <w:szCs w:val="13"/>
              </w:rPr>
              <w:t xml:space="preserve">     </w:t>
            </w:r>
            <w:r w:rsidRPr="005B4721">
              <w:rPr>
                <w:b/>
                <w:sz w:val="13"/>
                <w:szCs w:val="13"/>
              </w:rPr>
              <w:t>1.310,00</w:t>
            </w:r>
            <w:r w:rsidRPr="005B4721">
              <w:rPr>
                <w:b/>
                <w:spacing w:val="-2"/>
                <w:sz w:val="13"/>
                <w:szCs w:val="13"/>
              </w:rPr>
              <w:t xml:space="preserve"> </w:t>
            </w:r>
            <w:r w:rsidRPr="005B4721">
              <w:rPr>
                <w:b/>
                <w:sz w:val="13"/>
                <w:szCs w:val="13"/>
              </w:rPr>
              <w:t>€</w:t>
            </w:r>
          </w:p>
        </w:tc>
        <w:tc>
          <w:tcPr>
            <w:tcW w:w="586" w:type="pct"/>
            <w:shd w:val="clear" w:color="auto" w:fill="auto"/>
            <w:vAlign w:val="center"/>
          </w:tcPr>
          <w:p w14:paraId="23CE0F2A" w14:textId="77777777" w:rsidR="00127A2F" w:rsidRPr="005B4721" w:rsidRDefault="00127A2F" w:rsidP="000D3EDF">
            <w:pPr>
              <w:pStyle w:val="TableParagraph"/>
              <w:spacing w:before="12"/>
              <w:jc w:val="right"/>
              <w:rPr>
                <w:sz w:val="13"/>
                <w:szCs w:val="13"/>
              </w:rPr>
            </w:pPr>
          </w:p>
          <w:p w14:paraId="33288BB3" w14:textId="77777777" w:rsidR="00127A2F" w:rsidRPr="005B4721" w:rsidRDefault="00127A2F" w:rsidP="000D3EDF">
            <w:pPr>
              <w:pStyle w:val="TableParagraph"/>
              <w:ind w:left="166"/>
              <w:jc w:val="right"/>
              <w:rPr>
                <w:b/>
                <w:sz w:val="13"/>
                <w:szCs w:val="13"/>
              </w:rPr>
            </w:pPr>
            <w:r w:rsidRPr="005B4721">
              <w:rPr>
                <w:b/>
                <w:sz w:val="13"/>
                <w:szCs w:val="13"/>
              </w:rPr>
              <w:t>15.720,00</w:t>
            </w:r>
            <w:r w:rsidRPr="005B4721">
              <w:rPr>
                <w:b/>
                <w:spacing w:val="-2"/>
                <w:sz w:val="13"/>
                <w:szCs w:val="13"/>
              </w:rPr>
              <w:t xml:space="preserve"> </w:t>
            </w:r>
            <w:r w:rsidRPr="005B4721">
              <w:rPr>
                <w:b/>
                <w:sz w:val="13"/>
                <w:szCs w:val="13"/>
              </w:rPr>
              <w:t>€</w:t>
            </w:r>
          </w:p>
        </w:tc>
        <w:tc>
          <w:tcPr>
            <w:tcW w:w="588" w:type="pct"/>
            <w:shd w:val="clear" w:color="auto" w:fill="auto"/>
            <w:vAlign w:val="center"/>
          </w:tcPr>
          <w:p w14:paraId="35840E29" w14:textId="77777777" w:rsidR="00127A2F" w:rsidRPr="005B4721" w:rsidRDefault="00127A2F" w:rsidP="000D3EDF">
            <w:pPr>
              <w:pStyle w:val="TableParagraph"/>
              <w:jc w:val="right"/>
              <w:rPr>
                <w:sz w:val="13"/>
                <w:szCs w:val="13"/>
              </w:rPr>
            </w:pPr>
          </w:p>
          <w:p w14:paraId="261FF89A" w14:textId="77777777" w:rsidR="00127A2F" w:rsidRPr="005B4721" w:rsidRDefault="00127A2F" w:rsidP="000D3EDF">
            <w:pPr>
              <w:pStyle w:val="TableParagraph"/>
              <w:spacing w:before="12"/>
              <w:jc w:val="right"/>
              <w:rPr>
                <w:sz w:val="13"/>
                <w:szCs w:val="13"/>
              </w:rPr>
            </w:pPr>
          </w:p>
          <w:p w14:paraId="3390E27F" w14:textId="61E476FA" w:rsidR="00127A2F" w:rsidRPr="005B4721" w:rsidRDefault="003034BC" w:rsidP="003034BC">
            <w:pPr>
              <w:pStyle w:val="TableParagraph"/>
              <w:spacing w:line="197" w:lineRule="exact"/>
              <w:ind w:right="85"/>
              <w:jc w:val="center"/>
              <w:rPr>
                <w:b/>
                <w:sz w:val="13"/>
                <w:szCs w:val="13"/>
              </w:rPr>
            </w:pPr>
            <w:r>
              <w:rPr>
                <w:b/>
                <w:sz w:val="13"/>
                <w:szCs w:val="13"/>
              </w:rPr>
              <w:t xml:space="preserve">  </w:t>
            </w:r>
            <w:r w:rsidR="00127A2F">
              <w:rPr>
                <w:b/>
                <w:sz w:val="13"/>
                <w:szCs w:val="13"/>
              </w:rPr>
              <w:t xml:space="preserve">   </w:t>
            </w:r>
            <w:r w:rsidR="00127A2F" w:rsidRPr="005B4721">
              <w:rPr>
                <w:b/>
                <w:sz w:val="13"/>
                <w:szCs w:val="13"/>
              </w:rPr>
              <w:t>31.440,00</w:t>
            </w:r>
            <w:r w:rsidR="00127A2F" w:rsidRPr="005B4721">
              <w:rPr>
                <w:b/>
                <w:spacing w:val="-2"/>
                <w:sz w:val="13"/>
                <w:szCs w:val="13"/>
              </w:rPr>
              <w:t xml:space="preserve"> </w:t>
            </w:r>
            <w:r w:rsidR="00127A2F" w:rsidRPr="005B4721">
              <w:rPr>
                <w:b/>
                <w:sz w:val="13"/>
                <w:szCs w:val="13"/>
              </w:rPr>
              <w:t>€</w:t>
            </w:r>
          </w:p>
        </w:tc>
      </w:tr>
      <w:tr w:rsidR="00127A2F" w:rsidRPr="005B4721" w14:paraId="2A7BB363" w14:textId="77777777" w:rsidTr="000D3EDF">
        <w:trPr>
          <w:trHeight w:val="217"/>
        </w:trPr>
        <w:tc>
          <w:tcPr>
            <w:tcW w:w="387" w:type="pct"/>
            <w:vMerge/>
            <w:shd w:val="clear" w:color="auto" w:fill="auto"/>
          </w:tcPr>
          <w:p w14:paraId="3E61AA30" w14:textId="77777777" w:rsidR="00127A2F" w:rsidRPr="005B4721" w:rsidRDefault="00127A2F" w:rsidP="00243B94">
            <w:pPr>
              <w:pStyle w:val="TableParagraph"/>
              <w:spacing w:before="1" w:line="187" w:lineRule="exact"/>
              <w:ind w:left="121" w:right="102"/>
              <w:jc w:val="center"/>
              <w:rPr>
                <w:rFonts w:ascii="Times New Roman"/>
                <w:sz w:val="13"/>
                <w:szCs w:val="13"/>
              </w:rPr>
            </w:pPr>
          </w:p>
        </w:tc>
        <w:tc>
          <w:tcPr>
            <w:tcW w:w="426" w:type="pct"/>
            <w:shd w:val="clear" w:color="auto" w:fill="auto"/>
            <w:vAlign w:val="center"/>
          </w:tcPr>
          <w:p w14:paraId="43CAD106" w14:textId="2986A120" w:rsidR="00127A2F" w:rsidRPr="00127A2F" w:rsidRDefault="00127A2F" w:rsidP="00127A2F">
            <w:pPr>
              <w:pStyle w:val="TableParagraph"/>
              <w:rPr>
                <w:rFonts w:ascii="Times New Roman"/>
                <w:sz w:val="13"/>
                <w:szCs w:val="13"/>
                <w:lang w:val="en-US"/>
              </w:rPr>
            </w:pPr>
            <w:r>
              <w:rPr>
                <w:b/>
                <w:sz w:val="13"/>
                <w:szCs w:val="13"/>
                <w:lang w:val="en-US"/>
              </w:rPr>
              <w:t xml:space="preserve">          </w:t>
            </w:r>
            <w:r w:rsidRPr="005B4721">
              <w:rPr>
                <w:b/>
                <w:sz w:val="13"/>
                <w:szCs w:val="13"/>
              </w:rPr>
              <w:t>8</w:t>
            </w:r>
          </w:p>
        </w:tc>
        <w:tc>
          <w:tcPr>
            <w:tcW w:w="1441" w:type="pct"/>
            <w:shd w:val="clear" w:color="auto" w:fill="auto"/>
            <w:vAlign w:val="center"/>
          </w:tcPr>
          <w:p w14:paraId="56C1A7FF" w14:textId="77777777" w:rsidR="00127A2F" w:rsidRPr="005B4721" w:rsidRDefault="00127A2F" w:rsidP="00127A2F">
            <w:pPr>
              <w:pStyle w:val="TableParagraph"/>
              <w:spacing w:line="197" w:lineRule="exact"/>
              <w:ind w:left="1"/>
              <w:rPr>
                <w:b/>
                <w:sz w:val="13"/>
                <w:szCs w:val="13"/>
              </w:rPr>
            </w:pPr>
            <w:r w:rsidRPr="005B4721">
              <w:rPr>
                <w:b/>
                <w:sz w:val="13"/>
                <w:szCs w:val="13"/>
              </w:rPr>
              <w:t>Τοπική</w:t>
            </w:r>
            <w:r w:rsidRPr="005B4721">
              <w:rPr>
                <w:b/>
                <w:spacing w:val="-2"/>
                <w:sz w:val="13"/>
                <w:szCs w:val="13"/>
              </w:rPr>
              <w:t xml:space="preserve"> </w:t>
            </w:r>
            <w:r w:rsidRPr="005B4721">
              <w:rPr>
                <w:b/>
                <w:sz w:val="13"/>
                <w:szCs w:val="13"/>
              </w:rPr>
              <w:t>Διεύθυνση</w:t>
            </w:r>
            <w:r w:rsidRPr="005B4721">
              <w:rPr>
                <w:b/>
                <w:spacing w:val="-2"/>
                <w:sz w:val="13"/>
                <w:szCs w:val="13"/>
              </w:rPr>
              <w:t xml:space="preserve"> </w:t>
            </w:r>
            <w:r w:rsidRPr="005B4721">
              <w:rPr>
                <w:b/>
                <w:sz w:val="13"/>
                <w:szCs w:val="13"/>
              </w:rPr>
              <w:t>e- ΕΦΚΑ ΣΤ΄</w:t>
            </w:r>
            <w:r>
              <w:rPr>
                <w:b/>
                <w:sz w:val="13"/>
                <w:szCs w:val="13"/>
              </w:rPr>
              <w:t xml:space="preserve"> </w:t>
            </w:r>
            <w:r w:rsidRPr="005B4721">
              <w:rPr>
                <w:b/>
                <w:spacing w:val="-50"/>
                <w:sz w:val="13"/>
                <w:szCs w:val="13"/>
              </w:rPr>
              <w:t xml:space="preserve"> </w:t>
            </w:r>
            <w:r w:rsidRPr="005B4721">
              <w:rPr>
                <w:b/>
                <w:sz w:val="13"/>
                <w:szCs w:val="13"/>
              </w:rPr>
              <w:t>Κ</w:t>
            </w:r>
            <w:r>
              <w:rPr>
                <w:b/>
                <w:sz w:val="13"/>
                <w:szCs w:val="13"/>
              </w:rPr>
              <w:t xml:space="preserve">εντρικού </w:t>
            </w:r>
            <w:r w:rsidRPr="005B4721">
              <w:rPr>
                <w:b/>
                <w:sz w:val="13"/>
                <w:szCs w:val="13"/>
              </w:rPr>
              <w:t>Τ</w:t>
            </w:r>
            <w:r>
              <w:rPr>
                <w:b/>
                <w:sz w:val="13"/>
                <w:szCs w:val="13"/>
              </w:rPr>
              <w:t xml:space="preserve">ομέα </w:t>
            </w:r>
            <w:r w:rsidRPr="005B4721">
              <w:rPr>
                <w:b/>
                <w:spacing w:val="-2"/>
                <w:sz w:val="13"/>
                <w:szCs w:val="13"/>
              </w:rPr>
              <w:t xml:space="preserve"> </w:t>
            </w:r>
            <w:r w:rsidRPr="005B4721">
              <w:rPr>
                <w:b/>
                <w:sz w:val="13"/>
                <w:szCs w:val="13"/>
              </w:rPr>
              <w:t>Αθήνας</w:t>
            </w:r>
            <w:r>
              <w:rPr>
                <w:b/>
                <w:sz w:val="13"/>
                <w:szCs w:val="13"/>
              </w:rPr>
              <w:t xml:space="preserve">  </w:t>
            </w:r>
            <w:r w:rsidRPr="005B4721">
              <w:rPr>
                <w:b/>
                <w:sz w:val="13"/>
                <w:szCs w:val="13"/>
              </w:rPr>
              <w:t>με</w:t>
            </w:r>
            <w:r w:rsidRPr="005B4721">
              <w:rPr>
                <w:b/>
                <w:spacing w:val="1"/>
                <w:sz w:val="13"/>
                <w:szCs w:val="13"/>
              </w:rPr>
              <w:t xml:space="preserve"> </w:t>
            </w:r>
            <w:r w:rsidRPr="005B4721">
              <w:rPr>
                <w:b/>
                <w:sz w:val="13"/>
                <w:szCs w:val="13"/>
              </w:rPr>
              <w:t>έδρα</w:t>
            </w:r>
            <w:r w:rsidRPr="005B4721">
              <w:rPr>
                <w:b/>
                <w:spacing w:val="-6"/>
                <w:sz w:val="13"/>
                <w:szCs w:val="13"/>
              </w:rPr>
              <w:t xml:space="preserve"> </w:t>
            </w:r>
            <w:r w:rsidRPr="005B4721">
              <w:rPr>
                <w:b/>
                <w:sz w:val="13"/>
                <w:szCs w:val="13"/>
              </w:rPr>
              <w:t>τη</w:t>
            </w:r>
            <w:r w:rsidRPr="005B4721">
              <w:rPr>
                <w:b/>
                <w:spacing w:val="-5"/>
                <w:sz w:val="13"/>
                <w:szCs w:val="13"/>
              </w:rPr>
              <w:t xml:space="preserve"> </w:t>
            </w:r>
            <w:r w:rsidRPr="005B4721">
              <w:rPr>
                <w:b/>
                <w:sz w:val="13"/>
                <w:szCs w:val="13"/>
              </w:rPr>
              <w:t>Νέα</w:t>
            </w:r>
            <w:r w:rsidRPr="005B4721">
              <w:rPr>
                <w:b/>
                <w:spacing w:val="-5"/>
                <w:sz w:val="13"/>
                <w:szCs w:val="13"/>
              </w:rPr>
              <w:t xml:space="preserve"> </w:t>
            </w:r>
            <w:r w:rsidRPr="005B4721">
              <w:rPr>
                <w:b/>
                <w:sz w:val="13"/>
                <w:szCs w:val="13"/>
              </w:rPr>
              <w:t>Φιλαδέλφεια</w:t>
            </w:r>
          </w:p>
        </w:tc>
        <w:tc>
          <w:tcPr>
            <w:tcW w:w="865" w:type="pct"/>
            <w:shd w:val="clear" w:color="auto" w:fill="auto"/>
          </w:tcPr>
          <w:p w14:paraId="5E56D327" w14:textId="77777777" w:rsidR="00127A2F" w:rsidRPr="005B4721" w:rsidRDefault="00127A2F" w:rsidP="00243B94">
            <w:pPr>
              <w:pStyle w:val="TableParagraph"/>
              <w:ind w:left="107"/>
              <w:rPr>
                <w:b/>
                <w:spacing w:val="-2"/>
                <w:sz w:val="13"/>
                <w:szCs w:val="13"/>
              </w:rPr>
            </w:pPr>
            <w:r w:rsidRPr="005B4721">
              <w:rPr>
                <w:b/>
                <w:sz w:val="13"/>
                <w:szCs w:val="13"/>
              </w:rPr>
              <w:t>Μηδείας</w:t>
            </w:r>
            <w:r w:rsidRPr="005B4721">
              <w:rPr>
                <w:b/>
                <w:spacing w:val="-2"/>
                <w:sz w:val="13"/>
                <w:szCs w:val="13"/>
              </w:rPr>
              <w:t xml:space="preserve"> </w:t>
            </w:r>
            <w:r w:rsidRPr="005B4721">
              <w:rPr>
                <w:b/>
                <w:sz w:val="13"/>
                <w:szCs w:val="13"/>
              </w:rPr>
              <w:t>10,</w:t>
            </w:r>
          </w:p>
          <w:p w14:paraId="43EF6020" w14:textId="77777777" w:rsidR="00127A2F" w:rsidRPr="005B4721" w:rsidRDefault="00127A2F" w:rsidP="00243B94">
            <w:pPr>
              <w:pStyle w:val="TableParagraph"/>
              <w:ind w:left="107"/>
              <w:rPr>
                <w:b/>
                <w:sz w:val="13"/>
                <w:szCs w:val="13"/>
              </w:rPr>
            </w:pPr>
            <w:r w:rsidRPr="005B4721">
              <w:rPr>
                <w:b/>
                <w:sz w:val="13"/>
                <w:szCs w:val="13"/>
              </w:rPr>
              <w:t>ΤΚ 143 42 , Νέα Φιλαδέλφεια</w:t>
            </w:r>
          </w:p>
        </w:tc>
        <w:tc>
          <w:tcPr>
            <w:tcW w:w="707" w:type="pct"/>
            <w:shd w:val="clear" w:color="auto" w:fill="auto"/>
            <w:vAlign w:val="center"/>
          </w:tcPr>
          <w:p w14:paraId="5147871D" w14:textId="42335AD7" w:rsidR="00127A2F" w:rsidRPr="005B4721" w:rsidRDefault="000D3EDF" w:rsidP="000D3EDF">
            <w:pPr>
              <w:pStyle w:val="TableParagraph"/>
              <w:ind w:right="143"/>
              <w:jc w:val="right"/>
              <w:rPr>
                <w:rFonts w:ascii="Times New Roman"/>
                <w:sz w:val="13"/>
                <w:szCs w:val="13"/>
              </w:rPr>
            </w:pPr>
            <w:r>
              <w:rPr>
                <w:b/>
                <w:sz w:val="13"/>
                <w:szCs w:val="13"/>
              </w:rPr>
              <w:t xml:space="preserve">      </w:t>
            </w:r>
            <w:r w:rsidR="00127A2F">
              <w:rPr>
                <w:b/>
                <w:sz w:val="13"/>
                <w:szCs w:val="13"/>
              </w:rPr>
              <w:t xml:space="preserve"> </w:t>
            </w:r>
            <w:r w:rsidR="00127A2F" w:rsidRPr="005B4721">
              <w:rPr>
                <w:b/>
                <w:sz w:val="13"/>
                <w:szCs w:val="13"/>
              </w:rPr>
              <w:t>1.310,00</w:t>
            </w:r>
            <w:r w:rsidR="00127A2F" w:rsidRPr="005B4721">
              <w:rPr>
                <w:b/>
                <w:spacing w:val="-2"/>
                <w:sz w:val="13"/>
                <w:szCs w:val="13"/>
              </w:rPr>
              <w:t xml:space="preserve"> </w:t>
            </w:r>
            <w:r w:rsidR="00127A2F" w:rsidRPr="005B4721">
              <w:rPr>
                <w:b/>
                <w:sz w:val="13"/>
                <w:szCs w:val="13"/>
              </w:rPr>
              <w:t>€</w:t>
            </w:r>
          </w:p>
        </w:tc>
        <w:tc>
          <w:tcPr>
            <w:tcW w:w="586" w:type="pct"/>
            <w:shd w:val="clear" w:color="auto" w:fill="auto"/>
            <w:vAlign w:val="center"/>
          </w:tcPr>
          <w:p w14:paraId="4017350F" w14:textId="5F76C73C" w:rsidR="00127A2F" w:rsidRPr="005B4721" w:rsidRDefault="00127A2F" w:rsidP="000D3EDF">
            <w:pPr>
              <w:pStyle w:val="TableParagraph"/>
              <w:jc w:val="right"/>
              <w:rPr>
                <w:rFonts w:ascii="Times New Roman"/>
                <w:sz w:val="13"/>
                <w:szCs w:val="13"/>
              </w:rPr>
            </w:pPr>
            <w:r w:rsidRPr="005B4721">
              <w:rPr>
                <w:b/>
                <w:sz w:val="13"/>
                <w:szCs w:val="13"/>
              </w:rPr>
              <w:t>15.720,00</w:t>
            </w:r>
            <w:r w:rsidRPr="005B4721">
              <w:rPr>
                <w:b/>
                <w:spacing w:val="-2"/>
                <w:sz w:val="13"/>
                <w:szCs w:val="13"/>
              </w:rPr>
              <w:t xml:space="preserve"> </w:t>
            </w:r>
            <w:r w:rsidRPr="005B4721">
              <w:rPr>
                <w:b/>
                <w:sz w:val="13"/>
                <w:szCs w:val="13"/>
              </w:rPr>
              <w:t>€</w:t>
            </w:r>
          </w:p>
        </w:tc>
        <w:tc>
          <w:tcPr>
            <w:tcW w:w="588" w:type="pct"/>
            <w:shd w:val="clear" w:color="auto" w:fill="auto"/>
            <w:vAlign w:val="center"/>
          </w:tcPr>
          <w:p w14:paraId="14B54956" w14:textId="77777777" w:rsidR="003034BC" w:rsidRDefault="003034BC" w:rsidP="000D3EDF">
            <w:pPr>
              <w:pStyle w:val="TableParagraph"/>
              <w:jc w:val="right"/>
              <w:rPr>
                <w:b/>
                <w:sz w:val="13"/>
                <w:szCs w:val="13"/>
              </w:rPr>
            </w:pPr>
          </w:p>
          <w:p w14:paraId="6AC627CE" w14:textId="77777777" w:rsidR="00127A2F" w:rsidRPr="00F34109" w:rsidRDefault="00127A2F" w:rsidP="003034BC">
            <w:pPr>
              <w:pStyle w:val="TableParagraph"/>
              <w:ind w:right="141"/>
              <w:jc w:val="right"/>
              <w:rPr>
                <w:b/>
                <w:sz w:val="13"/>
                <w:szCs w:val="13"/>
              </w:rPr>
            </w:pPr>
            <w:r w:rsidRPr="00F34109">
              <w:rPr>
                <w:b/>
                <w:sz w:val="13"/>
                <w:szCs w:val="13"/>
              </w:rPr>
              <w:t>31.440,00€</w:t>
            </w:r>
          </w:p>
          <w:p w14:paraId="555B4BE7" w14:textId="77777777" w:rsidR="00127A2F" w:rsidRPr="00F34109" w:rsidRDefault="00127A2F" w:rsidP="000D3EDF">
            <w:pPr>
              <w:pStyle w:val="TableParagraph"/>
              <w:jc w:val="right"/>
              <w:rPr>
                <w:rFonts w:ascii="Times New Roman"/>
                <w:b/>
                <w:sz w:val="13"/>
                <w:szCs w:val="13"/>
              </w:rPr>
            </w:pPr>
          </w:p>
        </w:tc>
      </w:tr>
      <w:tr w:rsidR="00127A2F" w:rsidRPr="005B4721" w14:paraId="26A3B9C9" w14:textId="77777777" w:rsidTr="000D3EDF">
        <w:trPr>
          <w:trHeight w:val="727"/>
        </w:trPr>
        <w:tc>
          <w:tcPr>
            <w:tcW w:w="387" w:type="pct"/>
            <w:vMerge/>
            <w:shd w:val="clear" w:color="auto" w:fill="auto"/>
          </w:tcPr>
          <w:p w14:paraId="1F679E27" w14:textId="77777777" w:rsidR="00127A2F" w:rsidRPr="005B4721" w:rsidRDefault="00127A2F" w:rsidP="00243B94">
            <w:pPr>
              <w:pStyle w:val="TableParagraph"/>
              <w:spacing w:before="1" w:line="187" w:lineRule="exact"/>
              <w:ind w:left="121" w:right="102"/>
              <w:jc w:val="center"/>
              <w:rPr>
                <w:b/>
                <w:sz w:val="13"/>
                <w:szCs w:val="13"/>
              </w:rPr>
            </w:pPr>
          </w:p>
        </w:tc>
        <w:tc>
          <w:tcPr>
            <w:tcW w:w="426" w:type="pct"/>
            <w:shd w:val="clear" w:color="auto" w:fill="auto"/>
            <w:vAlign w:val="center"/>
          </w:tcPr>
          <w:p w14:paraId="652B0C9E" w14:textId="77777777" w:rsidR="00127A2F" w:rsidRPr="005B4721" w:rsidRDefault="00127A2F" w:rsidP="00127A2F">
            <w:pPr>
              <w:pStyle w:val="TableParagraph"/>
              <w:spacing w:before="12"/>
              <w:jc w:val="center"/>
              <w:rPr>
                <w:sz w:val="13"/>
                <w:szCs w:val="13"/>
              </w:rPr>
            </w:pPr>
          </w:p>
          <w:p w14:paraId="3F8FEA0E" w14:textId="77777777" w:rsidR="00127A2F" w:rsidRPr="005B4721" w:rsidRDefault="00127A2F" w:rsidP="00127A2F">
            <w:pPr>
              <w:pStyle w:val="TableParagraph"/>
              <w:ind w:left="20"/>
              <w:jc w:val="center"/>
              <w:rPr>
                <w:b/>
                <w:sz w:val="13"/>
                <w:szCs w:val="13"/>
              </w:rPr>
            </w:pPr>
            <w:r w:rsidRPr="005B4721">
              <w:rPr>
                <w:b/>
                <w:sz w:val="13"/>
                <w:szCs w:val="13"/>
              </w:rPr>
              <w:t>9</w:t>
            </w:r>
          </w:p>
        </w:tc>
        <w:tc>
          <w:tcPr>
            <w:tcW w:w="1441" w:type="pct"/>
            <w:shd w:val="clear" w:color="auto" w:fill="auto"/>
            <w:vAlign w:val="center"/>
          </w:tcPr>
          <w:p w14:paraId="0F130111" w14:textId="77777777" w:rsidR="00127A2F" w:rsidRPr="005B4721" w:rsidRDefault="00127A2F" w:rsidP="00127A2F">
            <w:pPr>
              <w:pStyle w:val="TableParagraph"/>
              <w:spacing w:line="210" w:lineRule="atLeast"/>
              <w:ind w:left="1" w:right="85"/>
              <w:rPr>
                <w:b/>
                <w:sz w:val="13"/>
                <w:szCs w:val="13"/>
              </w:rPr>
            </w:pPr>
            <w:r w:rsidRPr="005B4721">
              <w:rPr>
                <w:b/>
                <w:sz w:val="13"/>
                <w:szCs w:val="13"/>
              </w:rPr>
              <w:t>Τοπική Διεύθυνση e-</w:t>
            </w:r>
            <w:r w:rsidRPr="005B4721">
              <w:rPr>
                <w:b/>
                <w:spacing w:val="1"/>
                <w:sz w:val="13"/>
                <w:szCs w:val="13"/>
              </w:rPr>
              <w:t xml:space="preserve"> </w:t>
            </w:r>
            <w:r w:rsidRPr="005B4721">
              <w:rPr>
                <w:b/>
                <w:sz w:val="13"/>
                <w:szCs w:val="13"/>
              </w:rPr>
              <w:t xml:space="preserve">ΕΦΚΑ Ζ΄ </w:t>
            </w:r>
            <w:r>
              <w:rPr>
                <w:b/>
                <w:sz w:val="13"/>
                <w:szCs w:val="13"/>
              </w:rPr>
              <w:t xml:space="preserve"> </w:t>
            </w:r>
            <w:r w:rsidRPr="005B4721">
              <w:rPr>
                <w:b/>
                <w:spacing w:val="-50"/>
                <w:sz w:val="13"/>
                <w:szCs w:val="13"/>
              </w:rPr>
              <w:t xml:space="preserve"> </w:t>
            </w:r>
            <w:r w:rsidRPr="005B4721">
              <w:rPr>
                <w:b/>
                <w:sz w:val="13"/>
                <w:szCs w:val="13"/>
              </w:rPr>
              <w:t>Κ</w:t>
            </w:r>
            <w:r>
              <w:rPr>
                <w:b/>
                <w:sz w:val="13"/>
                <w:szCs w:val="13"/>
              </w:rPr>
              <w:t xml:space="preserve">εντρικού </w:t>
            </w:r>
            <w:r w:rsidRPr="005B4721">
              <w:rPr>
                <w:b/>
                <w:sz w:val="13"/>
                <w:szCs w:val="13"/>
              </w:rPr>
              <w:t>Τ</w:t>
            </w:r>
            <w:r>
              <w:rPr>
                <w:b/>
                <w:sz w:val="13"/>
                <w:szCs w:val="13"/>
              </w:rPr>
              <w:t xml:space="preserve">ομέα </w:t>
            </w:r>
            <w:r w:rsidRPr="005B4721">
              <w:rPr>
                <w:b/>
                <w:spacing w:val="-2"/>
                <w:sz w:val="13"/>
                <w:szCs w:val="13"/>
              </w:rPr>
              <w:t xml:space="preserve"> </w:t>
            </w:r>
            <w:r w:rsidRPr="005B4721">
              <w:rPr>
                <w:b/>
                <w:sz w:val="13"/>
                <w:szCs w:val="13"/>
              </w:rPr>
              <w:t>Αθήνας</w:t>
            </w:r>
            <w:r>
              <w:rPr>
                <w:b/>
                <w:sz w:val="13"/>
                <w:szCs w:val="13"/>
              </w:rPr>
              <w:t xml:space="preserve"> </w:t>
            </w:r>
            <w:r w:rsidRPr="005B4721">
              <w:rPr>
                <w:b/>
                <w:sz w:val="13"/>
                <w:szCs w:val="13"/>
              </w:rPr>
              <w:t>με έδρα το</w:t>
            </w:r>
            <w:r w:rsidRPr="005B4721">
              <w:rPr>
                <w:b/>
                <w:spacing w:val="1"/>
                <w:sz w:val="13"/>
                <w:szCs w:val="13"/>
              </w:rPr>
              <w:t xml:space="preserve"> </w:t>
            </w:r>
            <w:r w:rsidRPr="005B4721">
              <w:rPr>
                <w:b/>
                <w:sz w:val="13"/>
                <w:szCs w:val="13"/>
              </w:rPr>
              <w:t>Γαλάτσι</w:t>
            </w:r>
          </w:p>
        </w:tc>
        <w:tc>
          <w:tcPr>
            <w:tcW w:w="865" w:type="pct"/>
            <w:shd w:val="clear" w:color="auto" w:fill="auto"/>
          </w:tcPr>
          <w:p w14:paraId="671CA4D1" w14:textId="77777777" w:rsidR="00127A2F" w:rsidRPr="005B4721" w:rsidRDefault="00127A2F" w:rsidP="00243B94">
            <w:pPr>
              <w:pStyle w:val="TableParagraph"/>
              <w:spacing w:before="108"/>
              <w:ind w:left="107"/>
              <w:rPr>
                <w:b/>
                <w:sz w:val="13"/>
                <w:szCs w:val="13"/>
              </w:rPr>
            </w:pPr>
            <w:r w:rsidRPr="005B4721">
              <w:rPr>
                <w:b/>
                <w:sz w:val="13"/>
                <w:szCs w:val="13"/>
              </w:rPr>
              <w:t>Πρωτοπαπαδάκη</w:t>
            </w:r>
            <w:r w:rsidRPr="005B4721">
              <w:rPr>
                <w:b/>
                <w:spacing w:val="-5"/>
                <w:sz w:val="13"/>
                <w:szCs w:val="13"/>
              </w:rPr>
              <w:t xml:space="preserve"> </w:t>
            </w:r>
            <w:r w:rsidRPr="005B4721">
              <w:rPr>
                <w:b/>
                <w:sz w:val="13"/>
                <w:szCs w:val="13"/>
              </w:rPr>
              <w:t>70-</w:t>
            </w:r>
          </w:p>
          <w:p w14:paraId="50EBD63E" w14:textId="77777777" w:rsidR="00127A2F" w:rsidRPr="005B4721" w:rsidRDefault="00127A2F" w:rsidP="00243B94">
            <w:pPr>
              <w:pStyle w:val="TableParagraph"/>
              <w:ind w:left="107"/>
              <w:rPr>
                <w:b/>
                <w:sz w:val="13"/>
                <w:szCs w:val="13"/>
              </w:rPr>
            </w:pPr>
            <w:r w:rsidRPr="005B4721">
              <w:rPr>
                <w:b/>
                <w:sz w:val="13"/>
                <w:szCs w:val="13"/>
              </w:rPr>
              <w:t>72,</w:t>
            </w:r>
            <w:r w:rsidRPr="005B4721">
              <w:rPr>
                <w:b/>
                <w:spacing w:val="-1"/>
                <w:sz w:val="13"/>
                <w:szCs w:val="13"/>
              </w:rPr>
              <w:t xml:space="preserve"> </w:t>
            </w:r>
            <w:r w:rsidRPr="005B4721">
              <w:rPr>
                <w:b/>
                <w:sz w:val="13"/>
                <w:szCs w:val="13"/>
              </w:rPr>
              <w:t>ΤΚ</w:t>
            </w:r>
            <w:r w:rsidRPr="005B4721">
              <w:rPr>
                <w:b/>
                <w:spacing w:val="-2"/>
                <w:sz w:val="13"/>
                <w:szCs w:val="13"/>
              </w:rPr>
              <w:t xml:space="preserve"> </w:t>
            </w:r>
            <w:r w:rsidRPr="005B4721">
              <w:rPr>
                <w:b/>
                <w:sz w:val="13"/>
                <w:szCs w:val="13"/>
              </w:rPr>
              <w:t>111 47</w:t>
            </w:r>
          </w:p>
          <w:p w14:paraId="0286ED15" w14:textId="77777777" w:rsidR="00127A2F" w:rsidRPr="005B4721" w:rsidRDefault="00127A2F" w:rsidP="00243B94">
            <w:pPr>
              <w:pStyle w:val="TableParagraph"/>
              <w:ind w:left="107"/>
              <w:rPr>
                <w:b/>
                <w:sz w:val="13"/>
                <w:szCs w:val="13"/>
              </w:rPr>
            </w:pPr>
            <w:r w:rsidRPr="005B4721">
              <w:rPr>
                <w:b/>
                <w:sz w:val="13"/>
                <w:szCs w:val="13"/>
              </w:rPr>
              <w:t>Γαλάτσι</w:t>
            </w:r>
          </w:p>
        </w:tc>
        <w:tc>
          <w:tcPr>
            <w:tcW w:w="707" w:type="pct"/>
            <w:shd w:val="clear" w:color="auto" w:fill="auto"/>
            <w:vAlign w:val="center"/>
          </w:tcPr>
          <w:p w14:paraId="0D41E8F8" w14:textId="77777777" w:rsidR="00127A2F" w:rsidRPr="005B4721" w:rsidRDefault="00127A2F" w:rsidP="000D3EDF">
            <w:pPr>
              <w:pStyle w:val="TableParagraph"/>
              <w:spacing w:before="12"/>
              <w:jc w:val="right"/>
              <w:rPr>
                <w:sz w:val="13"/>
                <w:szCs w:val="13"/>
              </w:rPr>
            </w:pPr>
          </w:p>
          <w:p w14:paraId="34931743" w14:textId="77777777" w:rsidR="00127A2F" w:rsidRPr="005B4721" w:rsidRDefault="00127A2F" w:rsidP="000D3EDF">
            <w:pPr>
              <w:pStyle w:val="TableParagraph"/>
              <w:ind w:left="174" w:right="154"/>
              <w:jc w:val="right"/>
              <w:rPr>
                <w:b/>
                <w:sz w:val="13"/>
                <w:szCs w:val="13"/>
              </w:rPr>
            </w:pPr>
            <w:r w:rsidRPr="005B4721">
              <w:rPr>
                <w:b/>
                <w:sz w:val="13"/>
                <w:szCs w:val="13"/>
              </w:rPr>
              <w:t>1.310,00</w:t>
            </w:r>
            <w:r w:rsidRPr="005B4721">
              <w:rPr>
                <w:b/>
                <w:spacing w:val="-2"/>
                <w:sz w:val="13"/>
                <w:szCs w:val="13"/>
              </w:rPr>
              <w:t xml:space="preserve"> </w:t>
            </w:r>
            <w:r w:rsidRPr="005B4721">
              <w:rPr>
                <w:b/>
                <w:sz w:val="13"/>
                <w:szCs w:val="13"/>
              </w:rPr>
              <w:t>€</w:t>
            </w:r>
          </w:p>
        </w:tc>
        <w:tc>
          <w:tcPr>
            <w:tcW w:w="586" w:type="pct"/>
            <w:shd w:val="clear" w:color="auto" w:fill="auto"/>
            <w:vAlign w:val="center"/>
          </w:tcPr>
          <w:p w14:paraId="09F03369" w14:textId="77777777" w:rsidR="00127A2F" w:rsidRPr="005B4721" w:rsidRDefault="00127A2F" w:rsidP="000D3EDF">
            <w:pPr>
              <w:pStyle w:val="TableParagraph"/>
              <w:spacing w:before="12"/>
              <w:jc w:val="right"/>
              <w:rPr>
                <w:sz w:val="13"/>
                <w:szCs w:val="13"/>
              </w:rPr>
            </w:pPr>
          </w:p>
          <w:p w14:paraId="5EF0F1B6" w14:textId="77777777" w:rsidR="00127A2F" w:rsidRPr="005B4721" w:rsidRDefault="00127A2F" w:rsidP="000D3EDF">
            <w:pPr>
              <w:pStyle w:val="TableParagraph"/>
              <w:ind w:left="166"/>
              <w:jc w:val="right"/>
              <w:rPr>
                <w:b/>
                <w:sz w:val="13"/>
                <w:szCs w:val="13"/>
              </w:rPr>
            </w:pPr>
            <w:r w:rsidRPr="005B4721">
              <w:rPr>
                <w:b/>
                <w:sz w:val="13"/>
                <w:szCs w:val="13"/>
              </w:rPr>
              <w:t>15.720,00</w:t>
            </w:r>
            <w:r w:rsidRPr="005B4721">
              <w:rPr>
                <w:b/>
                <w:spacing w:val="-2"/>
                <w:sz w:val="13"/>
                <w:szCs w:val="13"/>
              </w:rPr>
              <w:t xml:space="preserve"> </w:t>
            </w:r>
            <w:r w:rsidRPr="005B4721">
              <w:rPr>
                <w:b/>
                <w:sz w:val="13"/>
                <w:szCs w:val="13"/>
              </w:rPr>
              <w:t>€</w:t>
            </w:r>
          </w:p>
        </w:tc>
        <w:tc>
          <w:tcPr>
            <w:tcW w:w="588" w:type="pct"/>
            <w:shd w:val="clear" w:color="auto" w:fill="auto"/>
            <w:vAlign w:val="center"/>
          </w:tcPr>
          <w:p w14:paraId="5C75BBE7" w14:textId="77777777" w:rsidR="00127A2F" w:rsidRPr="005B4721" w:rsidRDefault="00127A2F" w:rsidP="000D3EDF">
            <w:pPr>
              <w:pStyle w:val="TableParagraph"/>
              <w:jc w:val="right"/>
              <w:rPr>
                <w:sz w:val="13"/>
                <w:szCs w:val="13"/>
              </w:rPr>
            </w:pPr>
          </w:p>
          <w:p w14:paraId="2BB67AEA" w14:textId="77777777" w:rsidR="00127A2F" w:rsidRPr="005B4721" w:rsidRDefault="00127A2F" w:rsidP="000D3EDF">
            <w:pPr>
              <w:pStyle w:val="TableParagraph"/>
              <w:spacing w:before="12"/>
              <w:jc w:val="right"/>
              <w:rPr>
                <w:sz w:val="13"/>
                <w:szCs w:val="13"/>
              </w:rPr>
            </w:pPr>
          </w:p>
          <w:p w14:paraId="12962F5D" w14:textId="77777777" w:rsidR="00127A2F" w:rsidRPr="005B4721" w:rsidRDefault="00127A2F" w:rsidP="000D3EDF">
            <w:pPr>
              <w:pStyle w:val="TableParagraph"/>
              <w:spacing w:line="197" w:lineRule="exact"/>
              <w:ind w:right="85"/>
              <w:jc w:val="right"/>
              <w:rPr>
                <w:b/>
                <w:sz w:val="13"/>
                <w:szCs w:val="13"/>
              </w:rPr>
            </w:pPr>
            <w:r w:rsidRPr="005B4721">
              <w:rPr>
                <w:b/>
                <w:sz w:val="13"/>
                <w:szCs w:val="13"/>
              </w:rPr>
              <w:t>31.440,00</w:t>
            </w:r>
            <w:r w:rsidRPr="005B4721">
              <w:rPr>
                <w:b/>
                <w:spacing w:val="-2"/>
                <w:sz w:val="13"/>
                <w:szCs w:val="13"/>
              </w:rPr>
              <w:t xml:space="preserve"> </w:t>
            </w:r>
            <w:r w:rsidRPr="005B4721">
              <w:rPr>
                <w:b/>
                <w:sz w:val="13"/>
                <w:szCs w:val="13"/>
              </w:rPr>
              <w:t>€</w:t>
            </w:r>
          </w:p>
        </w:tc>
      </w:tr>
      <w:tr w:rsidR="00127A2F" w:rsidRPr="005B4721" w14:paraId="584FA4AD" w14:textId="77777777" w:rsidTr="000D3EDF">
        <w:trPr>
          <w:trHeight w:val="217"/>
        </w:trPr>
        <w:tc>
          <w:tcPr>
            <w:tcW w:w="387" w:type="pct"/>
            <w:vMerge/>
            <w:shd w:val="clear" w:color="auto" w:fill="auto"/>
          </w:tcPr>
          <w:p w14:paraId="721B13EE" w14:textId="77777777" w:rsidR="00127A2F" w:rsidRPr="005B4721" w:rsidRDefault="00127A2F" w:rsidP="00243B94">
            <w:pPr>
              <w:pStyle w:val="TableParagraph"/>
              <w:rPr>
                <w:rFonts w:ascii="Times New Roman"/>
                <w:sz w:val="13"/>
                <w:szCs w:val="13"/>
              </w:rPr>
            </w:pPr>
          </w:p>
        </w:tc>
        <w:tc>
          <w:tcPr>
            <w:tcW w:w="426" w:type="pct"/>
            <w:shd w:val="clear" w:color="auto" w:fill="auto"/>
            <w:vAlign w:val="center"/>
          </w:tcPr>
          <w:p w14:paraId="13D88F58" w14:textId="6B211BAD" w:rsidR="00127A2F" w:rsidRPr="005B4721" w:rsidRDefault="00127A2F" w:rsidP="00127A2F">
            <w:pPr>
              <w:pStyle w:val="TableParagraph"/>
              <w:jc w:val="center"/>
              <w:rPr>
                <w:rFonts w:ascii="Times New Roman"/>
                <w:sz w:val="13"/>
                <w:szCs w:val="13"/>
              </w:rPr>
            </w:pPr>
            <w:r w:rsidRPr="005B4721">
              <w:rPr>
                <w:b/>
                <w:sz w:val="13"/>
                <w:szCs w:val="13"/>
              </w:rPr>
              <w:t>10</w:t>
            </w:r>
          </w:p>
        </w:tc>
        <w:tc>
          <w:tcPr>
            <w:tcW w:w="1441" w:type="pct"/>
            <w:shd w:val="clear" w:color="auto" w:fill="auto"/>
            <w:vAlign w:val="center"/>
          </w:tcPr>
          <w:p w14:paraId="75FFDC70" w14:textId="77777777" w:rsidR="00127A2F" w:rsidRPr="005B4721" w:rsidRDefault="00127A2F" w:rsidP="00127A2F">
            <w:pPr>
              <w:pStyle w:val="TableParagraph"/>
              <w:spacing w:line="197" w:lineRule="exact"/>
              <w:ind w:left="1"/>
              <w:rPr>
                <w:b/>
                <w:sz w:val="13"/>
                <w:szCs w:val="13"/>
              </w:rPr>
            </w:pPr>
            <w:r w:rsidRPr="005B4721">
              <w:rPr>
                <w:b/>
                <w:sz w:val="13"/>
                <w:szCs w:val="13"/>
              </w:rPr>
              <w:t>Τοπική</w:t>
            </w:r>
            <w:r w:rsidRPr="005B4721">
              <w:rPr>
                <w:b/>
                <w:spacing w:val="-2"/>
                <w:sz w:val="13"/>
                <w:szCs w:val="13"/>
              </w:rPr>
              <w:t xml:space="preserve"> </w:t>
            </w:r>
            <w:r w:rsidRPr="005B4721">
              <w:rPr>
                <w:b/>
                <w:sz w:val="13"/>
                <w:szCs w:val="13"/>
              </w:rPr>
              <w:t>Διεύθυνση</w:t>
            </w:r>
            <w:r w:rsidRPr="005B4721">
              <w:rPr>
                <w:b/>
                <w:spacing w:val="-2"/>
                <w:sz w:val="13"/>
                <w:szCs w:val="13"/>
              </w:rPr>
              <w:t xml:space="preserve"> </w:t>
            </w:r>
            <w:r w:rsidRPr="005B4721">
              <w:rPr>
                <w:b/>
                <w:sz w:val="13"/>
                <w:szCs w:val="13"/>
              </w:rPr>
              <w:t xml:space="preserve">e- ΕΦΚΑ Η΄ </w:t>
            </w:r>
            <w:r>
              <w:rPr>
                <w:b/>
                <w:sz w:val="13"/>
                <w:szCs w:val="13"/>
              </w:rPr>
              <w:t xml:space="preserve"> </w:t>
            </w:r>
            <w:r w:rsidRPr="005B4721">
              <w:rPr>
                <w:b/>
                <w:spacing w:val="-50"/>
                <w:sz w:val="13"/>
                <w:szCs w:val="13"/>
              </w:rPr>
              <w:t xml:space="preserve"> </w:t>
            </w:r>
            <w:r w:rsidRPr="005B4721">
              <w:rPr>
                <w:b/>
                <w:sz w:val="13"/>
                <w:szCs w:val="13"/>
              </w:rPr>
              <w:t>Κ</w:t>
            </w:r>
            <w:r>
              <w:rPr>
                <w:b/>
                <w:sz w:val="13"/>
                <w:szCs w:val="13"/>
              </w:rPr>
              <w:t xml:space="preserve">εντρικού </w:t>
            </w:r>
            <w:r w:rsidRPr="005B4721">
              <w:rPr>
                <w:b/>
                <w:sz w:val="13"/>
                <w:szCs w:val="13"/>
              </w:rPr>
              <w:t>Τ</w:t>
            </w:r>
            <w:r>
              <w:rPr>
                <w:b/>
                <w:sz w:val="13"/>
                <w:szCs w:val="13"/>
              </w:rPr>
              <w:t xml:space="preserve">ομέα </w:t>
            </w:r>
            <w:r w:rsidRPr="005B4721">
              <w:rPr>
                <w:b/>
                <w:spacing w:val="-2"/>
                <w:sz w:val="13"/>
                <w:szCs w:val="13"/>
              </w:rPr>
              <w:t xml:space="preserve"> </w:t>
            </w:r>
            <w:r w:rsidRPr="005B4721">
              <w:rPr>
                <w:b/>
                <w:sz w:val="13"/>
                <w:szCs w:val="13"/>
              </w:rPr>
              <w:t>Αθήνας</w:t>
            </w:r>
            <w:r>
              <w:rPr>
                <w:b/>
                <w:sz w:val="13"/>
                <w:szCs w:val="13"/>
              </w:rPr>
              <w:t xml:space="preserve"> </w:t>
            </w:r>
            <w:r w:rsidRPr="005B4721">
              <w:rPr>
                <w:b/>
                <w:sz w:val="13"/>
                <w:szCs w:val="13"/>
              </w:rPr>
              <w:t>με έδρα τη Δάφνη</w:t>
            </w:r>
          </w:p>
        </w:tc>
        <w:tc>
          <w:tcPr>
            <w:tcW w:w="865" w:type="pct"/>
            <w:shd w:val="clear" w:color="auto" w:fill="auto"/>
          </w:tcPr>
          <w:p w14:paraId="73B89ABD" w14:textId="5647BEAE" w:rsidR="00127A2F" w:rsidRDefault="00127A2F" w:rsidP="00127A2F">
            <w:pPr>
              <w:pStyle w:val="TableParagraph"/>
              <w:rPr>
                <w:b/>
                <w:spacing w:val="-1"/>
                <w:sz w:val="13"/>
                <w:szCs w:val="13"/>
              </w:rPr>
            </w:pPr>
            <w:r w:rsidRPr="00127A2F">
              <w:rPr>
                <w:b/>
                <w:sz w:val="13"/>
                <w:szCs w:val="13"/>
              </w:rPr>
              <w:t xml:space="preserve">  </w:t>
            </w:r>
            <w:r w:rsidRPr="005B4721">
              <w:rPr>
                <w:b/>
                <w:sz w:val="13"/>
                <w:szCs w:val="13"/>
              </w:rPr>
              <w:t>Λ.Βουλιαγμένης</w:t>
            </w:r>
            <w:r w:rsidRPr="005B4721">
              <w:rPr>
                <w:b/>
                <w:spacing w:val="-1"/>
                <w:sz w:val="13"/>
                <w:szCs w:val="13"/>
              </w:rPr>
              <w:t xml:space="preserve"> </w:t>
            </w:r>
          </w:p>
          <w:p w14:paraId="3A5F2457" w14:textId="77777777" w:rsidR="00127A2F" w:rsidRPr="00127A2F" w:rsidRDefault="00127A2F" w:rsidP="00127A2F">
            <w:pPr>
              <w:pStyle w:val="TableParagraph"/>
              <w:rPr>
                <w:b/>
                <w:sz w:val="13"/>
                <w:szCs w:val="13"/>
              </w:rPr>
            </w:pPr>
            <w:r w:rsidRPr="00127A2F">
              <w:rPr>
                <w:b/>
                <w:sz w:val="13"/>
                <w:szCs w:val="13"/>
              </w:rPr>
              <w:t xml:space="preserve">  </w:t>
            </w:r>
            <w:r w:rsidRPr="005B4721">
              <w:rPr>
                <w:b/>
                <w:sz w:val="13"/>
                <w:szCs w:val="13"/>
              </w:rPr>
              <w:t>&amp;</w:t>
            </w:r>
            <w:r>
              <w:rPr>
                <w:b/>
                <w:sz w:val="13"/>
                <w:szCs w:val="13"/>
              </w:rPr>
              <w:t xml:space="preserve"> </w:t>
            </w:r>
            <w:r w:rsidRPr="005B4721">
              <w:rPr>
                <w:b/>
                <w:sz w:val="13"/>
                <w:szCs w:val="13"/>
              </w:rPr>
              <w:t>΄Ελλης</w:t>
            </w:r>
            <w:r w:rsidRPr="005B4721">
              <w:rPr>
                <w:b/>
                <w:spacing w:val="-2"/>
                <w:sz w:val="13"/>
                <w:szCs w:val="13"/>
              </w:rPr>
              <w:t xml:space="preserve"> </w:t>
            </w:r>
            <w:r w:rsidRPr="005B4721">
              <w:rPr>
                <w:b/>
                <w:sz w:val="13"/>
                <w:szCs w:val="13"/>
              </w:rPr>
              <w:t>1</w:t>
            </w:r>
            <w:r>
              <w:rPr>
                <w:b/>
                <w:sz w:val="13"/>
                <w:szCs w:val="13"/>
              </w:rPr>
              <w:t xml:space="preserve">   </w:t>
            </w:r>
            <w:r w:rsidRPr="005B4721">
              <w:rPr>
                <w:b/>
                <w:sz w:val="13"/>
                <w:szCs w:val="13"/>
              </w:rPr>
              <w:t>ΤΚ 172 35</w:t>
            </w:r>
            <w:r>
              <w:rPr>
                <w:b/>
                <w:sz w:val="13"/>
                <w:szCs w:val="13"/>
              </w:rPr>
              <w:t xml:space="preserve"> </w:t>
            </w:r>
            <w:r w:rsidRPr="00127A2F">
              <w:rPr>
                <w:b/>
                <w:sz w:val="13"/>
                <w:szCs w:val="13"/>
              </w:rPr>
              <w:t xml:space="preserve">  </w:t>
            </w:r>
          </w:p>
          <w:p w14:paraId="26E7097F" w14:textId="36E3C017" w:rsidR="00127A2F" w:rsidRPr="005B4721" w:rsidRDefault="00127A2F" w:rsidP="00127A2F">
            <w:pPr>
              <w:pStyle w:val="TableParagraph"/>
              <w:rPr>
                <w:b/>
                <w:sz w:val="13"/>
                <w:szCs w:val="13"/>
              </w:rPr>
            </w:pPr>
            <w:r w:rsidRPr="00127A2F">
              <w:rPr>
                <w:b/>
                <w:sz w:val="13"/>
                <w:szCs w:val="13"/>
              </w:rPr>
              <w:t xml:space="preserve">  </w:t>
            </w:r>
            <w:r w:rsidRPr="005B4721">
              <w:rPr>
                <w:b/>
                <w:sz w:val="13"/>
                <w:szCs w:val="13"/>
              </w:rPr>
              <w:t>Δάφνη</w:t>
            </w:r>
          </w:p>
          <w:p w14:paraId="0C152DCA" w14:textId="3A88A321" w:rsidR="00127A2F" w:rsidRPr="00127A2F" w:rsidRDefault="00127A2F" w:rsidP="00243B94">
            <w:pPr>
              <w:pStyle w:val="TableParagraph"/>
              <w:ind w:left="107"/>
              <w:rPr>
                <w:b/>
                <w:sz w:val="13"/>
                <w:szCs w:val="13"/>
              </w:rPr>
            </w:pPr>
          </w:p>
        </w:tc>
        <w:tc>
          <w:tcPr>
            <w:tcW w:w="707" w:type="pct"/>
            <w:shd w:val="clear" w:color="auto" w:fill="auto"/>
            <w:vAlign w:val="center"/>
          </w:tcPr>
          <w:p w14:paraId="238A4BDE" w14:textId="02900C53" w:rsidR="00127A2F" w:rsidRPr="005B4721" w:rsidRDefault="00127A2F" w:rsidP="000D3EDF">
            <w:pPr>
              <w:pStyle w:val="TableParagraph"/>
              <w:ind w:right="143"/>
              <w:jc w:val="right"/>
              <w:rPr>
                <w:rFonts w:ascii="Times New Roman"/>
                <w:sz w:val="13"/>
                <w:szCs w:val="13"/>
              </w:rPr>
            </w:pPr>
            <w:r w:rsidRPr="005B4721">
              <w:rPr>
                <w:b/>
                <w:sz w:val="13"/>
                <w:szCs w:val="13"/>
              </w:rPr>
              <w:t>1.310,00</w:t>
            </w:r>
            <w:r w:rsidRPr="005B4721">
              <w:rPr>
                <w:b/>
                <w:spacing w:val="-2"/>
                <w:sz w:val="13"/>
                <w:szCs w:val="13"/>
              </w:rPr>
              <w:t xml:space="preserve"> </w:t>
            </w:r>
            <w:r w:rsidRPr="005B4721">
              <w:rPr>
                <w:b/>
                <w:sz w:val="13"/>
                <w:szCs w:val="13"/>
              </w:rPr>
              <w:t>€</w:t>
            </w:r>
          </w:p>
        </w:tc>
        <w:tc>
          <w:tcPr>
            <w:tcW w:w="586" w:type="pct"/>
            <w:shd w:val="clear" w:color="auto" w:fill="auto"/>
            <w:vAlign w:val="center"/>
          </w:tcPr>
          <w:p w14:paraId="0B8D40F1" w14:textId="6B357210" w:rsidR="00127A2F" w:rsidRPr="005B4721" w:rsidRDefault="00127A2F" w:rsidP="000D3EDF">
            <w:pPr>
              <w:pStyle w:val="TableParagraph"/>
              <w:jc w:val="right"/>
              <w:rPr>
                <w:rFonts w:ascii="Times New Roman"/>
                <w:sz w:val="13"/>
                <w:szCs w:val="13"/>
              </w:rPr>
            </w:pPr>
            <w:r w:rsidRPr="005B4721">
              <w:rPr>
                <w:b/>
                <w:sz w:val="13"/>
                <w:szCs w:val="13"/>
              </w:rPr>
              <w:t>15.720,00</w:t>
            </w:r>
            <w:r w:rsidRPr="005B4721">
              <w:rPr>
                <w:b/>
                <w:spacing w:val="-2"/>
                <w:sz w:val="13"/>
                <w:szCs w:val="13"/>
              </w:rPr>
              <w:t xml:space="preserve"> </w:t>
            </w:r>
            <w:r w:rsidRPr="005B4721">
              <w:rPr>
                <w:b/>
                <w:sz w:val="13"/>
                <w:szCs w:val="13"/>
              </w:rPr>
              <w:t>€</w:t>
            </w:r>
          </w:p>
        </w:tc>
        <w:tc>
          <w:tcPr>
            <w:tcW w:w="588" w:type="pct"/>
            <w:shd w:val="clear" w:color="auto" w:fill="auto"/>
            <w:vAlign w:val="center"/>
          </w:tcPr>
          <w:p w14:paraId="7C65CC91" w14:textId="77777777" w:rsidR="00127A2F" w:rsidRPr="005B4721" w:rsidRDefault="00127A2F" w:rsidP="000D3EDF">
            <w:pPr>
              <w:pStyle w:val="TableParagraph"/>
              <w:spacing w:before="12"/>
              <w:jc w:val="right"/>
              <w:rPr>
                <w:sz w:val="13"/>
                <w:szCs w:val="13"/>
              </w:rPr>
            </w:pPr>
          </w:p>
          <w:p w14:paraId="4501275B" w14:textId="09CB2D08" w:rsidR="00127A2F" w:rsidRPr="005B4721" w:rsidRDefault="003034BC" w:rsidP="003034BC">
            <w:pPr>
              <w:pStyle w:val="TableParagraph"/>
              <w:ind w:right="141"/>
              <w:jc w:val="right"/>
              <w:rPr>
                <w:rFonts w:ascii="Times New Roman"/>
                <w:sz w:val="13"/>
                <w:szCs w:val="13"/>
              </w:rPr>
            </w:pPr>
            <w:r>
              <w:rPr>
                <w:b/>
                <w:sz w:val="13"/>
                <w:szCs w:val="13"/>
              </w:rPr>
              <w:t xml:space="preserve"> </w:t>
            </w:r>
            <w:r w:rsidR="00127A2F" w:rsidRPr="005B4721">
              <w:rPr>
                <w:b/>
                <w:sz w:val="13"/>
                <w:szCs w:val="13"/>
              </w:rPr>
              <w:t>31.440,00</w:t>
            </w:r>
            <w:r w:rsidR="00127A2F" w:rsidRPr="005B4721">
              <w:rPr>
                <w:b/>
                <w:spacing w:val="-2"/>
                <w:sz w:val="13"/>
                <w:szCs w:val="13"/>
              </w:rPr>
              <w:t xml:space="preserve"> </w:t>
            </w:r>
            <w:r w:rsidR="00127A2F" w:rsidRPr="005B4721">
              <w:rPr>
                <w:b/>
                <w:sz w:val="13"/>
                <w:szCs w:val="13"/>
              </w:rPr>
              <w:t>€</w:t>
            </w:r>
          </w:p>
        </w:tc>
      </w:tr>
      <w:tr w:rsidR="00127A2F" w:rsidRPr="005B4721" w14:paraId="08A0C183" w14:textId="77777777" w:rsidTr="000D3EDF">
        <w:trPr>
          <w:trHeight w:val="217"/>
        </w:trPr>
        <w:tc>
          <w:tcPr>
            <w:tcW w:w="387" w:type="pct"/>
            <w:vMerge/>
            <w:shd w:val="clear" w:color="auto" w:fill="auto"/>
          </w:tcPr>
          <w:p w14:paraId="051797B7" w14:textId="6F01E60F" w:rsidR="00127A2F" w:rsidRPr="005B4721" w:rsidRDefault="00127A2F" w:rsidP="00243B94">
            <w:pPr>
              <w:pStyle w:val="TableParagraph"/>
              <w:rPr>
                <w:rFonts w:ascii="Times New Roman"/>
                <w:sz w:val="13"/>
                <w:szCs w:val="13"/>
              </w:rPr>
            </w:pPr>
          </w:p>
        </w:tc>
        <w:tc>
          <w:tcPr>
            <w:tcW w:w="426" w:type="pct"/>
            <w:shd w:val="clear" w:color="auto" w:fill="auto"/>
            <w:vAlign w:val="center"/>
          </w:tcPr>
          <w:p w14:paraId="752405D1" w14:textId="77777777" w:rsidR="00127A2F" w:rsidRPr="005B4721" w:rsidRDefault="00127A2F" w:rsidP="00127A2F">
            <w:pPr>
              <w:pStyle w:val="TableParagraph"/>
              <w:jc w:val="center"/>
              <w:rPr>
                <w:rFonts w:ascii="Times New Roman"/>
                <w:sz w:val="13"/>
                <w:szCs w:val="13"/>
              </w:rPr>
            </w:pPr>
            <w:r w:rsidRPr="005B4721">
              <w:rPr>
                <w:b/>
                <w:sz w:val="13"/>
                <w:szCs w:val="13"/>
              </w:rPr>
              <w:t>11</w:t>
            </w:r>
          </w:p>
        </w:tc>
        <w:tc>
          <w:tcPr>
            <w:tcW w:w="1441" w:type="pct"/>
            <w:shd w:val="clear" w:color="auto" w:fill="auto"/>
            <w:vAlign w:val="center"/>
          </w:tcPr>
          <w:p w14:paraId="020027ED" w14:textId="77777777" w:rsidR="00127A2F" w:rsidRPr="005B4721" w:rsidRDefault="00127A2F" w:rsidP="00127A2F">
            <w:pPr>
              <w:pStyle w:val="TableParagraph"/>
              <w:spacing w:line="197" w:lineRule="exact"/>
              <w:ind w:left="1"/>
              <w:rPr>
                <w:b/>
                <w:sz w:val="13"/>
                <w:szCs w:val="13"/>
              </w:rPr>
            </w:pPr>
            <w:r w:rsidRPr="005B4721">
              <w:rPr>
                <w:b/>
                <w:sz w:val="13"/>
                <w:szCs w:val="13"/>
              </w:rPr>
              <w:t>Τοπική</w:t>
            </w:r>
            <w:r w:rsidRPr="005B4721">
              <w:rPr>
                <w:b/>
                <w:spacing w:val="-2"/>
                <w:sz w:val="13"/>
                <w:szCs w:val="13"/>
              </w:rPr>
              <w:t xml:space="preserve"> </w:t>
            </w:r>
            <w:r w:rsidRPr="005B4721">
              <w:rPr>
                <w:b/>
                <w:sz w:val="13"/>
                <w:szCs w:val="13"/>
              </w:rPr>
              <w:t>Διεύθυνση</w:t>
            </w:r>
            <w:r w:rsidRPr="005B4721">
              <w:rPr>
                <w:b/>
                <w:spacing w:val="-2"/>
                <w:sz w:val="13"/>
                <w:szCs w:val="13"/>
              </w:rPr>
              <w:t xml:space="preserve"> </w:t>
            </w:r>
            <w:r w:rsidRPr="005B4721">
              <w:rPr>
                <w:b/>
                <w:sz w:val="13"/>
                <w:szCs w:val="13"/>
              </w:rPr>
              <w:t>e- ΕΦΚΑ Θ΄ Κ</w:t>
            </w:r>
            <w:r>
              <w:rPr>
                <w:b/>
                <w:sz w:val="13"/>
                <w:szCs w:val="13"/>
              </w:rPr>
              <w:t xml:space="preserve">εντρικού </w:t>
            </w:r>
            <w:r w:rsidRPr="005B4721">
              <w:rPr>
                <w:b/>
                <w:sz w:val="13"/>
                <w:szCs w:val="13"/>
              </w:rPr>
              <w:t>Τ</w:t>
            </w:r>
            <w:r>
              <w:rPr>
                <w:b/>
                <w:sz w:val="13"/>
                <w:szCs w:val="13"/>
              </w:rPr>
              <w:t xml:space="preserve">ομέα </w:t>
            </w:r>
            <w:r w:rsidRPr="005B4721">
              <w:rPr>
                <w:b/>
                <w:sz w:val="13"/>
                <w:szCs w:val="13"/>
              </w:rPr>
              <w:t xml:space="preserve"> Αθήνας</w:t>
            </w:r>
            <w:r>
              <w:rPr>
                <w:b/>
                <w:sz w:val="13"/>
                <w:szCs w:val="13"/>
              </w:rPr>
              <w:t xml:space="preserve"> </w:t>
            </w:r>
            <w:r w:rsidRPr="005B4721">
              <w:rPr>
                <w:b/>
                <w:sz w:val="13"/>
                <w:szCs w:val="13"/>
              </w:rPr>
              <w:t xml:space="preserve">με </w:t>
            </w:r>
            <w:r w:rsidRPr="005B4721">
              <w:rPr>
                <w:b/>
                <w:spacing w:val="-50"/>
                <w:sz w:val="13"/>
                <w:szCs w:val="13"/>
              </w:rPr>
              <w:t xml:space="preserve"> </w:t>
            </w:r>
            <w:r w:rsidRPr="005B4721">
              <w:rPr>
                <w:b/>
                <w:sz w:val="13"/>
                <w:szCs w:val="13"/>
              </w:rPr>
              <w:t>έδρα</w:t>
            </w:r>
            <w:r w:rsidRPr="005B4721">
              <w:rPr>
                <w:b/>
                <w:spacing w:val="-2"/>
                <w:sz w:val="13"/>
                <w:szCs w:val="13"/>
              </w:rPr>
              <w:t xml:space="preserve"> </w:t>
            </w:r>
            <w:r w:rsidRPr="005B4721">
              <w:rPr>
                <w:b/>
                <w:sz w:val="13"/>
                <w:szCs w:val="13"/>
              </w:rPr>
              <w:t>Ζωγράφου</w:t>
            </w:r>
          </w:p>
        </w:tc>
        <w:tc>
          <w:tcPr>
            <w:tcW w:w="865" w:type="pct"/>
            <w:shd w:val="clear" w:color="auto" w:fill="auto"/>
          </w:tcPr>
          <w:p w14:paraId="5B087275" w14:textId="77777777" w:rsidR="00127A2F" w:rsidRDefault="00127A2F" w:rsidP="00243B94">
            <w:pPr>
              <w:pStyle w:val="TableParagraph"/>
              <w:spacing w:line="197" w:lineRule="exact"/>
              <w:ind w:left="107" w:right="-226"/>
              <w:rPr>
                <w:b/>
                <w:sz w:val="13"/>
                <w:szCs w:val="13"/>
              </w:rPr>
            </w:pPr>
            <w:r w:rsidRPr="005B4721">
              <w:rPr>
                <w:b/>
                <w:sz w:val="13"/>
                <w:szCs w:val="13"/>
              </w:rPr>
              <w:t>Παπαδιαμαντοπούλου</w:t>
            </w:r>
          </w:p>
          <w:p w14:paraId="23F98A8E" w14:textId="77777777" w:rsidR="00127A2F" w:rsidRDefault="00127A2F" w:rsidP="00243B94">
            <w:pPr>
              <w:pStyle w:val="TableParagraph"/>
              <w:spacing w:line="197" w:lineRule="exact"/>
              <w:ind w:left="107" w:right="-226"/>
              <w:rPr>
                <w:b/>
                <w:sz w:val="13"/>
                <w:szCs w:val="13"/>
                <w:lang w:val="en-US"/>
              </w:rPr>
            </w:pPr>
            <w:r>
              <w:rPr>
                <w:b/>
                <w:sz w:val="13"/>
                <w:szCs w:val="13"/>
              </w:rPr>
              <w:t>80 ,ΤΚ 157 71</w:t>
            </w:r>
            <w:r>
              <w:rPr>
                <w:b/>
                <w:sz w:val="13"/>
                <w:szCs w:val="13"/>
                <w:lang w:val="en-US"/>
              </w:rPr>
              <w:t xml:space="preserve"> </w:t>
            </w:r>
          </w:p>
          <w:p w14:paraId="5A4D08E5" w14:textId="18F0FB46" w:rsidR="00127A2F" w:rsidRPr="00127A2F" w:rsidRDefault="00127A2F" w:rsidP="00243B94">
            <w:pPr>
              <w:pStyle w:val="TableParagraph"/>
              <w:spacing w:line="197" w:lineRule="exact"/>
              <w:ind w:left="107" w:right="-226"/>
              <w:rPr>
                <w:b/>
                <w:sz w:val="13"/>
                <w:szCs w:val="13"/>
              </w:rPr>
            </w:pPr>
            <w:r>
              <w:rPr>
                <w:b/>
                <w:sz w:val="13"/>
                <w:szCs w:val="13"/>
              </w:rPr>
              <w:t>Ζωγράφου</w:t>
            </w:r>
          </w:p>
          <w:p w14:paraId="6E1BD7A8" w14:textId="3745242E" w:rsidR="00127A2F" w:rsidRPr="005B4721" w:rsidRDefault="00127A2F" w:rsidP="00243B94">
            <w:pPr>
              <w:pStyle w:val="TableParagraph"/>
              <w:spacing w:line="197" w:lineRule="exact"/>
              <w:ind w:left="107" w:right="-226"/>
              <w:rPr>
                <w:b/>
                <w:sz w:val="13"/>
                <w:szCs w:val="13"/>
              </w:rPr>
            </w:pPr>
            <w:r>
              <w:rPr>
                <w:b/>
                <w:sz w:val="13"/>
                <w:szCs w:val="13"/>
              </w:rPr>
              <w:t xml:space="preserve"> </w:t>
            </w:r>
          </w:p>
        </w:tc>
        <w:tc>
          <w:tcPr>
            <w:tcW w:w="707" w:type="pct"/>
            <w:shd w:val="clear" w:color="auto" w:fill="auto"/>
            <w:vAlign w:val="center"/>
          </w:tcPr>
          <w:p w14:paraId="3D2D411E" w14:textId="159EF01F" w:rsidR="00127A2F" w:rsidRPr="005B4721" w:rsidRDefault="00127A2F" w:rsidP="000D3EDF">
            <w:pPr>
              <w:pStyle w:val="TableParagraph"/>
              <w:ind w:right="143"/>
              <w:jc w:val="right"/>
              <w:rPr>
                <w:rFonts w:ascii="Times New Roman"/>
                <w:sz w:val="13"/>
                <w:szCs w:val="13"/>
              </w:rPr>
            </w:pPr>
            <w:r w:rsidRPr="005B4721">
              <w:rPr>
                <w:b/>
                <w:sz w:val="13"/>
                <w:szCs w:val="13"/>
              </w:rPr>
              <w:t>1.310,00</w:t>
            </w:r>
            <w:r w:rsidRPr="005B4721">
              <w:rPr>
                <w:b/>
                <w:spacing w:val="-2"/>
                <w:sz w:val="13"/>
                <w:szCs w:val="13"/>
              </w:rPr>
              <w:t xml:space="preserve"> </w:t>
            </w:r>
            <w:r w:rsidRPr="005B4721">
              <w:rPr>
                <w:b/>
                <w:sz w:val="13"/>
                <w:szCs w:val="13"/>
              </w:rPr>
              <w:t>€</w:t>
            </w:r>
          </w:p>
        </w:tc>
        <w:tc>
          <w:tcPr>
            <w:tcW w:w="586" w:type="pct"/>
            <w:shd w:val="clear" w:color="auto" w:fill="auto"/>
            <w:vAlign w:val="center"/>
          </w:tcPr>
          <w:p w14:paraId="0C27E3C2" w14:textId="0D6E81C6" w:rsidR="00127A2F" w:rsidRPr="005B4721" w:rsidRDefault="00127A2F" w:rsidP="000D3EDF">
            <w:pPr>
              <w:pStyle w:val="TableParagraph"/>
              <w:jc w:val="right"/>
              <w:rPr>
                <w:rFonts w:ascii="Times New Roman"/>
                <w:sz w:val="13"/>
                <w:szCs w:val="13"/>
              </w:rPr>
            </w:pPr>
            <w:r w:rsidRPr="005B4721">
              <w:rPr>
                <w:b/>
                <w:sz w:val="13"/>
                <w:szCs w:val="13"/>
              </w:rPr>
              <w:t>15.720,00</w:t>
            </w:r>
            <w:r w:rsidRPr="005B4721">
              <w:rPr>
                <w:b/>
                <w:spacing w:val="-2"/>
                <w:sz w:val="13"/>
                <w:szCs w:val="13"/>
              </w:rPr>
              <w:t xml:space="preserve"> </w:t>
            </w:r>
            <w:r w:rsidRPr="005B4721">
              <w:rPr>
                <w:b/>
                <w:sz w:val="13"/>
                <w:szCs w:val="13"/>
              </w:rPr>
              <w:t>€</w:t>
            </w:r>
          </w:p>
        </w:tc>
        <w:tc>
          <w:tcPr>
            <w:tcW w:w="588" w:type="pct"/>
            <w:shd w:val="clear" w:color="auto" w:fill="auto"/>
            <w:vAlign w:val="center"/>
          </w:tcPr>
          <w:p w14:paraId="6375385C" w14:textId="77777777" w:rsidR="00127A2F" w:rsidRPr="005B4721" w:rsidRDefault="00127A2F" w:rsidP="000D3EDF">
            <w:pPr>
              <w:pStyle w:val="TableParagraph"/>
              <w:spacing w:before="12"/>
              <w:jc w:val="right"/>
              <w:rPr>
                <w:sz w:val="13"/>
                <w:szCs w:val="13"/>
              </w:rPr>
            </w:pPr>
          </w:p>
          <w:p w14:paraId="7159445E" w14:textId="22FFFA70" w:rsidR="00127A2F" w:rsidRPr="005B4721" w:rsidRDefault="00127A2F" w:rsidP="003034BC">
            <w:pPr>
              <w:pStyle w:val="TableParagraph"/>
              <w:ind w:right="141"/>
              <w:jc w:val="right"/>
              <w:rPr>
                <w:rFonts w:ascii="Times New Roman"/>
                <w:sz w:val="13"/>
                <w:szCs w:val="13"/>
              </w:rPr>
            </w:pPr>
            <w:r w:rsidRPr="005B4721">
              <w:rPr>
                <w:b/>
                <w:sz w:val="13"/>
                <w:szCs w:val="13"/>
              </w:rPr>
              <w:t>31.440,00</w:t>
            </w:r>
            <w:r w:rsidRPr="005B4721">
              <w:rPr>
                <w:b/>
                <w:spacing w:val="-2"/>
                <w:sz w:val="13"/>
                <w:szCs w:val="13"/>
              </w:rPr>
              <w:t xml:space="preserve"> </w:t>
            </w:r>
            <w:r w:rsidRPr="005B4721">
              <w:rPr>
                <w:b/>
                <w:sz w:val="13"/>
                <w:szCs w:val="13"/>
              </w:rPr>
              <w:t>€</w:t>
            </w:r>
          </w:p>
        </w:tc>
      </w:tr>
      <w:tr w:rsidR="00127A2F" w:rsidRPr="00725CEE" w14:paraId="41A02620" w14:textId="77777777" w:rsidTr="000D3EDF">
        <w:trPr>
          <w:trHeight w:val="345"/>
        </w:trPr>
        <w:tc>
          <w:tcPr>
            <w:tcW w:w="387" w:type="pct"/>
            <w:vMerge/>
            <w:shd w:val="clear" w:color="auto" w:fill="auto"/>
          </w:tcPr>
          <w:p w14:paraId="144A7D81" w14:textId="77777777" w:rsidR="00127A2F" w:rsidRPr="005B4721" w:rsidRDefault="00127A2F" w:rsidP="00243B94">
            <w:pPr>
              <w:pStyle w:val="TableParagraph"/>
              <w:rPr>
                <w:rFonts w:ascii="Times New Roman"/>
                <w:sz w:val="13"/>
                <w:szCs w:val="13"/>
              </w:rPr>
            </w:pPr>
          </w:p>
        </w:tc>
        <w:tc>
          <w:tcPr>
            <w:tcW w:w="426" w:type="pct"/>
            <w:shd w:val="clear" w:color="auto" w:fill="auto"/>
            <w:vAlign w:val="center"/>
          </w:tcPr>
          <w:p w14:paraId="08BD7DEE" w14:textId="2AA1728C" w:rsidR="00127A2F" w:rsidRPr="00127A2F" w:rsidRDefault="00127A2F" w:rsidP="00127A2F">
            <w:pPr>
              <w:pStyle w:val="TableParagraph"/>
              <w:jc w:val="center"/>
              <w:rPr>
                <w:rFonts w:ascii="Times New Roman"/>
                <w:sz w:val="13"/>
                <w:szCs w:val="13"/>
                <w:lang w:val="en-US"/>
              </w:rPr>
            </w:pPr>
            <w:r w:rsidRPr="005B4721">
              <w:rPr>
                <w:b/>
                <w:sz w:val="13"/>
                <w:szCs w:val="13"/>
              </w:rPr>
              <w:t>12</w:t>
            </w:r>
          </w:p>
        </w:tc>
        <w:tc>
          <w:tcPr>
            <w:tcW w:w="1441" w:type="pct"/>
            <w:shd w:val="clear" w:color="auto" w:fill="auto"/>
            <w:vAlign w:val="center"/>
          </w:tcPr>
          <w:p w14:paraId="6894D28C" w14:textId="77777777" w:rsidR="00127A2F" w:rsidRDefault="00127A2F" w:rsidP="00127A2F">
            <w:pPr>
              <w:pStyle w:val="TableParagraph"/>
              <w:ind w:left="108"/>
              <w:rPr>
                <w:b/>
                <w:sz w:val="13"/>
                <w:szCs w:val="13"/>
              </w:rPr>
            </w:pPr>
          </w:p>
          <w:p w14:paraId="305E42D1" w14:textId="77777777" w:rsidR="00127A2F" w:rsidRDefault="00127A2F" w:rsidP="00127A2F">
            <w:pPr>
              <w:pStyle w:val="TableParagraph"/>
              <w:ind w:left="1"/>
              <w:rPr>
                <w:b/>
                <w:sz w:val="13"/>
                <w:szCs w:val="13"/>
              </w:rPr>
            </w:pPr>
            <w:r w:rsidRPr="005B4721">
              <w:rPr>
                <w:b/>
                <w:sz w:val="13"/>
                <w:szCs w:val="13"/>
              </w:rPr>
              <w:t>Τοπική</w:t>
            </w:r>
            <w:r w:rsidRPr="005B4721">
              <w:rPr>
                <w:b/>
                <w:spacing w:val="-2"/>
                <w:sz w:val="13"/>
                <w:szCs w:val="13"/>
              </w:rPr>
              <w:t xml:space="preserve"> </w:t>
            </w:r>
            <w:r w:rsidRPr="005B4721">
              <w:rPr>
                <w:b/>
                <w:sz w:val="13"/>
                <w:szCs w:val="13"/>
              </w:rPr>
              <w:t>Διεύθυνση</w:t>
            </w:r>
            <w:r w:rsidRPr="005B4721">
              <w:rPr>
                <w:b/>
                <w:spacing w:val="-2"/>
                <w:sz w:val="13"/>
                <w:szCs w:val="13"/>
              </w:rPr>
              <w:t xml:space="preserve"> </w:t>
            </w:r>
            <w:r w:rsidRPr="005B4721">
              <w:rPr>
                <w:b/>
                <w:sz w:val="13"/>
                <w:szCs w:val="13"/>
              </w:rPr>
              <w:t>e- ΕΦΚΑ ΙΑ' Κ</w:t>
            </w:r>
            <w:r>
              <w:rPr>
                <w:b/>
                <w:sz w:val="13"/>
                <w:szCs w:val="13"/>
              </w:rPr>
              <w:t xml:space="preserve">εντρικού </w:t>
            </w:r>
          </w:p>
          <w:p w14:paraId="2B360C5E" w14:textId="77777777" w:rsidR="00127A2F" w:rsidRPr="005B4721" w:rsidRDefault="00127A2F" w:rsidP="00127A2F">
            <w:pPr>
              <w:pStyle w:val="TableParagraph"/>
              <w:ind w:left="108"/>
              <w:rPr>
                <w:b/>
                <w:sz w:val="13"/>
                <w:szCs w:val="13"/>
              </w:rPr>
            </w:pPr>
            <w:r w:rsidRPr="005B4721">
              <w:rPr>
                <w:b/>
                <w:sz w:val="13"/>
                <w:szCs w:val="13"/>
              </w:rPr>
              <w:t>Τ</w:t>
            </w:r>
            <w:r>
              <w:rPr>
                <w:b/>
                <w:sz w:val="13"/>
                <w:szCs w:val="13"/>
              </w:rPr>
              <w:t xml:space="preserve">ομέα </w:t>
            </w:r>
            <w:r w:rsidRPr="005B4721">
              <w:rPr>
                <w:b/>
                <w:sz w:val="13"/>
                <w:szCs w:val="13"/>
              </w:rPr>
              <w:t xml:space="preserve"> Αθήνας</w:t>
            </w:r>
            <w:r>
              <w:rPr>
                <w:b/>
                <w:sz w:val="13"/>
                <w:szCs w:val="13"/>
              </w:rPr>
              <w:t xml:space="preserve"> </w:t>
            </w:r>
            <w:r w:rsidRPr="005B4721">
              <w:rPr>
                <w:b/>
                <w:sz w:val="13"/>
                <w:szCs w:val="13"/>
              </w:rPr>
              <w:t>με έδρα την Αθήνα</w:t>
            </w:r>
          </w:p>
          <w:p w14:paraId="53852DB7" w14:textId="77777777" w:rsidR="00127A2F" w:rsidRPr="005B4721" w:rsidRDefault="00127A2F" w:rsidP="00127A2F">
            <w:pPr>
              <w:pStyle w:val="TableParagraph"/>
              <w:ind w:left="108"/>
              <w:rPr>
                <w:b/>
                <w:sz w:val="13"/>
                <w:szCs w:val="13"/>
              </w:rPr>
            </w:pPr>
          </w:p>
          <w:p w14:paraId="3737AED5" w14:textId="77777777" w:rsidR="00127A2F" w:rsidRPr="005B4721" w:rsidRDefault="00127A2F" w:rsidP="00127A2F">
            <w:pPr>
              <w:pStyle w:val="TableParagraph"/>
              <w:ind w:left="108"/>
              <w:rPr>
                <w:b/>
                <w:sz w:val="13"/>
                <w:szCs w:val="13"/>
              </w:rPr>
            </w:pPr>
          </w:p>
        </w:tc>
        <w:tc>
          <w:tcPr>
            <w:tcW w:w="865" w:type="pct"/>
            <w:shd w:val="clear" w:color="auto" w:fill="auto"/>
          </w:tcPr>
          <w:p w14:paraId="6E3AE3B0" w14:textId="77777777" w:rsidR="00127A2F" w:rsidRDefault="00127A2F" w:rsidP="00243B94">
            <w:pPr>
              <w:pStyle w:val="TableParagraph"/>
              <w:ind w:left="107"/>
              <w:rPr>
                <w:b/>
                <w:sz w:val="13"/>
                <w:szCs w:val="13"/>
              </w:rPr>
            </w:pPr>
          </w:p>
          <w:p w14:paraId="643DCD9F" w14:textId="77777777" w:rsidR="00127A2F" w:rsidRPr="005B4721" w:rsidRDefault="00127A2F" w:rsidP="00243B94">
            <w:pPr>
              <w:pStyle w:val="TableParagraph"/>
              <w:ind w:left="107"/>
              <w:rPr>
                <w:b/>
                <w:sz w:val="13"/>
                <w:szCs w:val="13"/>
              </w:rPr>
            </w:pPr>
            <w:r w:rsidRPr="005B4721">
              <w:rPr>
                <w:b/>
                <w:sz w:val="13"/>
                <w:szCs w:val="13"/>
              </w:rPr>
              <w:t>Μάχης</w:t>
            </w:r>
            <w:r w:rsidRPr="005B4721">
              <w:rPr>
                <w:b/>
                <w:spacing w:val="-2"/>
                <w:sz w:val="13"/>
                <w:szCs w:val="13"/>
              </w:rPr>
              <w:t xml:space="preserve"> </w:t>
            </w:r>
            <w:r w:rsidRPr="005B4721">
              <w:rPr>
                <w:b/>
                <w:sz w:val="13"/>
                <w:szCs w:val="13"/>
              </w:rPr>
              <w:t>Αναλάτου</w:t>
            </w:r>
            <w:r w:rsidRPr="005B4721">
              <w:rPr>
                <w:b/>
                <w:spacing w:val="-1"/>
                <w:sz w:val="13"/>
                <w:szCs w:val="13"/>
              </w:rPr>
              <w:t xml:space="preserve"> </w:t>
            </w:r>
            <w:r w:rsidRPr="005B4721">
              <w:rPr>
                <w:b/>
                <w:sz w:val="13"/>
                <w:szCs w:val="13"/>
              </w:rPr>
              <w:t>&amp;</w:t>
            </w:r>
          </w:p>
          <w:p w14:paraId="3206422D" w14:textId="77777777" w:rsidR="00127A2F" w:rsidRPr="005B4721" w:rsidRDefault="00127A2F" w:rsidP="00243B94">
            <w:pPr>
              <w:pStyle w:val="TableParagraph"/>
              <w:ind w:left="107"/>
              <w:rPr>
                <w:b/>
                <w:sz w:val="13"/>
                <w:szCs w:val="13"/>
              </w:rPr>
            </w:pPr>
            <w:r w:rsidRPr="005B4721">
              <w:rPr>
                <w:b/>
                <w:sz w:val="13"/>
                <w:szCs w:val="13"/>
              </w:rPr>
              <w:t>Λαγουμιτζή ,</w:t>
            </w:r>
          </w:p>
          <w:p w14:paraId="35258407" w14:textId="77777777" w:rsidR="00127A2F" w:rsidRPr="005B4721" w:rsidRDefault="00127A2F" w:rsidP="00243B94">
            <w:pPr>
              <w:pStyle w:val="TableParagraph"/>
              <w:ind w:left="107"/>
              <w:rPr>
                <w:b/>
                <w:sz w:val="13"/>
                <w:szCs w:val="13"/>
              </w:rPr>
            </w:pPr>
            <w:r w:rsidRPr="005B4721">
              <w:rPr>
                <w:b/>
                <w:sz w:val="13"/>
                <w:szCs w:val="13"/>
              </w:rPr>
              <w:t xml:space="preserve">ΤΚ 117 44 </w:t>
            </w:r>
          </w:p>
          <w:p w14:paraId="7B46C58C" w14:textId="77777777" w:rsidR="00127A2F" w:rsidRPr="005B4721" w:rsidRDefault="00127A2F" w:rsidP="00243B94">
            <w:pPr>
              <w:pStyle w:val="TableParagraph"/>
              <w:ind w:left="107"/>
              <w:rPr>
                <w:b/>
                <w:sz w:val="13"/>
                <w:szCs w:val="13"/>
              </w:rPr>
            </w:pPr>
            <w:r w:rsidRPr="005B4721">
              <w:rPr>
                <w:b/>
                <w:sz w:val="13"/>
                <w:szCs w:val="13"/>
              </w:rPr>
              <w:t>(Νέος Κόσμος)</w:t>
            </w:r>
          </w:p>
        </w:tc>
        <w:tc>
          <w:tcPr>
            <w:tcW w:w="707" w:type="pct"/>
            <w:shd w:val="clear" w:color="auto" w:fill="auto"/>
            <w:vAlign w:val="center"/>
          </w:tcPr>
          <w:p w14:paraId="65159739" w14:textId="29968278" w:rsidR="00127A2F" w:rsidRPr="005B4721" w:rsidRDefault="00127A2F" w:rsidP="000D3EDF">
            <w:pPr>
              <w:pStyle w:val="TableParagraph"/>
              <w:ind w:right="143"/>
              <w:jc w:val="right"/>
              <w:rPr>
                <w:rFonts w:ascii="Times New Roman"/>
                <w:sz w:val="13"/>
                <w:szCs w:val="13"/>
              </w:rPr>
            </w:pPr>
            <w:r w:rsidRPr="005B4721">
              <w:rPr>
                <w:b/>
                <w:sz w:val="13"/>
                <w:szCs w:val="13"/>
              </w:rPr>
              <w:t>1.310,00</w:t>
            </w:r>
            <w:r w:rsidRPr="005B4721">
              <w:rPr>
                <w:b/>
                <w:spacing w:val="-2"/>
                <w:sz w:val="13"/>
                <w:szCs w:val="13"/>
              </w:rPr>
              <w:t xml:space="preserve"> </w:t>
            </w:r>
            <w:r w:rsidRPr="005B4721">
              <w:rPr>
                <w:b/>
                <w:sz w:val="13"/>
                <w:szCs w:val="13"/>
              </w:rPr>
              <w:t>€</w:t>
            </w:r>
          </w:p>
        </w:tc>
        <w:tc>
          <w:tcPr>
            <w:tcW w:w="586" w:type="pct"/>
            <w:shd w:val="clear" w:color="auto" w:fill="auto"/>
            <w:vAlign w:val="center"/>
          </w:tcPr>
          <w:p w14:paraId="08576038" w14:textId="0E17F5F6" w:rsidR="00127A2F" w:rsidRPr="005B4721" w:rsidRDefault="00127A2F" w:rsidP="000D3EDF">
            <w:pPr>
              <w:pStyle w:val="TableParagraph"/>
              <w:jc w:val="right"/>
              <w:rPr>
                <w:rFonts w:ascii="Times New Roman"/>
                <w:sz w:val="13"/>
                <w:szCs w:val="13"/>
              </w:rPr>
            </w:pPr>
            <w:r w:rsidRPr="005B4721">
              <w:rPr>
                <w:b/>
                <w:sz w:val="13"/>
                <w:szCs w:val="13"/>
              </w:rPr>
              <w:t>15.720,00</w:t>
            </w:r>
            <w:r w:rsidRPr="005B4721">
              <w:rPr>
                <w:b/>
                <w:spacing w:val="-2"/>
                <w:sz w:val="13"/>
                <w:szCs w:val="13"/>
              </w:rPr>
              <w:t xml:space="preserve"> </w:t>
            </w:r>
            <w:r w:rsidRPr="005B4721">
              <w:rPr>
                <w:b/>
                <w:sz w:val="13"/>
                <w:szCs w:val="13"/>
              </w:rPr>
              <w:t>€</w:t>
            </w:r>
          </w:p>
        </w:tc>
        <w:tc>
          <w:tcPr>
            <w:tcW w:w="588" w:type="pct"/>
            <w:shd w:val="clear" w:color="auto" w:fill="auto"/>
            <w:vAlign w:val="center"/>
          </w:tcPr>
          <w:p w14:paraId="1B12F726" w14:textId="484392F7" w:rsidR="00127A2F" w:rsidRPr="005B4721" w:rsidRDefault="00127A2F" w:rsidP="003034BC">
            <w:pPr>
              <w:pStyle w:val="TableParagraph"/>
              <w:ind w:right="141"/>
              <w:jc w:val="right"/>
              <w:rPr>
                <w:rFonts w:ascii="Times New Roman"/>
                <w:sz w:val="13"/>
                <w:szCs w:val="13"/>
              </w:rPr>
            </w:pPr>
            <w:r w:rsidRPr="005B4721">
              <w:rPr>
                <w:b/>
                <w:sz w:val="13"/>
                <w:szCs w:val="13"/>
              </w:rPr>
              <w:t>31.440,00</w:t>
            </w:r>
            <w:r w:rsidRPr="005B4721">
              <w:rPr>
                <w:b/>
                <w:spacing w:val="-2"/>
                <w:sz w:val="13"/>
                <w:szCs w:val="13"/>
              </w:rPr>
              <w:t xml:space="preserve"> </w:t>
            </w:r>
            <w:r w:rsidRPr="005B4721">
              <w:rPr>
                <w:b/>
                <w:sz w:val="13"/>
                <w:szCs w:val="13"/>
              </w:rPr>
              <w:t>€</w:t>
            </w:r>
          </w:p>
        </w:tc>
      </w:tr>
      <w:tr w:rsidR="00127A2F" w:rsidRPr="005B4721" w14:paraId="143214D5" w14:textId="77777777" w:rsidTr="00127A2F">
        <w:trPr>
          <w:trHeight w:val="329"/>
        </w:trPr>
        <w:tc>
          <w:tcPr>
            <w:tcW w:w="3119" w:type="pct"/>
            <w:gridSpan w:val="4"/>
            <w:shd w:val="clear" w:color="auto" w:fill="9BC2E6"/>
          </w:tcPr>
          <w:p w14:paraId="6CF9CB37" w14:textId="77777777" w:rsidR="00127A2F" w:rsidRPr="005B4721" w:rsidRDefault="00127A2F" w:rsidP="00243B94">
            <w:pPr>
              <w:pStyle w:val="TableParagraph"/>
              <w:spacing w:before="141"/>
              <w:ind w:left="2427" w:right="2268"/>
              <w:jc w:val="center"/>
              <w:rPr>
                <w:b/>
                <w:sz w:val="13"/>
                <w:szCs w:val="13"/>
              </w:rPr>
            </w:pPr>
            <w:r w:rsidRPr="005B4721">
              <w:rPr>
                <w:b/>
                <w:sz w:val="13"/>
                <w:szCs w:val="13"/>
              </w:rPr>
              <w:t>ΣΥΝΟΛΟ</w:t>
            </w:r>
          </w:p>
          <w:p w14:paraId="45F5EDD3" w14:textId="77777777" w:rsidR="00127A2F" w:rsidRPr="005B4721" w:rsidRDefault="00127A2F" w:rsidP="00243B94">
            <w:pPr>
              <w:pStyle w:val="TableParagraph"/>
              <w:spacing w:before="141"/>
              <w:ind w:left="2427" w:right="2268"/>
              <w:jc w:val="center"/>
              <w:rPr>
                <w:b/>
                <w:sz w:val="13"/>
                <w:szCs w:val="13"/>
              </w:rPr>
            </w:pPr>
          </w:p>
        </w:tc>
        <w:tc>
          <w:tcPr>
            <w:tcW w:w="707" w:type="pct"/>
            <w:shd w:val="clear" w:color="auto" w:fill="9BC2E6"/>
          </w:tcPr>
          <w:p w14:paraId="06B18069" w14:textId="77777777" w:rsidR="00127A2F" w:rsidRPr="005B4721" w:rsidRDefault="00127A2F" w:rsidP="00243B94">
            <w:pPr>
              <w:pStyle w:val="TableParagraph"/>
              <w:spacing w:before="141"/>
              <w:ind w:left="174" w:right="154"/>
              <w:jc w:val="center"/>
              <w:rPr>
                <w:b/>
                <w:sz w:val="13"/>
                <w:szCs w:val="13"/>
              </w:rPr>
            </w:pPr>
            <w:r w:rsidRPr="005B4721">
              <w:rPr>
                <w:b/>
                <w:sz w:val="13"/>
                <w:szCs w:val="13"/>
              </w:rPr>
              <w:t>7.860,00</w:t>
            </w:r>
            <w:r w:rsidRPr="005B4721">
              <w:rPr>
                <w:b/>
                <w:spacing w:val="-2"/>
                <w:sz w:val="13"/>
                <w:szCs w:val="13"/>
              </w:rPr>
              <w:t xml:space="preserve"> </w:t>
            </w:r>
            <w:r w:rsidRPr="005B4721">
              <w:rPr>
                <w:b/>
                <w:sz w:val="13"/>
                <w:szCs w:val="13"/>
              </w:rPr>
              <w:t>€</w:t>
            </w:r>
          </w:p>
        </w:tc>
        <w:tc>
          <w:tcPr>
            <w:tcW w:w="586" w:type="pct"/>
            <w:shd w:val="clear" w:color="auto" w:fill="9BC2E6"/>
          </w:tcPr>
          <w:p w14:paraId="6297FDEE" w14:textId="77777777" w:rsidR="00127A2F" w:rsidRPr="005B4721" w:rsidRDefault="00127A2F" w:rsidP="00243B94">
            <w:pPr>
              <w:pStyle w:val="TableParagraph"/>
              <w:spacing w:before="141"/>
              <w:ind w:left="166"/>
              <w:jc w:val="center"/>
              <w:rPr>
                <w:b/>
                <w:sz w:val="13"/>
                <w:szCs w:val="13"/>
              </w:rPr>
            </w:pPr>
            <w:r w:rsidRPr="005B4721">
              <w:rPr>
                <w:b/>
                <w:sz w:val="13"/>
                <w:szCs w:val="13"/>
              </w:rPr>
              <w:t>94.320,00</w:t>
            </w:r>
            <w:r w:rsidRPr="005B4721">
              <w:rPr>
                <w:b/>
                <w:spacing w:val="-2"/>
                <w:sz w:val="13"/>
                <w:szCs w:val="13"/>
              </w:rPr>
              <w:t xml:space="preserve"> </w:t>
            </w:r>
            <w:r w:rsidRPr="005B4721">
              <w:rPr>
                <w:b/>
                <w:sz w:val="13"/>
                <w:szCs w:val="13"/>
              </w:rPr>
              <w:t>€</w:t>
            </w:r>
          </w:p>
        </w:tc>
        <w:tc>
          <w:tcPr>
            <w:tcW w:w="588" w:type="pct"/>
            <w:shd w:val="clear" w:color="auto" w:fill="9BC2E6"/>
          </w:tcPr>
          <w:p w14:paraId="7BF57FBB" w14:textId="77777777" w:rsidR="00127A2F" w:rsidRPr="005B4721" w:rsidRDefault="00127A2F" w:rsidP="00243B94">
            <w:pPr>
              <w:pStyle w:val="TableParagraph"/>
              <w:spacing w:before="141"/>
              <w:ind w:right="87"/>
              <w:jc w:val="center"/>
              <w:rPr>
                <w:b/>
                <w:sz w:val="13"/>
                <w:szCs w:val="13"/>
              </w:rPr>
            </w:pPr>
            <w:r w:rsidRPr="005B4721">
              <w:rPr>
                <w:b/>
                <w:sz w:val="13"/>
                <w:szCs w:val="13"/>
              </w:rPr>
              <w:t>188.640,00</w:t>
            </w:r>
            <w:r w:rsidRPr="005B4721">
              <w:rPr>
                <w:b/>
                <w:spacing w:val="-1"/>
                <w:sz w:val="13"/>
                <w:szCs w:val="13"/>
              </w:rPr>
              <w:t xml:space="preserve"> </w:t>
            </w:r>
            <w:r w:rsidRPr="005B4721">
              <w:rPr>
                <w:b/>
                <w:sz w:val="13"/>
                <w:szCs w:val="13"/>
              </w:rPr>
              <w:t>€</w:t>
            </w:r>
          </w:p>
        </w:tc>
      </w:tr>
    </w:tbl>
    <w:p w14:paraId="2BAA4955" w14:textId="77777777" w:rsidR="006E34E2" w:rsidRDefault="006E34E2" w:rsidP="003B0B39">
      <w:pPr>
        <w:spacing w:line="360" w:lineRule="auto"/>
        <w:rPr>
          <w:rFonts w:asciiTheme="minorHAnsi" w:hAnsiTheme="minorHAnsi" w:cstheme="minorHAnsi"/>
          <w:sz w:val="20"/>
          <w:szCs w:val="20"/>
          <w:lang w:val="en-US"/>
        </w:rPr>
      </w:pPr>
    </w:p>
    <w:p w14:paraId="51376C6F" w14:textId="77777777" w:rsidR="00127A2F" w:rsidRPr="00127A2F" w:rsidRDefault="00127A2F" w:rsidP="003B0B39">
      <w:pPr>
        <w:spacing w:line="360" w:lineRule="auto"/>
        <w:rPr>
          <w:rFonts w:asciiTheme="minorHAnsi" w:hAnsiTheme="minorHAnsi" w:cstheme="minorHAnsi"/>
          <w:sz w:val="20"/>
          <w:szCs w:val="20"/>
          <w:lang w:val="en-US"/>
        </w:rPr>
      </w:pPr>
    </w:p>
    <w:tbl>
      <w:tblPr>
        <w:tblW w:w="5237"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60"/>
        <w:gridCol w:w="708"/>
        <w:gridCol w:w="2590"/>
        <w:gridCol w:w="2040"/>
        <w:gridCol w:w="1183"/>
        <w:gridCol w:w="1133"/>
        <w:gridCol w:w="1135"/>
      </w:tblGrid>
      <w:tr w:rsidR="006E34E2" w:rsidRPr="001C7247" w14:paraId="46D39864" w14:textId="77777777" w:rsidTr="001D5753">
        <w:trPr>
          <w:trHeight w:val="830"/>
        </w:trPr>
        <w:tc>
          <w:tcPr>
            <w:tcW w:w="446" w:type="pct"/>
            <w:shd w:val="clear" w:color="auto" w:fill="95B3D7"/>
          </w:tcPr>
          <w:p w14:paraId="780DD758" w14:textId="77777777" w:rsidR="006E34E2" w:rsidRPr="005B4721" w:rsidRDefault="006E34E2" w:rsidP="00243B94">
            <w:pPr>
              <w:pStyle w:val="TableParagraph"/>
              <w:rPr>
                <w:sz w:val="13"/>
                <w:szCs w:val="13"/>
              </w:rPr>
            </w:pPr>
          </w:p>
          <w:p w14:paraId="460B4135" w14:textId="77777777" w:rsidR="006E34E2" w:rsidRPr="005B4721" w:rsidRDefault="006E34E2" w:rsidP="00243B94">
            <w:pPr>
              <w:pStyle w:val="TableParagraph"/>
              <w:spacing w:before="12"/>
              <w:rPr>
                <w:sz w:val="13"/>
                <w:szCs w:val="13"/>
              </w:rPr>
            </w:pPr>
          </w:p>
          <w:p w14:paraId="38D15A02" w14:textId="77777777" w:rsidR="006E34E2" w:rsidRPr="005B4721" w:rsidRDefault="006E34E2" w:rsidP="00243B94">
            <w:pPr>
              <w:pStyle w:val="TableParagraph"/>
              <w:ind w:left="179"/>
              <w:rPr>
                <w:b/>
                <w:sz w:val="13"/>
                <w:szCs w:val="13"/>
              </w:rPr>
            </w:pPr>
            <w:r w:rsidRPr="005B4721">
              <w:rPr>
                <w:b/>
                <w:sz w:val="13"/>
                <w:szCs w:val="13"/>
              </w:rPr>
              <w:t>ΤΜΗΜΑ</w:t>
            </w:r>
          </w:p>
        </w:tc>
        <w:tc>
          <w:tcPr>
            <w:tcW w:w="367" w:type="pct"/>
            <w:shd w:val="clear" w:color="auto" w:fill="95B3D7"/>
          </w:tcPr>
          <w:p w14:paraId="5276CAB4" w14:textId="77777777" w:rsidR="006E34E2" w:rsidRPr="005B4721" w:rsidRDefault="006E34E2" w:rsidP="00243B94">
            <w:pPr>
              <w:pStyle w:val="TableParagraph"/>
              <w:rPr>
                <w:sz w:val="13"/>
                <w:szCs w:val="13"/>
              </w:rPr>
            </w:pPr>
          </w:p>
          <w:p w14:paraId="324B3C46" w14:textId="77777777" w:rsidR="006E34E2" w:rsidRPr="005B4721" w:rsidRDefault="006E34E2" w:rsidP="00243B94">
            <w:pPr>
              <w:pStyle w:val="TableParagraph"/>
              <w:spacing w:before="12"/>
              <w:rPr>
                <w:sz w:val="13"/>
                <w:szCs w:val="13"/>
              </w:rPr>
            </w:pPr>
          </w:p>
          <w:p w14:paraId="0B541DF4" w14:textId="77777777" w:rsidR="006E34E2" w:rsidRPr="005B4721" w:rsidRDefault="006E34E2" w:rsidP="00243B94">
            <w:pPr>
              <w:pStyle w:val="TableParagraph"/>
              <w:ind w:left="210" w:right="190"/>
              <w:jc w:val="center"/>
              <w:rPr>
                <w:b/>
                <w:sz w:val="13"/>
                <w:szCs w:val="13"/>
              </w:rPr>
            </w:pPr>
            <w:r w:rsidRPr="005B4721">
              <w:rPr>
                <w:b/>
                <w:sz w:val="13"/>
                <w:szCs w:val="13"/>
              </w:rPr>
              <w:t>Α/Α</w:t>
            </w:r>
          </w:p>
        </w:tc>
        <w:tc>
          <w:tcPr>
            <w:tcW w:w="1342" w:type="pct"/>
            <w:shd w:val="clear" w:color="auto" w:fill="95B3D7"/>
          </w:tcPr>
          <w:p w14:paraId="350DC8EC" w14:textId="77777777" w:rsidR="006E34E2" w:rsidRPr="005B4721" w:rsidRDefault="006E34E2" w:rsidP="00243B94">
            <w:pPr>
              <w:pStyle w:val="TableParagraph"/>
              <w:rPr>
                <w:sz w:val="13"/>
                <w:szCs w:val="13"/>
              </w:rPr>
            </w:pPr>
          </w:p>
          <w:p w14:paraId="6CE1D0CF" w14:textId="77777777" w:rsidR="006E34E2" w:rsidRPr="005B4721" w:rsidRDefault="006E34E2" w:rsidP="00243B94">
            <w:pPr>
              <w:pStyle w:val="TableParagraph"/>
              <w:spacing w:before="12"/>
              <w:rPr>
                <w:sz w:val="13"/>
                <w:szCs w:val="13"/>
              </w:rPr>
            </w:pPr>
          </w:p>
          <w:p w14:paraId="2E14958E" w14:textId="77777777" w:rsidR="006E34E2" w:rsidRPr="005B4721" w:rsidRDefault="006E34E2" w:rsidP="00243B94">
            <w:pPr>
              <w:pStyle w:val="TableParagraph"/>
              <w:ind w:left="108"/>
              <w:rPr>
                <w:b/>
                <w:sz w:val="13"/>
                <w:szCs w:val="13"/>
              </w:rPr>
            </w:pPr>
            <w:r w:rsidRPr="005B4721">
              <w:rPr>
                <w:b/>
                <w:sz w:val="13"/>
                <w:szCs w:val="13"/>
              </w:rPr>
              <w:t>ΥΠΗΡΕΣΙΑ</w:t>
            </w:r>
          </w:p>
        </w:tc>
        <w:tc>
          <w:tcPr>
            <w:tcW w:w="1057" w:type="pct"/>
            <w:shd w:val="clear" w:color="auto" w:fill="95B3D7"/>
          </w:tcPr>
          <w:p w14:paraId="66BA21E7" w14:textId="77777777" w:rsidR="006E34E2" w:rsidRPr="005B4721" w:rsidRDefault="006E34E2" w:rsidP="00243B94">
            <w:pPr>
              <w:pStyle w:val="TableParagraph"/>
              <w:rPr>
                <w:sz w:val="13"/>
                <w:szCs w:val="13"/>
              </w:rPr>
            </w:pPr>
          </w:p>
          <w:p w14:paraId="0DB39966" w14:textId="77777777" w:rsidR="006E34E2" w:rsidRPr="005B4721" w:rsidRDefault="006E34E2" w:rsidP="00243B94">
            <w:pPr>
              <w:pStyle w:val="TableParagraph"/>
              <w:spacing w:before="12"/>
              <w:rPr>
                <w:sz w:val="13"/>
                <w:szCs w:val="13"/>
              </w:rPr>
            </w:pPr>
          </w:p>
          <w:p w14:paraId="3E10A8E9" w14:textId="77777777" w:rsidR="006E34E2" w:rsidRPr="005B4721" w:rsidRDefault="006E34E2" w:rsidP="00243B94">
            <w:pPr>
              <w:pStyle w:val="TableParagraph"/>
              <w:ind w:left="521"/>
              <w:rPr>
                <w:b/>
                <w:sz w:val="13"/>
                <w:szCs w:val="13"/>
              </w:rPr>
            </w:pPr>
            <w:r w:rsidRPr="005B4721">
              <w:rPr>
                <w:b/>
                <w:sz w:val="13"/>
                <w:szCs w:val="13"/>
              </w:rPr>
              <w:t>ΤΑΧ.</w:t>
            </w:r>
            <w:r w:rsidRPr="005B4721">
              <w:rPr>
                <w:b/>
                <w:spacing w:val="-4"/>
                <w:sz w:val="13"/>
                <w:szCs w:val="13"/>
              </w:rPr>
              <w:t xml:space="preserve"> </w:t>
            </w:r>
            <w:r w:rsidRPr="005B4721">
              <w:rPr>
                <w:b/>
                <w:sz w:val="13"/>
                <w:szCs w:val="13"/>
              </w:rPr>
              <w:t>Δ/ΝΣΗ</w:t>
            </w:r>
          </w:p>
        </w:tc>
        <w:tc>
          <w:tcPr>
            <w:tcW w:w="613" w:type="pct"/>
            <w:shd w:val="clear" w:color="auto" w:fill="95B3D7"/>
          </w:tcPr>
          <w:p w14:paraId="202CB7BB" w14:textId="77777777" w:rsidR="006E34E2" w:rsidRPr="005B4721" w:rsidRDefault="006E34E2" w:rsidP="00243B94">
            <w:pPr>
              <w:pStyle w:val="TableParagraph"/>
              <w:spacing w:before="12"/>
              <w:rPr>
                <w:sz w:val="13"/>
                <w:szCs w:val="13"/>
              </w:rPr>
            </w:pPr>
          </w:p>
          <w:p w14:paraId="6E91468A" w14:textId="77777777" w:rsidR="006E34E2" w:rsidRPr="005B4721" w:rsidRDefault="006E34E2" w:rsidP="00243B94">
            <w:pPr>
              <w:pStyle w:val="TableParagraph"/>
              <w:ind w:left="126" w:right="104"/>
              <w:jc w:val="center"/>
              <w:rPr>
                <w:b/>
                <w:sz w:val="13"/>
                <w:szCs w:val="13"/>
              </w:rPr>
            </w:pPr>
            <w:r w:rsidRPr="005B4721">
              <w:rPr>
                <w:b/>
                <w:spacing w:val="-1"/>
                <w:sz w:val="13"/>
                <w:szCs w:val="13"/>
              </w:rPr>
              <w:t>ΜΗΝΙΑΙΟ</w:t>
            </w:r>
            <w:r w:rsidRPr="005B4721">
              <w:rPr>
                <w:b/>
                <w:spacing w:val="-50"/>
                <w:sz w:val="13"/>
                <w:szCs w:val="13"/>
              </w:rPr>
              <w:t xml:space="preserve"> </w:t>
            </w:r>
            <w:r w:rsidRPr="005B4721">
              <w:rPr>
                <w:b/>
                <w:sz w:val="13"/>
                <w:szCs w:val="13"/>
              </w:rPr>
              <w:t>ΚΟΣΤΟΣ</w:t>
            </w:r>
          </w:p>
          <w:p w14:paraId="564C1285" w14:textId="77777777" w:rsidR="006E34E2" w:rsidRPr="005B4721" w:rsidRDefault="006E34E2" w:rsidP="00243B94">
            <w:pPr>
              <w:pStyle w:val="TableParagraph"/>
              <w:ind w:left="126" w:right="104"/>
              <w:jc w:val="center"/>
              <w:rPr>
                <w:b/>
                <w:sz w:val="13"/>
                <w:szCs w:val="13"/>
              </w:rPr>
            </w:pPr>
            <w:r w:rsidRPr="005B4721">
              <w:rPr>
                <w:b/>
                <w:sz w:val="13"/>
                <w:szCs w:val="13"/>
              </w:rPr>
              <w:t>(πλέον ΦΠΑ)</w:t>
            </w:r>
            <w:r w:rsidRPr="005B4721">
              <w:rPr>
                <w:b/>
                <w:spacing w:val="-50"/>
                <w:sz w:val="13"/>
                <w:szCs w:val="13"/>
              </w:rPr>
              <w:t xml:space="preserve"> </w:t>
            </w:r>
            <w:r w:rsidRPr="005B4721">
              <w:rPr>
                <w:b/>
                <w:sz w:val="13"/>
                <w:szCs w:val="13"/>
              </w:rPr>
              <w:t>σε</w:t>
            </w:r>
            <w:r w:rsidRPr="005B4721">
              <w:rPr>
                <w:b/>
                <w:spacing w:val="-2"/>
                <w:sz w:val="13"/>
                <w:szCs w:val="13"/>
              </w:rPr>
              <w:t xml:space="preserve"> </w:t>
            </w:r>
            <w:r w:rsidRPr="005B4721">
              <w:rPr>
                <w:b/>
                <w:sz w:val="13"/>
                <w:szCs w:val="13"/>
              </w:rPr>
              <w:t>ευρώ</w:t>
            </w:r>
            <w:r w:rsidRPr="005B4721">
              <w:rPr>
                <w:b/>
                <w:spacing w:val="-3"/>
                <w:sz w:val="13"/>
                <w:szCs w:val="13"/>
              </w:rPr>
              <w:t xml:space="preserve"> </w:t>
            </w:r>
            <w:r w:rsidRPr="005B4721">
              <w:rPr>
                <w:b/>
                <w:sz w:val="13"/>
                <w:szCs w:val="13"/>
              </w:rPr>
              <w:t>(€)</w:t>
            </w:r>
          </w:p>
        </w:tc>
        <w:tc>
          <w:tcPr>
            <w:tcW w:w="587" w:type="pct"/>
            <w:shd w:val="clear" w:color="auto" w:fill="95B3D7"/>
          </w:tcPr>
          <w:p w14:paraId="3F6F51DB" w14:textId="77777777" w:rsidR="006E34E2" w:rsidRPr="005B4721" w:rsidRDefault="006E34E2" w:rsidP="00243B94">
            <w:pPr>
              <w:pStyle w:val="TableParagraph"/>
              <w:spacing w:before="12"/>
              <w:rPr>
                <w:sz w:val="13"/>
                <w:szCs w:val="13"/>
              </w:rPr>
            </w:pPr>
          </w:p>
          <w:p w14:paraId="2CA41AB9" w14:textId="77777777" w:rsidR="006E34E2" w:rsidRPr="005B4721" w:rsidRDefault="006E34E2" w:rsidP="00243B94">
            <w:pPr>
              <w:pStyle w:val="TableParagraph"/>
              <w:ind w:left="115" w:right="93"/>
              <w:jc w:val="center"/>
              <w:rPr>
                <w:b/>
                <w:spacing w:val="-50"/>
                <w:sz w:val="13"/>
                <w:szCs w:val="13"/>
              </w:rPr>
            </w:pPr>
            <w:r w:rsidRPr="005B4721">
              <w:rPr>
                <w:b/>
                <w:sz w:val="13"/>
                <w:szCs w:val="13"/>
              </w:rPr>
              <w:t>ΕΤΗΣΙΟ</w:t>
            </w:r>
            <w:r w:rsidRPr="005B4721">
              <w:rPr>
                <w:b/>
                <w:spacing w:val="-50"/>
                <w:sz w:val="13"/>
                <w:szCs w:val="13"/>
              </w:rPr>
              <w:t xml:space="preserve"> </w:t>
            </w:r>
          </w:p>
          <w:p w14:paraId="2EA1EEB8" w14:textId="77777777" w:rsidR="006E34E2" w:rsidRPr="005B4721" w:rsidRDefault="006E34E2" w:rsidP="00243B94">
            <w:pPr>
              <w:pStyle w:val="TableParagraph"/>
              <w:ind w:left="115" w:right="93"/>
              <w:jc w:val="center"/>
              <w:rPr>
                <w:b/>
                <w:sz w:val="13"/>
                <w:szCs w:val="13"/>
              </w:rPr>
            </w:pPr>
            <w:r w:rsidRPr="005B4721">
              <w:rPr>
                <w:b/>
                <w:spacing w:val="-1"/>
                <w:sz w:val="13"/>
                <w:szCs w:val="13"/>
              </w:rPr>
              <w:t>ΚΟΣΤΟΣ</w:t>
            </w:r>
          </w:p>
          <w:p w14:paraId="154FD593" w14:textId="68A939D4" w:rsidR="006E34E2" w:rsidRPr="005B4721" w:rsidRDefault="001D5753" w:rsidP="001D5753">
            <w:pPr>
              <w:pStyle w:val="TableParagraph"/>
              <w:ind w:left="115" w:right="93"/>
              <w:jc w:val="both"/>
              <w:rPr>
                <w:b/>
                <w:sz w:val="13"/>
                <w:szCs w:val="13"/>
              </w:rPr>
            </w:pPr>
            <w:r>
              <w:rPr>
                <w:b/>
                <w:sz w:val="13"/>
                <w:szCs w:val="13"/>
              </w:rPr>
              <w:t xml:space="preserve">        </w:t>
            </w:r>
            <w:r w:rsidR="006E34E2" w:rsidRPr="005B4721">
              <w:rPr>
                <w:b/>
                <w:sz w:val="13"/>
                <w:szCs w:val="13"/>
              </w:rPr>
              <w:t>(πλέον ΦΠΑ)</w:t>
            </w:r>
            <w:r w:rsidR="006E34E2" w:rsidRPr="005B4721">
              <w:rPr>
                <w:b/>
                <w:spacing w:val="-50"/>
                <w:sz w:val="13"/>
                <w:szCs w:val="13"/>
              </w:rPr>
              <w:t xml:space="preserve"> </w:t>
            </w:r>
            <w:r w:rsidR="006E34E2" w:rsidRPr="005B4721">
              <w:rPr>
                <w:b/>
                <w:sz w:val="13"/>
                <w:szCs w:val="13"/>
              </w:rPr>
              <w:t>σε</w:t>
            </w:r>
            <w:r w:rsidR="006E34E2" w:rsidRPr="005B4721">
              <w:rPr>
                <w:b/>
                <w:spacing w:val="-2"/>
                <w:sz w:val="13"/>
                <w:szCs w:val="13"/>
              </w:rPr>
              <w:t xml:space="preserve"> </w:t>
            </w:r>
            <w:r w:rsidR="006E34E2" w:rsidRPr="005B4721">
              <w:rPr>
                <w:b/>
                <w:sz w:val="13"/>
                <w:szCs w:val="13"/>
              </w:rPr>
              <w:t>ευρώ</w:t>
            </w:r>
            <w:r w:rsidR="006E34E2" w:rsidRPr="005B4721">
              <w:rPr>
                <w:b/>
                <w:spacing w:val="-3"/>
                <w:sz w:val="13"/>
                <w:szCs w:val="13"/>
              </w:rPr>
              <w:t xml:space="preserve"> </w:t>
            </w:r>
            <w:r w:rsidR="006E34E2" w:rsidRPr="005B4721">
              <w:rPr>
                <w:b/>
                <w:sz w:val="13"/>
                <w:szCs w:val="13"/>
              </w:rPr>
              <w:t>(€)</w:t>
            </w:r>
          </w:p>
        </w:tc>
        <w:tc>
          <w:tcPr>
            <w:tcW w:w="588" w:type="pct"/>
            <w:shd w:val="clear" w:color="auto" w:fill="95B3D7"/>
          </w:tcPr>
          <w:p w14:paraId="32C11BE1" w14:textId="77777777" w:rsidR="006E34E2" w:rsidRPr="005B4721" w:rsidRDefault="006E34E2" w:rsidP="00243B94">
            <w:pPr>
              <w:pStyle w:val="TableParagraph"/>
              <w:ind w:left="147" w:right="125"/>
              <w:jc w:val="center"/>
              <w:rPr>
                <w:b/>
                <w:sz w:val="13"/>
                <w:szCs w:val="13"/>
              </w:rPr>
            </w:pPr>
          </w:p>
          <w:p w14:paraId="2A1FE49F" w14:textId="77777777" w:rsidR="001D5753" w:rsidRDefault="006E34E2" w:rsidP="00243B94">
            <w:pPr>
              <w:pStyle w:val="TableParagraph"/>
              <w:ind w:left="147" w:right="125"/>
              <w:jc w:val="center"/>
              <w:rPr>
                <w:b/>
                <w:sz w:val="13"/>
                <w:szCs w:val="13"/>
              </w:rPr>
            </w:pPr>
            <w:r w:rsidRPr="005B4721">
              <w:rPr>
                <w:b/>
                <w:sz w:val="13"/>
                <w:szCs w:val="13"/>
              </w:rPr>
              <w:t xml:space="preserve">ΚΟΣΤΟΣ </w:t>
            </w:r>
          </w:p>
          <w:p w14:paraId="35575869" w14:textId="24927A09" w:rsidR="006E34E2" w:rsidRPr="005B4721" w:rsidRDefault="006E34E2" w:rsidP="00243B94">
            <w:pPr>
              <w:pStyle w:val="TableParagraph"/>
              <w:ind w:left="147" w:right="125"/>
              <w:jc w:val="center"/>
              <w:rPr>
                <w:b/>
                <w:sz w:val="13"/>
                <w:szCs w:val="13"/>
              </w:rPr>
            </w:pPr>
            <w:r w:rsidRPr="005B4721">
              <w:rPr>
                <w:b/>
                <w:sz w:val="13"/>
                <w:szCs w:val="13"/>
              </w:rPr>
              <w:t>για 2</w:t>
            </w:r>
            <w:r w:rsidRPr="005B4721">
              <w:rPr>
                <w:b/>
                <w:spacing w:val="-50"/>
                <w:sz w:val="13"/>
                <w:szCs w:val="13"/>
              </w:rPr>
              <w:t xml:space="preserve"> </w:t>
            </w:r>
            <w:r w:rsidRPr="005B4721">
              <w:rPr>
                <w:b/>
                <w:sz w:val="13"/>
                <w:szCs w:val="13"/>
              </w:rPr>
              <w:t>έτη πλέον</w:t>
            </w:r>
            <w:r w:rsidRPr="005B4721">
              <w:rPr>
                <w:b/>
                <w:spacing w:val="1"/>
                <w:sz w:val="13"/>
                <w:szCs w:val="13"/>
              </w:rPr>
              <w:t xml:space="preserve"> </w:t>
            </w:r>
            <w:r w:rsidRPr="005B4721">
              <w:rPr>
                <w:b/>
                <w:sz w:val="13"/>
                <w:szCs w:val="13"/>
              </w:rPr>
              <w:t>ΦΠΑ</w:t>
            </w:r>
          </w:p>
          <w:p w14:paraId="72E78D88" w14:textId="22606FAE" w:rsidR="006E34E2" w:rsidRPr="005B4721" w:rsidRDefault="006E34E2" w:rsidP="00243B94">
            <w:pPr>
              <w:pStyle w:val="TableParagraph"/>
              <w:ind w:left="138" w:right="116" w:hanging="1"/>
              <w:jc w:val="center"/>
              <w:rPr>
                <w:b/>
                <w:sz w:val="13"/>
                <w:szCs w:val="13"/>
              </w:rPr>
            </w:pPr>
            <w:r w:rsidRPr="005B4721">
              <w:rPr>
                <w:b/>
                <w:sz w:val="13"/>
                <w:szCs w:val="13"/>
              </w:rPr>
              <w:t>(1 έτος + 1</w:t>
            </w:r>
            <w:r w:rsidRPr="005B4721">
              <w:rPr>
                <w:b/>
                <w:spacing w:val="1"/>
                <w:sz w:val="13"/>
                <w:szCs w:val="13"/>
              </w:rPr>
              <w:t xml:space="preserve"> </w:t>
            </w:r>
            <w:r w:rsidRPr="005B4721">
              <w:rPr>
                <w:b/>
                <w:sz w:val="13"/>
                <w:szCs w:val="13"/>
              </w:rPr>
              <w:t>έτος</w:t>
            </w:r>
            <w:r w:rsidRPr="005B4721">
              <w:rPr>
                <w:b/>
                <w:spacing w:val="1"/>
                <w:sz w:val="13"/>
                <w:szCs w:val="13"/>
              </w:rPr>
              <w:t xml:space="preserve"> </w:t>
            </w:r>
            <w:r w:rsidRPr="005B4721">
              <w:rPr>
                <w:b/>
                <w:sz w:val="13"/>
                <w:szCs w:val="13"/>
              </w:rPr>
              <w:t>παράταση) σε</w:t>
            </w:r>
            <w:r w:rsidRPr="005B4721">
              <w:rPr>
                <w:b/>
                <w:spacing w:val="-51"/>
                <w:sz w:val="13"/>
                <w:szCs w:val="13"/>
              </w:rPr>
              <w:t xml:space="preserve"> </w:t>
            </w:r>
            <w:r w:rsidR="001D5753">
              <w:rPr>
                <w:b/>
                <w:spacing w:val="-51"/>
                <w:sz w:val="13"/>
                <w:szCs w:val="13"/>
              </w:rPr>
              <w:t xml:space="preserve"> </w:t>
            </w:r>
            <w:r w:rsidRPr="005B4721">
              <w:rPr>
                <w:b/>
                <w:sz w:val="13"/>
                <w:szCs w:val="13"/>
              </w:rPr>
              <w:t>ευρώ</w:t>
            </w:r>
            <w:r w:rsidRPr="005B4721">
              <w:rPr>
                <w:b/>
                <w:spacing w:val="-2"/>
                <w:sz w:val="13"/>
                <w:szCs w:val="13"/>
              </w:rPr>
              <w:t xml:space="preserve"> </w:t>
            </w:r>
            <w:r w:rsidRPr="005B4721">
              <w:rPr>
                <w:b/>
                <w:sz w:val="13"/>
                <w:szCs w:val="13"/>
              </w:rPr>
              <w:t>(€)</w:t>
            </w:r>
          </w:p>
          <w:p w14:paraId="382D8EFF" w14:textId="77777777" w:rsidR="006E34E2" w:rsidRPr="005B4721" w:rsidRDefault="006E34E2" w:rsidP="00243B94">
            <w:pPr>
              <w:pStyle w:val="TableParagraph"/>
              <w:ind w:left="138" w:right="116" w:hanging="1"/>
              <w:jc w:val="center"/>
              <w:rPr>
                <w:b/>
                <w:sz w:val="13"/>
                <w:szCs w:val="13"/>
              </w:rPr>
            </w:pPr>
          </w:p>
        </w:tc>
      </w:tr>
      <w:tr w:rsidR="006E34E2" w:rsidRPr="005B4721" w14:paraId="6024A7CA" w14:textId="77777777" w:rsidTr="001D5753">
        <w:trPr>
          <w:trHeight w:val="651"/>
        </w:trPr>
        <w:tc>
          <w:tcPr>
            <w:tcW w:w="446" w:type="pct"/>
            <w:vMerge w:val="restart"/>
            <w:shd w:val="clear" w:color="auto" w:fill="auto"/>
          </w:tcPr>
          <w:p w14:paraId="3E8A004E" w14:textId="77777777" w:rsidR="006E34E2" w:rsidRPr="005B4721" w:rsidRDefault="006E34E2" w:rsidP="00243B94">
            <w:pPr>
              <w:pStyle w:val="TableParagraph"/>
              <w:rPr>
                <w:sz w:val="13"/>
                <w:szCs w:val="13"/>
              </w:rPr>
            </w:pPr>
          </w:p>
          <w:p w14:paraId="4F3A9138" w14:textId="77777777" w:rsidR="006E34E2" w:rsidRPr="005B4721" w:rsidRDefault="006E34E2" w:rsidP="00243B94">
            <w:pPr>
              <w:pStyle w:val="TableParagraph"/>
              <w:rPr>
                <w:sz w:val="13"/>
                <w:szCs w:val="13"/>
              </w:rPr>
            </w:pPr>
          </w:p>
          <w:p w14:paraId="14E1E5DE" w14:textId="77777777" w:rsidR="006E34E2" w:rsidRPr="005B4721" w:rsidRDefault="006E34E2" w:rsidP="00243B94">
            <w:pPr>
              <w:pStyle w:val="TableParagraph"/>
              <w:rPr>
                <w:sz w:val="13"/>
                <w:szCs w:val="13"/>
              </w:rPr>
            </w:pPr>
          </w:p>
          <w:p w14:paraId="393C24EE" w14:textId="77777777" w:rsidR="006E34E2" w:rsidRPr="005B4721" w:rsidRDefault="006E34E2" w:rsidP="00243B94">
            <w:pPr>
              <w:pStyle w:val="TableParagraph"/>
              <w:rPr>
                <w:sz w:val="13"/>
                <w:szCs w:val="13"/>
              </w:rPr>
            </w:pPr>
          </w:p>
          <w:p w14:paraId="5361898A" w14:textId="77777777" w:rsidR="006E34E2" w:rsidRPr="005B4721" w:rsidRDefault="006E34E2" w:rsidP="00243B94">
            <w:pPr>
              <w:pStyle w:val="TableParagraph"/>
              <w:rPr>
                <w:sz w:val="13"/>
                <w:szCs w:val="13"/>
              </w:rPr>
            </w:pPr>
          </w:p>
          <w:p w14:paraId="5FE64D1F" w14:textId="77777777" w:rsidR="006E34E2" w:rsidRPr="005B4721" w:rsidRDefault="006E34E2" w:rsidP="00243B94">
            <w:pPr>
              <w:pStyle w:val="TableParagraph"/>
              <w:rPr>
                <w:sz w:val="13"/>
                <w:szCs w:val="13"/>
              </w:rPr>
            </w:pPr>
          </w:p>
          <w:p w14:paraId="21297DDF" w14:textId="77777777" w:rsidR="006E34E2" w:rsidRPr="005B4721" w:rsidRDefault="006E34E2" w:rsidP="00243B94">
            <w:pPr>
              <w:pStyle w:val="TableParagraph"/>
              <w:spacing w:before="2"/>
              <w:rPr>
                <w:sz w:val="13"/>
                <w:szCs w:val="13"/>
              </w:rPr>
            </w:pPr>
          </w:p>
          <w:p w14:paraId="4FCEA529" w14:textId="77777777" w:rsidR="006E34E2" w:rsidRPr="005B4721" w:rsidRDefault="006E34E2" w:rsidP="00243B94">
            <w:pPr>
              <w:pStyle w:val="TableParagraph"/>
              <w:ind w:left="146"/>
              <w:rPr>
                <w:b/>
                <w:sz w:val="13"/>
                <w:szCs w:val="13"/>
              </w:rPr>
            </w:pPr>
            <w:r w:rsidRPr="005B4721">
              <w:rPr>
                <w:b/>
                <w:sz w:val="13"/>
                <w:szCs w:val="13"/>
              </w:rPr>
              <w:t>ΤΜΗΜΑ</w:t>
            </w:r>
            <w:r w:rsidRPr="005B4721">
              <w:rPr>
                <w:b/>
                <w:spacing w:val="-3"/>
                <w:sz w:val="13"/>
                <w:szCs w:val="13"/>
              </w:rPr>
              <w:t xml:space="preserve"> </w:t>
            </w:r>
            <w:r w:rsidRPr="005B4721">
              <w:rPr>
                <w:b/>
                <w:sz w:val="13"/>
                <w:szCs w:val="13"/>
              </w:rPr>
              <w:t>3</w:t>
            </w:r>
          </w:p>
        </w:tc>
        <w:tc>
          <w:tcPr>
            <w:tcW w:w="367" w:type="pct"/>
            <w:shd w:val="clear" w:color="auto" w:fill="auto"/>
          </w:tcPr>
          <w:p w14:paraId="45A2E4DE" w14:textId="77777777" w:rsidR="006E34E2" w:rsidRPr="005B4721" w:rsidRDefault="006E34E2" w:rsidP="00243B94">
            <w:pPr>
              <w:pStyle w:val="TableParagraph"/>
              <w:spacing w:before="12"/>
              <w:rPr>
                <w:sz w:val="13"/>
                <w:szCs w:val="13"/>
              </w:rPr>
            </w:pPr>
          </w:p>
          <w:p w14:paraId="153303B9" w14:textId="77777777" w:rsidR="006E34E2" w:rsidRPr="005B4721" w:rsidRDefault="006E34E2" w:rsidP="00243B94">
            <w:pPr>
              <w:pStyle w:val="TableParagraph"/>
              <w:ind w:left="210" w:right="190"/>
              <w:jc w:val="center"/>
              <w:rPr>
                <w:b/>
                <w:sz w:val="13"/>
                <w:szCs w:val="13"/>
              </w:rPr>
            </w:pPr>
            <w:r w:rsidRPr="005B4721">
              <w:rPr>
                <w:b/>
                <w:sz w:val="13"/>
                <w:szCs w:val="13"/>
              </w:rPr>
              <w:t>13</w:t>
            </w:r>
          </w:p>
        </w:tc>
        <w:tc>
          <w:tcPr>
            <w:tcW w:w="1342" w:type="pct"/>
            <w:shd w:val="clear" w:color="auto" w:fill="auto"/>
          </w:tcPr>
          <w:p w14:paraId="61229956" w14:textId="77777777" w:rsidR="006E34E2" w:rsidRPr="005B4721" w:rsidRDefault="006E34E2" w:rsidP="00243B94">
            <w:pPr>
              <w:pStyle w:val="TableParagraph"/>
              <w:spacing w:line="210" w:lineRule="atLeast"/>
              <w:ind w:left="108" w:right="307"/>
              <w:jc w:val="both"/>
              <w:rPr>
                <w:b/>
                <w:sz w:val="13"/>
                <w:szCs w:val="13"/>
              </w:rPr>
            </w:pPr>
            <w:r w:rsidRPr="005B4721">
              <w:rPr>
                <w:b/>
                <w:sz w:val="13"/>
                <w:szCs w:val="13"/>
              </w:rPr>
              <w:t>Τοπική Διεύθυνση e-ΕΦΚΑ</w:t>
            </w:r>
            <w:r w:rsidRPr="005B4721">
              <w:rPr>
                <w:b/>
                <w:spacing w:val="-50"/>
                <w:sz w:val="13"/>
                <w:szCs w:val="13"/>
              </w:rPr>
              <w:t xml:space="preserve"> </w:t>
            </w:r>
            <w:r w:rsidRPr="005B4721">
              <w:rPr>
                <w:b/>
                <w:sz w:val="13"/>
                <w:szCs w:val="13"/>
              </w:rPr>
              <w:t>Α΄ Β</w:t>
            </w:r>
            <w:r>
              <w:rPr>
                <w:b/>
                <w:sz w:val="13"/>
                <w:szCs w:val="13"/>
              </w:rPr>
              <w:t xml:space="preserve">ορείου </w:t>
            </w:r>
            <w:r w:rsidRPr="005B4721">
              <w:rPr>
                <w:b/>
                <w:sz w:val="13"/>
                <w:szCs w:val="13"/>
              </w:rPr>
              <w:t>Τ</w:t>
            </w:r>
            <w:r>
              <w:rPr>
                <w:b/>
                <w:sz w:val="13"/>
                <w:szCs w:val="13"/>
              </w:rPr>
              <w:t>ομέα</w:t>
            </w:r>
            <w:r w:rsidRPr="005B4721">
              <w:rPr>
                <w:b/>
                <w:sz w:val="13"/>
                <w:szCs w:val="13"/>
              </w:rPr>
              <w:t xml:space="preserve"> Αθήνας με έδρα την</w:t>
            </w:r>
            <w:r w:rsidRPr="005B4721">
              <w:rPr>
                <w:b/>
                <w:spacing w:val="-50"/>
                <w:sz w:val="13"/>
                <w:szCs w:val="13"/>
              </w:rPr>
              <w:t xml:space="preserve"> </w:t>
            </w:r>
            <w:r w:rsidRPr="005B4721">
              <w:rPr>
                <w:b/>
                <w:sz w:val="13"/>
                <w:szCs w:val="13"/>
              </w:rPr>
              <w:t>Αγία</w:t>
            </w:r>
            <w:r w:rsidRPr="005B4721">
              <w:rPr>
                <w:b/>
                <w:spacing w:val="-1"/>
                <w:sz w:val="13"/>
                <w:szCs w:val="13"/>
              </w:rPr>
              <w:t xml:space="preserve"> </w:t>
            </w:r>
            <w:r w:rsidRPr="005B4721">
              <w:rPr>
                <w:b/>
                <w:sz w:val="13"/>
                <w:szCs w:val="13"/>
              </w:rPr>
              <w:t>Παρασκευή</w:t>
            </w:r>
          </w:p>
        </w:tc>
        <w:tc>
          <w:tcPr>
            <w:tcW w:w="1057" w:type="pct"/>
            <w:shd w:val="clear" w:color="auto" w:fill="auto"/>
          </w:tcPr>
          <w:p w14:paraId="07615CE0" w14:textId="77777777" w:rsidR="006E34E2" w:rsidRPr="005B4721" w:rsidRDefault="006E34E2" w:rsidP="00243B94">
            <w:pPr>
              <w:pStyle w:val="TableParagraph"/>
              <w:ind w:left="107"/>
              <w:rPr>
                <w:b/>
                <w:spacing w:val="-3"/>
                <w:sz w:val="13"/>
                <w:szCs w:val="13"/>
              </w:rPr>
            </w:pPr>
            <w:r w:rsidRPr="005B4721">
              <w:rPr>
                <w:b/>
                <w:sz w:val="13"/>
                <w:szCs w:val="13"/>
              </w:rPr>
              <w:t>Μεσογείων</w:t>
            </w:r>
            <w:r w:rsidRPr="005B4721">
              <w:rPr>
                <w:b/>
                <w:spacing w:val="-4"/>
                <w:sz w:val="13"/>
                <w:szCs w:val="13"/>
              </w:rPr>
              <w:t xml:space="preserve"> </w:t>
            </w:r>
            <w:r w:rsidRPr="005B4721">
              <w:rPr>
                <w:b/>
                <w:sz w:val="13"/>
                <w:szCs w:val="13"/>
              </w:rPr>
              <w:t>518,</w:t>
            </w:r>
            <w:r w:rsidRPr="005B4721">
              <w:rPr>
                <w:b/>
                <w:spacing w:val="-3"/>
                <w:sz w:val="13"/>
                <w:szCs w:val="13"/>
              </w:rPr>
              <w:t xml:space="preserve"> </w:t>
            </w:r>
          </w:p>
          <w:p w14:paraId="3D34AEAE" w14:textId="77777777" w:rsidR="006E34E2" w:rsidRPr="005B4721" w:rsidRDefault="006E34E2" w:rsidP="00243B94">
            <w:pPr>
              <w:pStyle w:val="TableParagraph"/>
              <w:ind w:left="107"/>
              <w:rPr>
                <w:b/>
                <w:sz w:val="13"/>
                <w:szCs w:val="13"/>
              </w:rPr>
            </w:pPr>
            <w:r w:rsidRPr="005B4721">
              <w:rPr>
                <w:b/>
                <w:sz w:val="13"/>
                <w:szCs w:val="13"/>
              </w:rPr>
              <w:t>ΤΚ 153 42</w:t>
            </w:r>
            <w:r w:rsidRPr="005B4721">
              <w:rPr>
                <w:b/>
                <w:spacing w:val="1"/>
                <w:sz w:val="13"/>
                <w:szCs w:val="13"/>
              </w:rPr>
              <w:t xml:space="preserve"> </w:t>
            </w:r>
            <w:r w:rsidRPr="005B4721">
              <w:rPr>
                <w:b/>
                <w:spacing w:val="-50"/>
                <w:sz w:val="13"/>
                <w:szCs w:val="13"/>
              </w:rPr>
              <w:t xml:space="preserve"> </w:t>
            </w:r>
            <w:r w:rsidRPr="005B4721">
              <w:rPr>
                <w:b/>
                <w:sz w:val="13"/>
                <w:szCs w:val="13"/>
              </w:rPr>
              <w:t>Αγία</w:t>
            </w:r>
            <w:r w:rsidRPr="005B4721">
              <w:rPr>
                <w:b/>
                <w:spacing w:val="-1"/>
                <w:sz w:val="13"/>
                <w:szCs w:val="13"/>
              </w:rPr>
              <w:t xml:space="preserve"> </w:t>
            </w:r>
            <w:r w:rsidRPr="005B4721">
              <w:rPr>
                <w:b/>
                <w:sz w:val="13"/>
                <w:szCs w:val="13"/>
              </w:rPr>
              <w:t>Παρασκευή</w:t>
            </w:r>
          </w:p>
        </w:tc>
        <w:tc>
          <w:tcPr>
            <w:tcW w:w="613" w:type="pct"/>
            <w:shd w:val="clear" w:color="auto" w:fill="auto"/>
          </w:tcPr>
          <w:p w14:paraId="291E109F" w14:textId="77777777" w:rsidR="006E34E2" w:rsidRPr="005B4721" w:rsidRDefault="006E34E2" w:rsidP="00243B94">
            <w:pPr>
              <w:pStyle w:val="TableParagraph"/>
              <w:spacing w:before="12"/>
              <w:rPr>
                <w:sz w:val="13"/>
                <w:szCs w:val="13"/>
              </w:rPr>
            </w:pPr>
          </w:p>
          <w:p w14:paraId="01705B36" w14:textId="77777777" w:rsidR="006E34E2" w:rsidRPr="005B4721" w:rsidRDefault="006E34E2" w:rsidP="00243B94">
            <w:pPr>
              <w:pStyle w:val="TableParagraph"/>
              <w:ind w:left="124" w:right="104"/>
              <w:jc w:val="center"/>
              <w:rPr>
                <w:b/>
                <w:sz w:val="13"/>
                <w:szCs w:val="13"/>
              </w:rPr>
            </w:pPr>
            <w:r w:rsidRPr="005B4721">
              <w:rPr>
                <w:b/>
                <w:sz w:val="13"/>
                <w:szCs w:val="13"/>
              </w:rPr>
              <w:t>1.310,00</w:t>
            </w:r>
            <w:r w:rsidRPr="005B4721">
              <w:rPr>
                <w:b/>
                <w:spacing w:val="-2"/>
                <w:sz w:val="13"/>
                <w:szCs w:val="13"/>
              </w:rPr>
              <w:t xml:space="preserve"> </w:t>
            </w:r>
            <w:r w:rsidRPr="005B4721">
              <w:rPr>
                <w:b/>
                <w:sz w:val="13"/>
                <w:szCs w:val="13"/>
              </w:rPr>
              <w:t>€</w:t>
            </w:r>
          </w:p>
        </w:tc>
        <w:tc>
          <w:tcPr>
            <w:tcW w:w="587" w:type="pct"/>
            <w:shd w:val="clear" w:color="auto" w:fill="auto"/>
          </w:tcPr>
          <w:p w14:paraId="4E67E9FA" w14:textId="77777777" w:rsidR="006E34E2" w:rsidRPr="005B4721" w:rsidRDefault="006E34E2" w:rsidP="00243B94">
            <w:pPr>
              <w:pStyle w:val="TableParagraph"/>
              <w:spacing w:before="12"/>
              <w:rPr>
                <w:sz w:val="13"/>
                <w:szCs w:val="13"/>
              </w:rPr>
            </w:pPr>
          </w:p>
          <w:p w14:paraId="038800FB" w14:textId="77777777" w:rsidR="006E34E2" w:rsidRPr="005B4721" w:rsidRDefault="006E34E2" w:rsidP="00243B94">
            <w:pPr>
              <w:pStyle w:val="TableParagraph"/>
              <w:ind w:left="167"/>
              <w:rPr>
                <w:b/>
                <w:sz w:val="13"/>
                <w:szCs w:val="13"/>
              </w:rPr>
            </w:pPr>
            <w:r w:rsidRPr="005B4721">
              <w:rPr>
                <w:b/>
                <w:sz w:val="13"/>
                <w:szCs w:val="13"/>
              </w:rPr>
              <w:t>15.720,00</w:t>
            </w:r>
            <w:r w:rsidRPr="005B4721">
              <w:rPr>
                <w:b/>
                <w:spacing w:val="-2"/>
                <w:sz w:val="13"/>
                <w:szCs w:val="13"/>
              </w:rPr>
              <w:t xml:space="preserve"> </w:t>
            </w:r>
            <w:r w:rsidRPr="005B4721">
              <w:rPr>
                <w:b/>
                <w:sz w:val="13"/>
                <w:szCs w:val="13"/>
              </w:rPr>
              <w:t>€</w:t>
            </w:r>
          </w:p>
        </w:tc>
        <w:tc>
          <w:tcPr>
            <w:tcW w:w="588" w:type="pct"/>
            <w:shd w:val="clear" w:color="auto" w:fill="auto"/>
          </w:tcPr>
          <w:p w14:paraId="139A3E01" w14:textId="77777777" w:rsidR="006E34E2" w:rsidRPr="005B4721" w:rsidRDefault="006E34E2" w:rsidP="00243B94">
            <w:pPr>
              <w:pStyle w:val="TableParagraph"/>
              <w:spacing w:before="12"/>
              <w:rPr>
                <w:sz w:val="13"/>
                <w:szCs w:val="13"/>
              </w:rPr>
            </w:pPr>
          </w:p>
          <w:p w14:paraId="1F497545" w14:textId="77777777" w:rsidR="006E34E2" w:rsidRPr="005B4721" w:rsidRDefault="006E34E2" w:rsidP="00243B94">
            <w:pPr>
              <w:pStyle w:val="TableParagraph"/>
              <w:ind w:right="85"/>
              <w:jc w:val="right"/>
              <w:rPr>
                <w:b/>
                <w:sz w:val="13"/>
                <w:szCs w:val="13"/>
              </w:rPr>
            </w:pPr>
            <w:r w:rsidRPr="005B4721">
              <w:rPr>
                <w:b/>
                <w:sz w:val="13"/>
                <w:szCs w:val="13"/>
              </w:rPr>
              <w:t>31.440,00</w:t>
            </w:r>
            <w:r w:rsidRPr="005B4721">
              <w:rPr>
                <w:b/>
                <w:spacing w:val="-2"/>
                <w:sz w:val="13"/>
                <w:szCs w:val="13"/>
              </w:rPr>
              <w:t xml:space="preserve"> </w:t>
            </w:r>
            <w:r w:rsidRPr="005B4721">
              <w:rPr>
                <w:b/>
                <w:sz w:val="13"/>
                <w:szCs w:val="13"/>
              </w:rPr>
              <w:t>€</w:t>
            </w:r>
          </w:p>
        </w:tc>
      </w:tr>
      <w:tr w:rsidR="006E34E2" w:rsidRPr="005B4721" w14:paraId="2D35356C" w14:textId="77777777" w:rsidTr="001D5753">
        <w:trPr>
          <w:trHeight w:val="651"/>
        </w:trPr>
        <w:tc>
          <w:tcPr>
            <w:tcW w:w="446" w:type="pct"/>
            <w:vMerge/>
            <w:tcBorders>
              <w:top w:val="nil"/>
            </w:tcBorders>
            <w:shd w:val="clear" w:color="auto" w:fill="auto"/>
          </w:tcPr>
          <w:p w14:paraId="7945D469" w14:textId="77777777" w:rsidR="006E34E2" w:rsidRPr="005B4721" w:rsidRDefault="006E34E2" w:rsidP="00243B94">
            <w:pPr>
              <w:widowControl w:val="0"/>
              <w:autoSpaceDE w:val="0"/>
              <w:autoSpaceDN w:val="0"/>
              <w:rPr>
                <w:rFonts w:ascii="Tahoma" w:eastAsia="Calibri" w:hAnsi="Tahoma" w:cs="Tahoma"/>
                <w:sz w:val="13"/>
                <w:szCs w:val="13"/>
              </w:rPr>
            </w:pPr>
          </w:p>
        </w:tc>
        <w:tc>
          <w:tcPr>
            <w:tcW w:w="367" w:type="pct"/>
            <w:shd w:val="clear" w:color="auto" w:fill="auto"/>
          </w:tcPr>
          <w:p w14:paraId="06F2ACCB" w14:textId="77777777" w:rsidR="006E34E2" w:rsidRPr="005B4721" w:rsidRDefault="006E34E2" w:rsidP="00243B94">
            <w:pPr>
              <w:pStyle w:val="TableParagraph"/>
              <w:spacing w:before="12"/>
              <w:rPr>
                <w:sz w:val="13"/>
                <w:szCs w:val="13"/>
              </w:rPr>
            </w:pPr>
          </w:p>
          <w:p w14:paraId="26DBA9E9" w14:textId="77777777" w:rsidR="006E34E2" w:rsidRPr="005B4721" w:rsidRDefault="006E34E2" w:rsidP="00243B94">
            <w:pPr>
              <w:pStyle w:val="TableParagraph"/>
              <w:ind w:left="210" w:right="190"/>
              <w:jc w:val="center"/>
              <w:rPr>
                <w:b/>
                <w:sz w:val="13"/>
                <w:szCs w:val="13"/>
              </w:rPr>
            </w:pPr>
            <w:r w:rsidRPr="005B4721">
              <w:rPr>
                <w:b/>
                <w:sz w:val="13"/>
                <w:szCs w:val="13"/>
              </w:rPr>
              <w:t>14</w:t>
            </w:r>
          </w:p>
        </w:tc>
        <w:tc>
          <w:tcPr>
            <w:tcW w:w="1342" w:type="pct"/>
            <w:shd w:val="clear" w:color="auto" w:fill="auto"/>
          </w:tcPr>
          <w:p w14:paraId="54121208" w14:textId="77777777" w:rsidR="006E34E2" w:rsidRPr="005B4721" w:rsidRDefault="006E34E2" w:rsidP="00243B94">
            <w:pPr>
              <w:pStyle w:val="TableParagraph"/>
              <w:spacing w:line="210" w:lineRule="atLeast"/>
              <w:ind w:left="108" w:right="95"/>
              <w:rPr>
                <w:b/>
                <w:sz w:val="13"/>
                <w:szCs w:val="13"/>
              </w:rPr>
            </w:pPr>
            <w:r w:rsidRPr="005B4721">
              <w:rPr>
                <w:b/>
                <w:sz w:val="13"/>
                <w:szCs w:val="13"/>
              </w:rPr>
              <w:t>Τοπική Διεύθυνση e-ΕΦΚΑ</w:t>
            </w:r>
            <w:r w:rsidRPr="005B4721">
              <w:rPr>
                <w:b/>
                <w:spacing w:val="1"/>
                <w:sz w:val="13"/>
                <w:szCs w:val="13"/>
              </w:rPr>
              <w:t xml:space="preserve"> </w:t>
            </w:r>
            <w:r w:rsidRPr="005B4721">
              <w:rPr>
                <w:b/>
                <w:sz w:val="13"/>
                <w:szCs w:val="13"/>
              </w:rPr>
              <w:t>Β΄ Β</w:t>
            </w:r>
            <w:r>
              <w:rPr>
                <w:b/>
                <w:sz w:val="13"/>
                <w:szCs w:val="13"/>
              </w:rPr>
              <w:t xml:space="preserve">ορείου </w:t>
            </w:r>
            <w:r w:rsidRPr="005B4721">
              <w:rPr>
                <w:b/>
                <w:sz w:val="13"/>
                <w:szCs w:val="13"/>
              </w:rPr>
              <w:t>Τ</w:t>
            </w:r>
            <w:r>
              <w:rPr>
                <w:b/>
                <w:sz w:val="13"/>
                <w:szCs w:val="13"/>
              </w:rPr>
              <w:t>ομέα</w:t>
            </w:r>
            <w:r w:rsidRPr="005B4721">
              <w:rPr>
                <w:b/>
                <w:sz w:val="13"/>
                <w:szCs w:val="13"/>
              </w:rPr>
              <w:t xml:space="preserve"> Αθήνας με έδρα το Χαλάνδρι</w:t>
            </w:r>
          </w:p>
        </w:tc>
        <w:tc>
          <w:tcPr>
            <w:tcW w:w="1057" w:type="pct"/>
            <w:shd w:val="clear" w:color="auto" w:fill="auto"/>
          </w:tcPr>
          <w:p w14:paraId="544A9432" w14:textId="77777777" w:rsidR="006E34E2" w:rsidRPr="005B4721" w:rsidRDefault="006E34E2" w:rsidP="00243B94">
            <w:pPr>
              <w:pStyle w:val="TableParagraph"/>
              <w:spacing w:before="108"/>
              <w:ind w:left="107"/>
              <w:rPr>
                <w:b/>
                <w:spacing w:val="-1"/>
                <w:sz w:val="13"/>
                <w:szCs w:val="13"/>
              </w:rPr>
            </w:pPr>
            <w:r w:rsidRPr="005B4721">
              <w:rPr>
                <w:b/>
                <w:sz w:val="13"/>
                <w:szCs w:val="13"/>
              </w:rPr>
              <w:t>Αχ.</w:t>
            </w:r>
            <w:r w:rsidRPr="005B4721">
              <w:rPr>
                <w:b/>
                <w:spacing w:val="-1"/>
                <w:sz w:val="13"/>
                <w:szCs w:val="13"/>
              </w:rPr>
              <w:t xml:space="preserve"> </w:t>
            </w:r>
            <w:r w:rsidRPr="005B4721">
              <w:rPr>
                <w:b/>
                <w:sz w:val="13"/>
                <w:szCs w:val="13"/>
              </w:rPr>
              <w:t>Παράσχου</w:t>
            </w:r>
            <w:r w:rsidRPr="005B4721">
              <w:rPr>
                <w:b/>
                <w:spacing w:val="-1"/>
                <w:sz w:val="13"/>
                <w:szCs w:val="13"/>
              </w:rPr>
              <w:t xml:space="preserve"> </w:t>
            </w:r>
            <w:r w:rsidRPr="005B4721">
              <w:rPr>
                <w:b/>
                <w:sz w:val="13"/>
                <w:szCs w:val="13"/>
              </w:rPr>
              <w:t>8</w:t>
            </w:r>
            <w:r w:rsidRPr="005B4721">
              <w:rPr>
                <w:b/>
                <w:spacing w:val="-2"/>
                <w:sz w:val="13"/>
                <w:szCs w:val="13"/>
              </w:rPr>
              <w:t xml:space="preserve"> </w:t>
            </w:r>
            <w:r w:rsidRPr="005B4721">
              <w:rPr>
                <w:b/>
                <w:sz w:val="13"/>
                <w:szCs w:val="13"/>
              </w:rPr>
              <w:t>,</w:t>
            </w:r>
            <w:r w:rsidRPr="005B4721">
              <w:rPr>
                <w:b/>
                <w:spacing w:val="-1"/>
                <w:sz w:val="13"/>
                <w:szCs w:val="13"/>
              </w:rPr>
              <w:t xml:space="preserve"> </w:t>
            </w:r>
          </w:p>
          <w:p w14:paraId="4C243375" w14:textId="77777777" w:rsidR="006E34E2" w:rsidRPr="005B4721" w:rsidRDefault="006E34E2" w:rsidP="00243B94">
            <w:pPr>
              <w:pStyle w:val="TableParagraph"/>
              <w:spacing w:before="108"/>
              <w:ind w:left="107"/>
              <w:rPr>
                <w:b/>
                <w:sz w:val="13"/>
                <w:szCs w:val="13"/>
              </w:rPr>
            </w:pPr>
            <w:r w:rsidRPr="005B4721">
              <w:rPr>
                <w:b/>
                <w:sz w:val="13"/>
                <w:szCs w:val="13"/>
              </w:rPr>
              <w:t>ΤΚ 152 33</w:t>
            </w:r>
            <w:r w:rsidRPr="005B4721">
              <w:rPr>
                <w:b/>
                <w:spacing w:val="-3"/>
                <w:sz w:val="13"/>
                <w:szCs w:val="13"/>
              </w:rPr>
              <w:t xml:space="preserve"> </w:t>
            </w:r>
            <w:r w:rsidRPr="005B4721">
              <w:rPr>
                <w:b/>
                <w:sz w:val="13"/>
                <w:szCs w:val="13"/>
              </w:rPr>
              <w:t>Χαλάνδρι</w:t>
            </w:r>
          </w:p>
        </w:tc>
        <w:tc>
          <w:tcPr>
            <w:tcW w:w="613" w:type="pct"/>
            <w:shd w:val="clear" w:color="auto" w:fill="auto"/>
          </w:tcPr>
          <w:p w14:paraId="23D6DB8F" w14:textId="77777777" w:rsidR="006E34E2" w:rsidRPr="005B4721" w:rsidRDefault="006E34E2" w:rsidP="00243B94">
            <w:pPr>
              <w:pStyle w:val="TableParagraph"/>
              <w:spacing w:before="12"/>
              <w:rPr>
                <w:sz w:val="13"/>
                <w:szCs w:val="13"/>
              </w:rPr>
            </w:pPr>
          </w:p>
          <w:p w14:paraId="04B1BE71" w14:textId="77777777" w:rsidR="006E34E2" w:rsidRPr="005B4721" w:rsidRDefault="006E34E2" w:rsidP="00243B94">
            <w:pPr>
              <w:pStyle w:val="TableParagraph"/>
              <w:ind w:left="124" w:right="104"/>
              <w:jc w:val="center"/>
              <w:rPr>
                <w:b/>
                <w:sz w:val="13"/>
                <w:szCs w:val="13"/>
              </w:rPr>
            </w:pPr>
            <w:r w:rsidRPr="005B4721">
              <w:rPr>
                <w:b/>
                <w:sz w:val="13"/>
                <w:szCs w:val="13"/>
              </w:rPr>
              <w:t>1.310,00</w:t>
            </w:r>
            <w:r w:rsidRPr="005B4721">
              <w:rPr>
                <w:b/>
                <w:spacing w:val="-2"/>
                <w:sz w:val="13"/>
                <w:szCs w:val="13"/>
              </w:rPr>
              <w:t xml:space="preserve"> </w:t>
            </w:r>
            <w:r w:rsidRPr="005B4721">
              <w:rPr>
                <w:b/>
                <w:sz w:val="13"/>
                <w:szCs w:val="13"/>
              </w:rPr>
              <w:t>€</w:t>
            </w:r>
          </w:p>
        </w:tc>
        <w:tc>
          <w:tcPr>
            <w:tcW w:w="587" w:type="pct"/>
            <w:shd w:val="clear" w:color="auto" w:fill="auto"/>
          </w:tcPr>
          <w:p w14:paraId="31E39F16" w14:textId="77777777" w:rsidR="006E34E2" w:rsidRPr="005B4721" w:rsidRDefault="006E34E2" w:rsidP="00243B94">
            <w:pPr>
              <w:pStyle w:val="TableParagraph"/>
              <w:spacing w:before="12"/>
              <w:rPr>
                <w:sz w:val="13"/>
                <w:szCs w:val="13"/>
              </w:rPr>
            </w:pPr>
          </w:p>
          <w:p w14:paraId="045AE504" w14:textId="77777777" w:rsidR="006E34E2" w:rsidRPr="005B4721" w:rsidRDefault="006E34E2" w:rsidP="00243B94">
            <w:pPr>
              <w:pStyle w:val="TableParagraph"/>
              <w:ind w:left="167"/>
              <w:rPr>
                <w:b/>
                <w:sz w:val="13"/>
                <w:szCs w:val="13"/>
              </w:rPr>
            </w:pPr>
            <w:r w:rsidRPr="005B4721">
              <w:rPr>
                <w:b/>
                <w:sz w:val="13"/>
                <w:szCs w:val="13"/>
              </w:rPr>
              <w:t>15.720,00</w:t>
            </w:r>
            <w:r w:rsidRPr="005B4721">
              <w:rPr>
                <w:b/>
                <w:spacing w:val="-2"/>
                <w:sz w:val="13"/>
                <w:szCs w:val="13"/>
              </w:rPr>
              <w:t xml:space="preserve"> </w:t>
            </w:r>
            <w:r w:rsidRPr="005B4721">
              <w:rPr>
                <w:b/>
                <w:sz w:val="13"/>
                <w:szCs w:val="13"/>
              </w:rPr>
              <w:t>€</w:t>
            </w:r>
          </w:p>
        </w:tc>
        <w:tc>
          <w:tcPr>
            <w:tcW w:w="588" w:type="pct"/>
            <w:shd w:val="clear" w:color="auto" w:fill="auto"/>
          </w:tcPr>
          <w:p w14:paraId="2E106BA6" w14:textId="77777777" w:rsidR="006E34E2" w:rsidRPr="005B4721" w:rsidRDefault="006E34E2" w:rsidP="00243B94">
            <w:pPr>
              <w:pStyle w:val="TableParagraph"/>
              <w:spacing w:before="12"/>
              <w:rPr>
                <w:sz w:val="13"/>
                <w:szCs w:val="13"/>
              </w:rPr>
            </w:pPr>
          </w:p>
          <w:p w14:paraId="46FE84B0" w14:textId="77777777" w:rsidR="006E34E2" w:rsidRPr="005B4721" w:rsidRDefault="006E34E2" w:rsidP="00243B94">
            <w:pPr>
              <w:pStyle w:val="TableParagraph"/>
              <w:ind w:right="85"/>
              <w:jc w:val="right"/>
              <w:rPr>
                <w:b/>
                <w:sz w:val="13"/>
                <w:szCs w:val="13"/>
              </w:rPr>
            </w:pPr>
            <w:r w:rsidRPr="005B4721">
              <w:rPr>
                <w:b/>
                <w:sz w:val="13"/>
                <w:szCs w:val="13"/>
              </w:rPr>
              <w:t>31.440,00</w:t>
            </w:r>
            <w:r w:rsidRPr="005B4721">
              <w:rPr>
                <w:b/>
                <w:spacing w:val="-2"/>
                <w:sz w:val="13"/>
                <w:szCs w:val="13"/>
              </w:rPr>
              <w:t xml:space="preserve"> </w:t>
            </w:r>
            <w:r w:rsidRPr="005B4721">
              <w:rPr>
                <w:b/>
                <w:sz w:val="13"/>
                <w:szCs w:val="13"/>
              </w:rPr>
              <w:t>€</w:t>
            </w:r>
          </w:p>
        </w:tc>
      </w:tr>
      <w:tr w:rsidR="006E34E2" w:rsidRPr="005B4721" w14:paraId="4D682D66" w14:textId="77777777" w:rsidTr="001D5753">
        <w:trPr>
          <w:trHeight w:val="651"/>
        </w:trPr>
        <w:tc>
          <w:tcPr>
            <w:tcW w:w="446" w:type="pct"/>
            <w:vMerge/>
            <w:tcBorders>
              <w:top w:val="nil"/>
            </w:tcBorders>
            <w:shd w:val="clear" w:color="auto" w:fill="auto"/>
          </w:tcPr>
          <w:p w14:paraId="6D4F2FC5" w14:textId="77777777" w:rsidR="006E34E2" w:rsidRPr="005B4721" w:rsidRDefault="006E34E2" w:rsidP="00243B94">
            <w:pPr>
              <w:widowControl w:val="0"/>
              <w:autoSpaceDE w:val="0"/>
              <w:autoSpaceDN w:val="0"/>
              <w:rPr>
                <w:rFonts w:ascii="Tahoma" w:eastAsia="Calibri" w:hAnsi="Tahoma" w:cs="Tahoma"/>
                <w:sz w:val="13"/>
                <w:szCs w:val="13"/>
              </w:rPr>
            </w:pPr>
          </w:p>
        </w:tc>
        <w:tc>
          <w:tcPr>
            <w:tcW w:w="367" w:type="pct"/>
            <w:shd w:val="clear" w:color="auto" w:fill="auto"/>
          </w:tcPr>
          <w:p w14:paraId="11E899F9" w14:textId="77777777" w:rsidR="006E34E2" w:rsidRPr="005B4721" w:rsidRDefault="006E34E2" w:rsidP="00243B94">
            <w:pPr>
              <w:pStyle w:val="TableParagraph"/>
              <w:spacing w:before="11"/>
              <w:rPr>
                <w:sz w:val="13"/>
                <w:szCs w:val="13"/>
              </w:rPr>
            </w:pPr>
          </w:p>
          <w:p w14:paraId="23678D3F" w14:textId="77777777" w:rsidR="006E34E2" w:rsidRPr="005B4721" w:rsidRDefault="006E34E2" w:rsidP="00243B94">
            <w:pPr>
              <w:pStyle w:val="TableParagraph"/>
              <w:spacing w:before="1"/>
              <w:ind w:left="210" w:right="190"/>
              <w:jc w:val="center"/>
              <w:rPr>
                <w:b/>
                <w:sz w:val="13"/>
                <w:szCs w:val="13"/>
              </w:rPr>
            </w:pPr>
            <w:r w:rsidRPr="005B4721">
              <w:rPr>
                <w:b/>
                <w:sz w:val="13"/>
                <w:szCs w:val="13"/>
              </w:rPr>
              <w:t>15</w:t>
            </w:r>
          </w:p>
        </w:tc>
        <w:tc>
          <w:tcPr>
            <w:tcW w:w="1342" w:type="pct"/>
            <w:shd w:val="clear" w:color="auto" w:fill="auto"/>
          </w:tcPr>
          <w:p w14:paraId="56A26EAB" w14:textId="77777777" w:rsidR="006E34E2" w:rsidRDefault="006E34E2" w:rsidP="00243B94">
            <w:pPr>
              <w:pStyle w:val="TableParagraph"/>
              <w:spacing w:line="210" w:lineRule="atLeast"/>
              <w:ind w:left="108" w:right="-143"/>
              <w:rPr>
                <w:b/>
                <w:sz w:val="13"/>
                <w:szCs w:val="13"/>
              </w:rPr>
            </w:pPr>
            <w:r w:rsidRPr="005B4721">
              <w:rPr>
                <w:b/>
                <w:sz w:val="13"/>
                <w:szCs w:val="13"/>
              </w:rPr>
              <w:t>Τοπική Διεύθυνση e-ΕΦΚΑ Γ'</w:t>
            </w:r>
            <w:r>
              <w:rPr>
                <w:b/>
                <w:sz w:val="13"/>
                <w:szCs w:val="13"/>
              </w:rPr>
              <w:t xml:space="preserve"> </w:t>
            </w:r>
            <w:r w:rsidRPr="005B4721">
              <w:rPr>
                <w:b/>
                <w:spacing w:val="-50"/>
                <w:sz w:val="13"/>
                <w:szCs w:val="13"/>
              </w:rPr>
              <w:t xml:space="preserve">                                                              </w:t>
            </w:r>
            <w:r w:rsidRPr="005B4721">
              <w:rPr>
                <w:b/>
                <w:sz w:val="13"/>
                <w:szCs w:val="13"/>
              </w:rPr>
              <w:t>Β</w:t>
            </w:r>
            <w:r>
              <w:rPr>
                <w:b/>
                <w:sz w:val="13"/>
                <w:szCs w:val="13"/>
              </w:rPr>
              <w:t xml:space="preserve">ορείου </w:t>
            </w:r>
          </w:p>
          <w:p w14:paraId="307C8C96" w14:textId="77777777" w:rsidR="006E34E2" w:rsidRPr="00B41200" w:rsidRDefault="006E34E2" w:rsidP="00243B94">
            <w:pPr>
              <w:pStyle w:val="TableParagraph"/>
              <w:spacing w:line="210" w:lineRule="atLeast"/>
              <w:ind w:left="108" w:right="-143"/>
              <w:rPr>
                <w:b/>
                <w:spacing w:val="-50"/>
                <w:sz w:val="13"/>
                <w:szCs w:val="13"/>
              </w:rPr>
            </w:pPr>
            <w:r w:rsidRPr="005B4721">
              <w:rPr>
                <w:b/>
                <w:sz w:val="13"/>
                <w:szCs w:val="13"/>
              </w:rPr>
              <w:t>Τ</w:t>
            </w:r>
            <w:r>
              <w:rPr>
                <w:b/>
                <w:sz w:val="13"/>
                <w:szCs w:val="13"/>
              </w:rPr>
              <w:t xml:space="preserve">ομέα </w:t>
            </w:r>
            <w:r w:rsidRPr="005B4721">
              <w:rPr>
                <w:b/>
                <w:sz w:val="13"/>
                <w:szCs w:val="13"/>
              </w:rPr>
              <w:t xml:space="preserve"> Αθήνας, με</w:t>
            </w:r>
            <w:r w:rsidRPr="005B4721">
              <w:rPr>
                <w:b/>
                <w:spacing w:val="1"/>
                <w:sz w:val="13"/>
                <w:szCs w:val="13"/>
              </w:rPr>
              <w:t xml:space="preserve"> </w:t>
            </w:r>
            <w:r w:rsidRPr="005B4721">
              <w:rPr>
                <w:b/>
                <w:sz w:val="13"/>
                <w:szCs w:val="13"/>
              </w:rPr>
              <w:t>έδρα</w:t>
            </w:r>
            <w:r w:rsidRPr="005B4721">
              <w:rPr>
                <w:b/>
                <w:spacing w:val="-2"/>
                <w:sz w:val="13"/>
                <w:szCs w:val="13"/>
              </w:rPr>
              <w:t xml:space="preserve"> </w:t>
            </w:r>
            <w:r w:rsidRPr="005B4721">
              <w:rPr>
                <w:b/>
                <w:sz w:val="13"/>
                <w:szCs w:val="13"/>
              </w:rPr>
              <w:t>την Κηφισιά</w:t>
            </w:r>
          </w:p>
        </w:tc>
        <w:tc>
          <w:tcPr>
            <w:tcW w:w="1057" w:type="pct"/>
            <w:shd w:val="clear" w:color="auto" w:fill="auto"/>
          </w:tcPr>
          <w:p w14:paraId="352A10A3" w14:textId="77777777" w:rsidR="006E34E2" w:rsidRPr="005B4721" w:rsidRDefault="006E34E2" w:rsidP="00243B94">
            <w:pPr>
              <w:pStyle w:val="TableParagraph"/>
              <w:spacing w:before="108"/>
              <w:ind w:left="107"/>
              <w:rPr>
                <w:b/>
                <w:sz w:val="13"/>
                <w:szCs w:val="13"/>
              </w:rPr>
            </w:pPr>
            <w:r w:rsidRPr="005B4721">
              <w:rPr>
                <w:b/>
                <w:sz w:val="13"/>
                <w:szCs w:val="13"/>
              </w:rPr>
              <w:t>Λεωφ.</w:t>
            </w:r>
            <w:r w:rsidRPr="005B4721">
              <w:rPr>
                <w:b/>
                <w:spacing w:val="-2"/>
                <w:sz w:val="13"/>
                <w:szCs w:val="13"/>
              </w:rPr>
              <w:t xml:space="preserve"> </w:t>
            </w:r>
            <w:r w:rsidRPr="005B4721">
              <w:rPr>
                <w:b/>
                <w:sz w:val="13"/>
                <w:szCs w:val="13"/>
              </w:rPr>
              <w:t>Κηφισίας</w:t>
            </w:r>
            <w:r w:rsidRPr="005B4721">
              <w:rPr>
                <w:b/>
                <w:spacing w:val="-2"/>
                <w:sz w:val="13"/>
                <w:szCs w:val="13"/>
              </w:rPr>
              <w:t xml:space="preserve"> </w:t>
            </w:r>
            <w:r w:rsidRPr="005B4721">
              <w:rPr>
                <w:b/>
                <w:sz w:val="13"/>
                <w:szCs w:val="13"/>
              </w:rPr>
              <w:t>270,</w:t>
            </w:r>
          </w:p>
          <w:p w14:paraId="29CD1542" w14:textId="77777777" w:rsidR="006E34E2" w:rsidRPr="005B4721" w:rsidRDefault="006E34E2" w:rsidP="00243B94">
            <w:pPr>
              <w:pStyle w:val="TableParagraph"/>
              <w:ind w:left="107"/>
              <w:rPr>
                <w:b/>
                <w:sz w:val="13"/>
                <w:szCs w:val="13"/>
              </w:rPr>
            </w:pPr>
            <w:r w:rsidRPr="005B4721">
              <w:rPr>
                <w:b/>
                <w:sz w:val="13"/>
                <w:szCs w:val="13"/>
              </w:rPr>
              <w:t>ΤΚ</w:t>
            </w:r>
            <w:r w:rsidRPr="005B4721">
              <w:rPr>
                <w:b/>
                <w:spacing w:val="-3"/>
                <w:sz w:val="13"/>
                <w:szCs w:val="13"/>
              </w:rPr>
              <w:t xml:space="preserve"> </w:t>
            </w:r>
            <w:r w:rsidRPr="005B4721">
              <w:rPr>
                <w:b/>
                <w:sz w:val="13"/>
                <w:szCs w:val="13"/>
              </w:rPr>
              <w:t>14563,</w:t>
            </w:r>
            <w:r w:rsidRPr="005B4721">
              <w:rPr>
                <w:b/>
                <w:spacing w:val="-2"/>
                <w:sz w:val="13"/>
                <w:szCs w:val="13"/>
              </w:rPr>
              <w:t xml:space="preserve"> </w:t>
            </w:r>
            <w:r w:rsidRPr="005B4721">
              <w:rPr>
                <w:b/>
                <w:sz w:val="13"/>
                <w:szCs w:val="13"/>
              </w:rPr>
              <w:t>Κηφισιά</w:t>
            </w:r>
          </w:p>
        </w:tc>
        <w:tc>
          <w:tcPr>
            <w:tcW w:w="613" w:type="pct"/>
            <w:shd w:val="clear" w:color="auto" w:fill="auto"/>
          </w:tcPr>
          <w:p w14:paraId="3BB548DD" w14:textId="77777777" w:rsidR="006E34E2" w:rsidRPr="005B4721" w:rsidRDefault="006E34E2" w:rsidP="00243B94">
            <w:pPr>
              <w:pStyle w:val="TableParagraph"/>
              <w:spacing w:before="11"/>
              <w:rPr>
                <w:sz w:val="13"/>
                <w:szCs w:val="13"/>
              </w:rPr>
            </w:pPr>
          </w:p>
          <w:p w14:paraId="34B90F7E" w14:textId="77777777" w:rsidR="006E34E2" w:rsidRPr="005B4721" w:rsidRDefault="006E34E2" w:rsidP="00243B94">
            <w:pPr>
              <w:pStyle w:val="TableParagraph"/>
              <w:spacing w:before="1"/>
              <w:ind w:left="124" w:right="104"/>
              <w:jc w:val="center"/>
              <w:rPr>
                <w:b/>
                <w:sz w:val="13"/>
                <w:szCs w:val="13"/>
              </w:rPr>
            </w:pPr>
            <w:r w:rsidRPr="005B4721">
              <w:rPr>
                <w:b/>
                <w:sz w:val="13"/>
                <w:szCs w:val="13"/>
              </w:rPr>
              <w:t>1.310,00</w:t>
            </w:r>
            <w:r w:rsidRPr="005B4721">
              <w:rPr>
                <w:b/>
                <w:spacing w:val="-2"/>
                <w:sz w:val="13"/>
                <w:szCs w:val="13"/>
              </w:rPr>
              <w:t xml:space="preserve"> </w:t>
            </w:r>
            <w:r w:rsidRPr="005B4721">
              <w:rPr>
                <w:b/>
                <w:sz w:val="13"/>
                <w:szCs w:val="13"/>
              </w:rPr>
              <w:t>€</w:t>
            </w:r>
          </w:p>
        </w:tc>
        <w:tc>
          <w:tcPr>
            <w:tcW w:w="587" w:type="pct"/>
            <w:shd w:val="clear" w:color="auto" w:fill="auto"/>
          </w:tcPr>
          <w:p w14:paraId="3A941A02" w14:textId="77777777" w:rsidR="006E34E2" w:rsidRPr="005B4721" w:rsidRDefault="006E34E2" w:rsidP="00243B94">
            <w:pPr>
              <w:pStyle w:val="TableParagraph"/>
              <w:spacing w:before="11"/>
              <w:rPr>
                <w:sz w:val="13"/>
                <w:szCs w:val="13"/>
              </w:rPr>
            </w:pPr>
          </w:p>
          <w:p w14:paraId="5EB69245" w14:textId="77777777" w:rsidR="006E34E2" w:rsidRPr="005B4721" w:rsidRDefault="006E34E2" w:rsidP="00243B94">
            <w:pPr>
              <w:pStyle w:val="TableParagraph"/>
              <w:spacing w:before="1"/>
              <w:ind w:left="167"/>
              <w:rPr>
                <w:b/>
                <w:sz w:val="13"/>
                <w:szCs w:val="13"/>
              </w:rPr>
            </w:pPr>
            <w:r w:rsidRPr="005B4721">
              <w:rPr>
                <w:b/>
                <w:sz w:val="13"/>
                <w:szCs w:val="13"/>
              </w:rPr>
              <w:t>15.720,00</w:t>
            </w:r>
            <w:r w:rsidRPr="005B4721">
              <w:rPr>
                <w:b/>
                <w:spacing w:val="-2"/>
                <w:sz w:val="13"/>
                <w:szCs w:val="13"/>
              </w:rPr>
              <w:t xml:space="preserve"> </w:t>
            </w:r>
            <w:r w:rsidRPr="005B4721">
              <w:rPr>
                <w:b/>
                <w:sz w:val="13"/>
                <w:szCs w:val="13"/>
              </w:rPr>
              <w:t>€</w:t>
            </w:r>
          </w:p>
        </w:tc>
        <w:tc>
          <w:tcPr>
            <w:tcW w:w="588" w:type="pct"/>
            <w:shd w:val="clear" w:color="auto" w:fill="auto"/>
          </w:tcPr>
          <w:p w14:paraId="1D164F37" w14:textId="77777777" w:rsidR="006E34E2" w:rsidRPr="005B4721" w:rsidRDefault="006E34E2" w:rsidP="00243B94">
            <w:pPr>
              <w:pStyle w:val="TableParagraph"/>
              <w:spacing w:before="11"/>
              <w:rPr>
                <w:sz w:val="13"/>
                <w:szCs w:val="13"/>
              </w:rPr>
            </w:pPr>
          </w:p>
          <w:p w14:paraId="7BE9A4E7" w14:textId="77777777" w:rsidR="006E34E2" w:rsidRPr="005B4721" w:rsidRDefault="006E34E2" w:rsidP="00243B94">
            <w:pPr>
              <w:pStyle w:val="TableParagraph"/>
              <w:spacing w:before="1"/>
              <w:ind w:right="85"/>
              <w:jc w:val="right"/>
              <w:rPr>
                <w:b/>
                <w:sz w:val="13"/>
                <w:szCs w:val="13"/>
              </w:rPr>
            </w:pPr>
            <w:r w:rsidRPr="005B4721">
              <w:rPr>
                <w:b/>
                <w:sz w:val="13"/>
                <w:szCs w:val="13"/>
              </w:rPr>
              <w:t>31.440,00</w:t>
            </w:r>
            <w:r w:rsidRPr="005B4721">
              <w:rPr>
                <w:b/>
                <w:spacing w:val="-2"/>
                <w:sz w:val="13"/>
                <w:szCs w:val="13"/>
              </w:rPr>
              <w:t xml:space="preserve"> </w:t>
            </w:r>
            <w:r w:rsidRPr="005B4721">
              <w:rPr>
                <w:b/>
                <w:sz w:val="13"/>
                <w:szCs w:val="13"/>
              </w:rPr>
              <w:t>€</w:t>
            </w:r>
          </w:p>
        </w:tc>
      </w:tr>
      <w:tr w:rsidR="006E34E2" w:rsidRPr="005B4721" w14:paraId="7960AA8E" w14:textId="77777777" w:rsidTr="001D5753">
        <w:trPr>
          <w:trHeight w:val="651"/>
        </w:trPr>
        <w:tc>
          <w:tcPr>
            <w:tcW w:w="446" w:type="pct"/>
            <w:vMerge/>
            <w:tcBorders>
              <w:top w:val="nil"/>
            </w:tcBorders>
            <w:shd w:val="clear" w:color="auto" w:fill="auto"/>
          </w:tcPr>
          <w:p w14:paraId="30A28915" w14:textId="77777777" w:rsidR="006E34E2" w:rsidRPr="005B4721" w:rsidRDefault="006E34E2" w:rsidP="00243B94">
            <w:pPr>
              <w:widowControl w:val="0"/>
              <w:autoSpaceDE w:val="0"/>
              <w:autoSpaceDN w:val="0"/>
              <w:rPr>
                <w:rFonts w:ascii="Tahoma" w:eastAsia="Calibri" w:hAnsi="Tahoma" w:cs="Tahoma"/>
                <w:sz w:val="13"/>
                <w:szCs w:val="13"/>
              </w:rPr>
            </w:pPr>
          </w:p>
        </w:tc>
        <w:tc>
          <w:tcPr>
            <w:tcW w:w="367" w:type="pct"/>
            <w:shd w:val="clear" w:color="auto" w:fill="auto"/>
          </w:tcPr>
          <w:p w14:paraId="6671BB1A" w14:textId="77777777" w:rsidR="006E34E2" w:rsidRPr="005B4721" w:rsidRDefault="006E34E2" w:rsidP="00243B94">
            <w:pPr>
              <w:pStyle w:val="TableParagraph"/>
              <w:spacing w:before="11"/>
              <w:rPr>
                <w:sz w:val="13"/>
                <w:szCs w:val="13"/>
              </w:rPr>
            </w:pPr>
          </w:p>
          <w:p w14:paraId="3423B16F" w14:textId="77777777" w:rsidR="006E34E2" w:rsidRPr="005B4721" w:rsidRDefault="006E34E2" w:rsidP="00243B94">
            <w:pPr>
              <w:pStyle w:val="TableParagraph"/>
              <w:spacing w:before="1"/>
              <w:ind w:left="210" w:right="190"/>
              <w:jc w:val="center"/>
              <w:rPr>
                <w:b/>
                <w:sz w:val="13"/>
                <w:szCs w:val="13"/>
              </w:rPr>
            </w:pPr>
            <w:r w:rsidRPr="005B4721">
              <w:rPr>
                <w:b/>
                <w:sz w:val="13"/>
                <w:szCs w:val="13"/>
              </w:rPr>
              <w:t>16</w:t>
            </w:r>
          </w:p>
        </w:tc>
        <w:tc>
          <w:tcPr>
            <w:tcW w:w="1342" w:type="pct"/>
            <w:shd w:val="clear" w:color="auto" w:fill="auto"/>
          </w:tcPr>
          <w:p w14:paraId="585AB2C2" w14:textId="77777777" w:rsidR="006E34E2" w:rsidRDefault="006E34E2" w:rsidP="00243B94">
            <w:pPr>
              <w:pStyle w:val="TableParagraph"/>
              <w:spacing w:line="210" w:lineRule="atLeast"/>
              <w:ind w:left="108" w:right="140"/>
              <w:rPr>
                <w:b/>
                <w:sz w:val="13"/>
                <w:szCs w:val="13"/>
              </w:rPr>
            </w:pPr>
            <w:r w:rsidRPr="005B4721">
              <w:rPr>
                <w:b/>
                <w:sz w:val="13"/>
                <w:szCs w:val="13"/>
              </w:rPr>
              <w:t>Τοπική Διεύθυνση e-ΕΦΚΑ</w:t>
            </w:r>
            <w:r w:rsidRPr="005B4721">
              <w:rPr>
                <w:b/>
                <w:spacing w:val="1"/>
                <w:sz w:val="13"/>
                <w:szCs w:val="13"/>
              </w:rPr>
              <w:t xml:space="preserve"> </w:t>
            </w:r>
            <w:r w:rsidRPr="005B4721">
              <w:rPr>
                <w:b/>
                <w:sz w:val="13"/>
                <w:szCs w:val="13"/>
              </w:rPr>
              <w:t>Δ' Β</w:t>
            </w:r>
            <w:r>
              <w:rPr>
                <w:b/>
                <w:sz w:val="13"/>
                <w:szCs w:val="13"/>
              </w:rPr>
              <w:t>ορείου</w:t>
            </w:r>
          </w:p>
          <w:p w14:paraId="2A88A89A" w14:textId="77777777" w:rsidR="006E34E2" w:rsidRPr="005B4721" w:rsidRDefault="006E34E2" w:rsidP="00243B94">
            <w:pPr>
              <w:pStyle w:val="TableParagraph"/>
              <w:spacing w:line="210" w:lineRule="atLeast"/>
              <w:ind w:left="108" w:right="140"/>
              <w:rPr>
                <w:b/>
                <w:sz w:val="13"/>
                <w:szCs w:val="13"/>
              </w:rPr>
            </w:pPr>
            <w:r w:rsidRPr="005B4721">
              <w:rPr>
                <w:b/>
                <w:sz w:val="13"/>
                <w:szCs w:val="13"/>
              </w:rPr>
              <w:t>Τ</w:t>
            </w:r>
            <w:r>
              <w:rPr>
                <w:b/>
                <w:sz w:val="13"/>
                <w:szCs w:val="13"/>
              </w:rPr>
              <w:t xml:space="preserve">ομέα </w:t>
            </w:r>
            <w:r w:rsidRPr="005B4721">
              <w:rPr>
                <w:b/>
                <w:sz w:val="13"/>
                <w:szCs w:val="13"/>
              </w:rPr>
              <w:t xml:space="preserve"> Αθήνας  με</w:t>
            </w:r>
            <w:r w:rsidRPr="005B4721">
              <w:rPr>
                <w:b/>
                <w:spacing w:val="1"/>
                <w:sz w:val="13"/>
                <w:szCs w:val="13"/>
              </w:rPr>
              <w:t xml:space="preserve"> </w:t>
            </w:r>
            <w:r w:rsidRPr="005B4721">
              <w:rPr>
                <w:b/>
                <w:sz w:val="13"/>
                <w:szCs w:val="13"/>
              </w:rPr>
              <w:t>έδρα</w:t>
            </w:r>
            <w:r w:rsidRPr="005B4721">
              <w:rPr>
                <w:b/>
                <w:spacing w:val="-2"/>
                <w:sz w:val="13"/>
                <w:szCs w:val="13"/>
              </w:rPr>
              <w:t xml:space="preserve"> </w:t>
            </w:r>
            <w:r w:rsidRPr="005B4721">
              <w:rPr>
                <w:b/>
                <w:sz w:val="13"/>
                <w:szCs w:val="13"/>
              </w:rPr>
              <w:t>το Αμαρούσιο</w:t>
            </w:r>
          </w:p>
        </w:tc>
        <w:tc>
          <w:tcPr>
            <w:tcW w:w="1057" w:type="pct"/>
            <w:shd w:val="clear" w:color="auto" w:fill="auto"/>
          </w:tcPr>
          <w:p w14:paraId="57B8D38A" w14:textId="77777777" w:rsidR="006E34E2" w:rsidRPr="005B4721" w:rsidRDefault="006E34E2" w:rsidP="00243B94">
            <w:pPr>
              <w:pStyle w:val="TableParagraph"/>
              <w:ind w:left="107"/>
              <w:rPr>
                <w:b/>
                <w:sz w:val="13"/>
                <w:szCs w:val="13"/>
              </w:rPr>
            </w:pPr>
          </w:p>
          <w:p w14:paraId="68984CCB" w14:textId="77777777" w:rsidR="006E34E2" w:rsidRPr="005B4721" w:rsidRDefault="006E34E2" w:rsidP="00243B94">
            <w:pPr>
              <w:pStyle w:val="TableParagraph"/>
              <w:ind w:left="107"/>
              <w:rPr>
                <w:b/>
                <w:sz w:val="13"/>
                <w:szCs w:val="13"/>
              </w:rPr>
            </w:pPr>
            <w:r w:rsidRPr="005B4721">
              <w:rPr>
                <w:b/>
                <w:sz w:val="13"/>
                <w:szCs w:val="13"/>
              </w:rPr>
              <w:t>Χατζηαντωνίου</w:t>
            </w:r>
            <w:r w:rsidRPr="005B4721">
              <w:rPr>
                <w:b/>
                <w:spacing w:val="-2"/>
                <w:sz w:val="13"/>
                <w:szCs w:val="13"/>
              </w:rPr>
              <w:t xml:space="preserve"> </w:t>
            </w:r>
            <w:r w:rsidRPr="005B4721">
              <w:rPr>
                <w:b/>
                <w:sz w:val="13"/>
                <w:szCs w:val="13"/>
              </w:rPr>
              <w:t>15</w:t>
            </w:r>
            <w:r w:rsidRPr="005B4721">
              <w:rPr>
                <w:b/>
                <w:spacing w:val="-3"/>
                <w:sz w:val="13"/>
                <w:szCs w:val="13"/>
              </w:rPr>
              <w:t xml:space="preserve"> </w:t>
            </w:r>
            <w:r w:rsidRPr="005B4721">
              <w:rPr>
                <w:b/>
                <w:sz w:val="13"/>
                <w:szCs w:val="13"/>
              </w:rPr>
              <w:t>&amp;</w:t>
            </w:r>
          </w:p>
          <w:p w14:paraId="35C6E4A8" w14:textId="77777777" w:rsidR="006E34E2" w:rsidRPr="005B4721" w:rsidRDefault="006E34E2" w:rsidP="00243B94">
            <w:pPr>
              <w:pStyle w:val="TableParagraph"/>
              <w:ind w:left="107"/>
              <w:rPr>
                <w:b/>
                <w:sz w:val="13"/>
                <w:szCs w:val="13"/>
              </w:rPr>
            </w:pPr>
            <w:r w:rsidRPr="005B4721">
              <w:rPr>
                <w:b/>
                <w:sz w:val="13"/>
                <w:szCs w:val="13"/>
              </w:rPr>
              <w:t>18</w:t>
            </w:r>
            <w:r w:rsidRPr="005B4721">
              <w:rPr>
                <w:b/>
                <w:spacing w:val="51"/>
                <w:sz w:val="13"/>
                <w:szCs w:val="13"/>
              </w:rPr>
              <w:t xml:space="preserve"> </w:t>
            </w:r>
            <w:r w:rsidRPr="005B4721">
              <w:rPr>
                <w:b/>
                <w:sz w:val="13"/>
                <w:szCs w:val="13"/>
              </w:rPr>
              <w:t>TK</w:t>
            </w:r>
            <w:r w:rsidRPr="005B4721">
              <w:rPr>
                <w:b/>
                <w:spacing w:val="-1"/>
                <w:sz w:val="13"/>
                <w:szCs w:val="13"/>
              </w:rPr>
              <w:t xml:space="preserve"> </w:t>
            </w:r>
            <w:r w:rsidRPr="005B4721">
              <w:rPr>
                <w:b/>
                <w:sz w:val="13"/>
                <w:szCs w:val="13"/>
              </w:rPr>
              <w:t>15124 Αμαρούσιο</w:t>
            </w:r>
          </w:p>
        </w:tc>
        <w:tc>
          <w:tcPr>
            <w:tcW w:w="613" w:type="pct"/>
            <w:shd w:val="clear" w:color="auto" w:fill="auto"/>
          </w:tcPr>
          <w:p w14:paraId="2A3EE3DD" w14:textId="77777777" w:rsidR="006E34E2" w:rsidRPr="005B4721" w:rsidRDefault="006E34E2" w:rsidP="00243B94">
            <w:pPr>
              <w:pStyle w:val="TableParagraph"/>
              <w:spacing w:before="11"/>
              <w:rPr>
                <w:sz w:val="13"/>
                <w:szCs w:val="13"/>
              </w:rPr>
            </w:pPr>
          </w:p>
          <w:p w14:paraId="49B85F2A" w14:textId="77777777" w:rsidR="006E34E2" w:rsidRPr="005B4721" w:rsidRDefault="006E34E2" w:rsidP="00243B94">
            <w:pPr>
              <w:pStyle w:val="TableParagraph"/>
              <w:spacing w:before="1"/>
              <w:ind w:left="124" w:right="104"/>
              <w:jc w:val="center"/>
              <w:rPr>
                <w:b/>
                <w:sz w:val="13"/>
                <w:szCs w:val="13"/>
              </w:rPr>
            </w:pPr>
            <w:r w:rsidRPr="005B4721">
              <w:rPr>
                <w:b/>
                <w:sz w:val="13"/>
                <w:szCs w:val="13"/>
              </w:rPr>
              <w:t>1.310,00</w:t>
            </w:r>
            <w:r w:rsidRPr="005B4721">
              <w:rPr>
                <w:b/>
                <w:spacing w:val="-2"/>
                <w:sz w:val="13"/>
                <w:szCs w:val="13"/>
              </w:rPr>
              <w:t xml:space="preserve"> </w:t>
            </w:r>
            <w:r w:rsidRPr="005B4721">
              <w:rPr>
                <w:b/>
                <w:sz w:val="13"/>
                <w:szCs w:val="13"/>
              </w:rPr>
              <w:t>€</w:t>
            </w:r>
          </w:p>
        </w:tc>
        <w:tc>
          <w:tcPr>
            <w:tcW w:w="587" w:type="pct"/>
            <w:shd w:val="clear" w:color="auto" w:fill="auto"/>
          </w:tcPr>
          <w:p w14:paraId="4127ABD8" w14:textId="77777777" w:rsidR="006E34E2" w:rsidRPr="005B4721" w:rsidRDefault="006E34E2" w:rsidP="00243B94">
            <w:pPr>
              <w:pStyle w:val="TableParagraph"/>
              <w:spacing w:before="11"/>
              <w:rPr>
                <w:sz w:val="13"/>
                <w:szCs w:val="13"/>
              </w:rPr>
            </w:pPr>
          </w:p>
          <w:p w14:paraId="29F8524A" w14:textId="77777777" w:rsidR="006E34E2" w:rsidRPr="005B4721" w:rsidRDefault="006E34E2" w:rsidP="00243B94">
            <w:pPr>
              <w:pStyle w:val="TableParagraph"/>
              <w:spacing w:before="1"/>
              <w:ind w:left="167"/>
              <w:rPr>
                <w:b/>
                <w:sz w:val="13"/>
                <w:szCs w:val="13"/>
              </w:rPr>
            </w:pPr>
            <w:r w:rsidRPr="005B4721">
              <w:rPr>
                <w:b/>
                <w:sz w:val="13"/>
                <w:szCs w:val="13"/>
              </w:rPr>
              <w:t>15.720,00</w:t>
            </w:r>
            <w:r w:rsidRPr="005B4721">
              <w:rPr>
                <w:b/>
                <w:spacing w:val="-2"/>
                <w:sz w:val="13"/>
                <w:szCs w:val="13"/>
              </w:rPr>
              <w:t xml:space="preserve"> </w:t>
            </w:r>
            <w:r w:rsidRPr="005B4721">
              <w:rPr>
                <w:b/>
                <w:sz w:val="13"/>
                <w:szCs w:val="13"/>
              </w:rPr>
              <w:t>€</w:t>
            </w:r>
          </w:p>
        </w:tc>
        <w:tc>
          <w:tcPr>
            <w:tcW w:w="588" w:type="pct"/>
            <w:shd w:val="clear" w:color="auto" w:fill="auto"/>
          </w:tcPr>
          <w:p w14:paraId="3679AC09" w14:textId="77777777" w:rsidR="006E34E2" w:rsidRPr="005B4721" w:rsidRDefault="006E34E2" w:rsidP="00243B94">
            <w:pPr>
              <w:pStyle w:val="TableParagraph"/>
              <w:spacing w:before="11"/>
              <w:rPr>
                <w:sz w:val="13"/>
                <w:szCs w:val="13"/>
              </w:rPr>
            </w:pPr>
          </w:p>
          <w:p w14:paraId="74C9B639" w14:textId="77777777" w:rsidR="006E34E2" w:rsidRPr="005B4721" w:rsidRDefault="006E34E2" w:rsidP="00243B94">
            <w:pPr>
              <w:pStyle w:val="TableParagraph"/>
              <w:spacing w:before="1"/>
              <w:ind w:right="85"/>
              <w:jc w:val="right"/>
              <w:rPr>
                <w:b/>
                <w:sz w:val="13"/>
                <w:szCs w:val="13"/>
              </w:rPr>
            </w:pPr>
            <w:r w:rsidRPr="005B4721">
              <w:rPr>
                <w:b/>
                <w:sz w:val="13"/>
                <w:szCs w:val="13"/>
              </w:rPr>
              <w:t>31.440,00</w:t>
            </w:r>
            <w:r w:rsidRPr="005B4721">
              <w:rPr>
                <w:b/>
                <w:spacing w:val="-2"/>
                <w:sz w:val="13"/>
                <w:szCs w:val="13"/>
              </w:rPr>
              <w:t xml:space="preserve"> </w:t>
            </w:r>
            <w:r w:rsidRPr="005B4721">
              <w:rPr>
                <w:b/>
                <w:sz w:val="13"/>
                <w:szCs w:val="13"/>
              </w:rPr>
              <w:t>€</w:t>
            </w:r>
          </w:p>
        </w:tc>
      </w:tr>
      <w:tr w:rsidR="006E34E2" w:rsidRPr="005B4721" w14:paraId="6F7FBBEA" w14:textId="77777777" w:rsidTr="001D5753">
        <w:trPr>
          <w:trHeight w:val="651"/>
        </w:trPr>
        <w:tc>
          <w:tcPr>
            <w:tcW w:w="446" w:type="pct"/>
            <w:vMerge/>
            <w:tcBorders>
              <w:top w:val="nil"/>
            </w:tcBorders>
            <w:shd w:val="clear" w:color="auto" w:fill="auto"/>
          </w:tcPr>
          <w:p w14:paraId="0C7C018D" w14:textId="77777777" w:rsidR="006E34E2" w:rsidRPr="005B4721" w:rsidRDefault="006E34E2" w:rsidP="00243B94">
            <w:pPr>
              <w:widowControl w:val="0"/>
              <w:autoSpaceDE w:val="0"/>
              <w:autoSpaceDN w:val="0"/>
              <w:rPr>
                <w:rFonts w:ascii="Tahoma" w:eastAsia="Calibri" w:hAnsi="Tahoma" w:cs="Tahoma"/>
                <w:sz w:val="13"/>
                <w:szCs w:val="13"/>
              </w:rPr>
            </w:pPr>
          </w:p>
        </w:tc>
        <w:tc>
          <w:tcPr>
            <w:tcW w:w="367" w:type="pct"/>
            <w:shd w:val="clear" w:color="auto" w:fill="auto"/>
          </w:tcPr>
          <w:p w14:paraId="0C542A5C" w14:textId="77777777" w:rsidR="006E34E2" w:rsidRPr="005B4721" w:rsidRDefault="006E34E2" w:rsidP="00243B94">
            <w:pPr>
              <w:pStyle w:val="TableParagraph"/>
              <w:spacing w:before="11"/>
              <w:rPr>
                <w:sz w:val="13"/>
                <w:szCs w:val="13"/>
              </w:rPr>
            </w:pPr>
          </w:p>
          <w:p w14:paraId="13E9BE60" w14:textId="77777777" w:rsidR="006E34E2" w:rsidRPr="005B4721" w:rsidRDefault="006E34E2" w:rsidP="00243B94">
            <w:pPr>
              <w:pStyle w:val="TableParagraph"/>
              <w:spacing w:before="1"/>
              <w:ind w:left="210" w:right="190"/>
              <w:jc w:val="center"/>
              <w:rPr>
                <w:b/>
                <w:sz w:val="13"/>
                <w:szCs w:val="13"/>
              </w:rPr>
            </w:pPr>
            <w:r w:rsidRPr="005B4721">
              <w:rPr>
                <w:b/>
                <w:sz w:val="13"/>
                <w:szCs w:val="13"/>
              </w:rPr>
              <w:t>17</w:t>
            </w:r>
          </w:p>
        </w:tc>
        <w:tc>
          <w:tcPr>
            <w:tcW w:w="1342" w:type="pct"/>
            <w:shd w:val="clear" w:color="auto" w:fill="auto"/>
          </w:tcPr>
          <w:p w14:paraId="09393023" w14:textId="77777777" w:rsidR="006E34E2" w:rsidRPr="005B4721" w:rsidRDefault="006E34E2" w:rsidP="00243B94">
            <w:pPr>
              <w:pStyle w:val="TableParagraph"/>
              <w:spacing w:line="210" w:lineRule="atLeast"/>
              <w:ind w:left="108" w:right="307"/>
              <w:jc w:val="both"/>
              <w:rPr>
                <w:b/>
                <w:sz w:val="13"/>
                <w:szCs w:val="13"/>
              </w:rPr>
            </w:pPr>
            <w:r w:rsidRPr="005B4721">
              <w:rPr>
                <w:b/>
                <w:sz w:val="13"/>
                <w:szCs w:val="13"/>
              </w:rPr>
              <w:t>Τοπική Διεύθυνση e-ΕΦΚΑ</w:t>
            </w:r>
            <w:r w:rsidRPr="005B4721">
              <w:rPr>
                <w:b/>
                <w:spacing w:val="-50"/>
                <w:sz w:val="13"/>
                <w:szCs w:val="13"/>
              </w:rPr>
              <w:t xml:space="preserve"> </w:t>
            </w:r>
            <w:r w:rsidRPr="005B4721">
              <w:rPr>
                <w:b/>
                <w:sz w:val="13"/>
                <w:szCs w:val="13"/>
              </w:rPr>
              <w:t>Ε΄ Β</w:t>
            </w:r>
            <w:r>
              <w:rPr>
                <w:b/>
                <w:sz w:val="13"/>
                <w:szCs w:val="13"/>
              </w:rPr>
              <w:t xml:space="preserve">ορείου </w:t>
            </w:r>
            <w:r w:rsidRPr="005B4721">
              <w:rPr>
                <w:b/>
                <w:sz w:val="13"/>
                <w:szCs w:val="13"/>
              </w:rPr>
              <w:t>Τ</w:t>
            </w:r>
            <w:r>
              <w:rPr>
                <w:b/>
                <w:sz w:val="13"/>
                <w:szCs w:val="13"/>
              </w:rPr>
              <w:t>ομέα</w:t>
            </w:r>
            <w:r w:rsidRPr="005B4721">
              <w:rPr>
                <w:b/>
                <w:sz w:val="13"/>
                <w:szCs w:val="13"/>
              </w:rPr>
              <w:t xml:space="preserve"> Αθήνας με έδρα την</w:t>
            </w:r>
            <w:r w:rsidRPr="005B4721">
              <w:rPr>
                <w:b/>
                <w:spacing w:val="1"/>
                <w:sz w:val="13"/>
                <w:szCs w:val="13"/>
              </w:rPr>
              <w:t xml:space="preserve"> </w:t>
            </w:r>
            <w:r w:rsidRPr="005B4721">
              <w:rPr>
                <w:b/>
                <w:sz w:val="13"/>
                <w:szCs w:val="13"/>
              </w:rPr>
              <w:t>Νέα</w:t>
            </w:r>
            <w:r w:rsidRPr="005B4721">
              <w:rPr>
                <w:b/>
                <w:spacing w:val="-1"/>
                <w:sz w:val="13"/>
                <w:szCs w:val="13"/>
              </w:rPr>
              <w:t xml:space="preserve"> </w:t>
            </w:r>
            <w:r w:rsidRPr="005B4721">
              <w:rPr>
                <w:b/>
                <w:sz w:val="13"/>
                <w:szCs w:val="13"/>
              </w:rPr>
              <w:t>Ιωνία</w:t>
            </w:r>
          </w:p>
        </w:tc>
        <w:tc>
          <w:tcPr>
            <w:tcW w:w="1057" w:type="pct"/>
            <w:shd w:val="clear" w:color="auto" w:fill="auto"/>
          </w:tcPr>
          <w:p w14:paraId="71F85839" w14:textId="77777777" w:rsidR="006E34E2" w:rsidRPr="005B4721" w:rsidRDefault="006E34E2" w:rsidP="00243B94">
            <w:pPr>
              <w:pStyle w:val="TableParagraph"/>
              <w:ind w:left="107" w:right="188"/>
              <w:rPr>
                <w:b/>
                <w:sz w:val="13"/>
                <w:szCs w:val="13"/>
              </w:rPr>
            </w:pPr>
          </w:p>
          <w:p w14:paraId="5F5D74AC" w14:textId="77777777" w:rsidR="006E34E2" w:rsidRPr="005B4721" w:rsidRDefault="006E34E2" w:rsidP="00243B94">
            <w:pPr>
              <w:pStyle w:val="TableParagraph"/>
              <w:ind w:left="107" w:right="188"/>
              <w:rPr>
                <w:b/>
                <w:spacing w:val="-50"/>
                <w:sz w:val="13"/>
                <w:szCs w:val="13"/>
              </w:rPr>
            </w:pPr>
            <w:r w:rsidRPr="005B4721">
              <w:rPr>
                <w:b/>
                <w:sz w:val="13"/>
                <w:szCs w:val="13"/>
              </w:rPr>
              <w:t>Χρυσοστόμου</w:t>
            </w:r>
            <w:r w:rsidRPr="005B4721">
              <w:rPr>
                <w:b/>
                <w:spacing w:val="-50"/>
                <w:sz w:val="13"/>
                <w:szCs w:val="13"/>
              </w:rPr>
              <w:t xml:space="preserve"> </w:t>
            </w:r>
            <w:r w:rsidRPr="005B4721">
              <w:rPr>
                <w:b/>
                <w:sz w:val="13"/>
                <w:szCs w:val="13"/>
              </w:rPr>
              <w:t>Σμύρνης</w:t>
            </w:r>
            <w:r w:rsidRPr="005B4721">
              <w:rPr>
                <w:b/>
                <w:spacing w:val="-4"/>
                <w:sz w:val="13"/>
                <w:szCs w:val="13"/>
              </w:rPr>
              <w:t xml:space="preserve"> </w:t>
            </w:r>
            <w:r w:rsidRPr="005B4721">
              <w:rPr>
                <w:b/>
                <w:sz w:val="13"/>
                <w:szCs w:val="13"/>
              </w:rPr>
              <w:t>3,</w:t>
            </w:r>
            <w:r w:rsidRPr="005B4721">
              <w:rPr>
                <w:b/>
                <w:spacing w:val="-3"/>
                <w:sz w:val="13"/>
                <w:szCs w:val="13"/>
              </w:rPr>
              <w:t xml:space="preserve"> </w:t>
            </w:r>
          </w:p>
          <w:p w14:paraId="1F51CEF7" w14:textId="77777777" w:rsidR="006E34E2" w:rsidRPr="005B4721" w:rsidRDefault="006E34E2" w:rsidP="00243B94">
            <w:pPr>
              <w:pStyle w:val="TableParagraph"/>
              <w:ind w:left="107" w:right="329"/>
              <w:rPr>
                <w:b/>
                <w:sz w:val="13"/>
                <w:szCs w:val="13"/>
              </w:rPr>
            </w:pPr>
            <w:r w:rsidRPr="005B4721">
              <w:rPr>
                <w:b/>
                <w:sz w:val="13"/>
                <w:szCs w:val="13"/>
              </w:rPr>
              <w:t>ΤΚ 142 34,</w:t>
            </w:r>
            <w:r w:rsidRPr="005B4721">
              <w:rPr>
                <w:b/>
                <w:spacing w:val="-1"/>
                <w:sz w:val="13"/>
                <w:szCs w:val="13"/>
              </w:rPr>
              <w:t xml:space="preserve"> </w:t>
            </w:r>
            <w:r w:rsidRPr="005B4721">
              <w:rPr>
                <w:b/>
                <w:sz w:val="13"/>
                <w:szCs w:val="13"/>
              </w:rPr>
              <w:t>Νέα</w:t>
            </w:r>
            <w:r w:rsidRPr="005B4721">
              <w:rPr>
                <w:b/>
                <w:spacing w:val="-1"/>
                <w:sz w:val="13"/>
                <w:szCs w:val="13"/>
              </w:rPr>
              <w:t xml:space="preserve"> </w:t>
            </w:r>
            <w:r w:rsidRPr="005B4721">
              <w:rPr>
                <w:b/>
                <w:sz w:val="13"/>
                <w:szCs w:val="13"/>
              </w:rPr>
              <w:t>Ιωνία</w:t>
            </w:r>
          </w:p>
          <w:p w14:paraId="207DA376" w14:textId="77777777" w:rsidR="006E34E2" w:rsidRPr="005B4721" w:rsidRDefault="006E34E2" w:rsidP="00243B94">
            <w:pPr>
              <w:pStyle w:val="TableParagraph"/>
              <w:spacing w:line="197" w:lineRule="exact"/>
              <w:ind w:left="107"/>
              <w:rPr>
                <w:b/>
                <w:sz w:val="13"/>
                <w:szCs w:val="13"/>
              </w:rPr>
            </w:pPr>
          </w:p>
        </w:tc>
        <w:tc>
          <w:tcPr>
            <w:tcW w:w="613" w:type="pct"/>
            <w:shd w:val="clear" w:color="auto" w:fill="auto"/>
          </w:tcPr>
          <w:p w14:paraId="0EF4B585" w14:textId="77777777" w:rsidR="006E34E2" w:rsidRPr="005B4721" w:rsidRDefault="006E34E2" w:rsidP="00243B94">
            <w:pPr>
              <w:pStyle w:val="TableParagraph"/>
              <w:spacing w:before="11"/>
              <w:rPr>
                <w:sz w:val="13"/>
                <w:szCs w:val="13"/>
              </w:rPr>
            </w:pPr>
          </w:p>
          <w:p w14:paraId="5CE46603" w14:textId="77777777" w:rsidR="006E34E2" w:rsidRPr="005B4721" w:rsidRDefault="006E34E2" w:rsidP="00243B94">
            <w:pPr>
              <w:pStyle w:val="TableParagraph"/>
              <w:spacing w:before="1"/>
              <w:ind w:left="124" w:right="104"/>
              <w:jc w:val="center"/>
              <w:rPr>
                <w:b/>
                <w:sz w:val="13"/>
                <w:szCs w:val="13"/>
              </w:rPr>
            </w:pPr>
            <w:r w:rsidRPr="005B4721">
              <w:rPr>
                <w:b/>
                <w:sz w:val="13"/>
                <w:szCs w:val="13"/>
              </w:rPr>
              <w:t>1.310,00</w:t>
            </w:r>
            <w:r w:rsidRPr="005B4721">
              <w:rPr>
                <w:b/>
                <w:spacing w:val="-2"/>
                <w:sz w:val="13"/>
                <w:szCs w:val="13"/>
              </w:rPr>
              <w:t xml:space="preserve"> </w:t>
            </w:r>
            <w:r w:rsidRPr="005B4721">
              <w:rPr>
                <w:b/>
                <w:sz w:val="13"/>
                <w:szCs w:val="13"/>
              </w:rPr>
              <w:t>€</w:t>
            </w:r>
          </w:p>
        </w:tc>
        <w:tc>
          <w:tcPr>
            <w:tcW w:w="587" w:type="pct"/>
            <w:shd w:val="clear" w:color="auto" w:fill="auto"/>
          </w:tcPr>
          <w:p w14:paraId="412A71DB" w14:textId="77777777" w:rsidR="006E34E2" w:rsidRPr="005B4721" w:rsidRDefault="006E34E2" w:rsidP="00243B94">
            <w:pPr>
              <w:pStyle w:val="TableParagraph"/>
              <w:spacing w:before="11"/>
              <w:rPr>
                <w:sz w:val="13"/>
                <w:szCs w:val="13"/>
              </w:rPr>
            </w:pPr>
          </w:p>
          <w:p w14:paraId="145EC690" w14:textId="77777777" w:rsidR="006E34E2" w:rsidRPr="005B4721" w:rsidRDefault="006E34E2" w:rsidP="00243B94">
            <w:pPr>
              <w:pStyle w:val="TableParagraph"/>
              <w:spacing w:before="1"/>
              <w:ind w:left="167"/>
              <w:rPr>
                <w:b/>
                <w:sz w:val="13"/>
                <w:szCs w:val="13"/>
              </w:rPr>
            </w:pPr>
            <w:r w:rsidRPr="005B4721">
              <w:rPr>
                <w:b/>
                <w:sz w:val="13"/>
                <w:szCs w:val="13"/>
              </w:rPr>
              <w:t>15.720,00</w:t>
            </w:r>
            <w:r w:rsidRPr="005B4721">
              <w:rPr>
                <w:b/>
                <w:spacing w:val="-2"/>
                <w:sz w:val="13"/>
                <w:szCs w:val="13"/>
              </w:rPr>
              <w:t xml:space="preserve"> </w:t>
            </w:r>
            <w:r w:rsidRPr="005B4721">
              <w:rPr>
                <w:b/>
                <w:sz w:val="13"/>
                <w:szCs w:val="13"/>
              </w:rPr>
              <w:t>€</w:t>
            </w:r>
          </w:p>
        </w:tc>
        <w:tc>
          <w:tcPr>
            <w:tcW w:w="588" w:type="pct"/>
            <w:shd w:val="clear" w:color="auto" w:fill="auto"/>
          </w:tcPr>
          <w:p w14:paraId="12F43A49" w14:textId="77777777" w:rsidR="006E34E2" w:rsidRPr="005B4721" w:rsidRDefault="006E34E2" w:rsidP="00243B94">
            <w:pPr>
              <w:pStyle w:val="TableParagraph"/>
              <w:spacing w:before="11"/>
              <w:rPr>
                <w:sz w:val="13"/>
                <w:szCs w:val="13"/>
              </w:rPr>
            </w:pPr>
          </w:p>
          <w:p w14:paraId="3E6CD04C" w14:textId="77777777" w:rsidR="006E34E2" w:rsidRPr="005B4721" w:rsidRDefault="006E34E2" w:rsidP="00243B94">
            <w:pPr>
              <w:pStyle w:val="TableParagraph"/>
              <w:spacing w:before="1"/>
              <w:ind w:right="85"/>
              <w:jc w:val="right"/>
              <w:rPr>
                <w:b/>
                <w:sz w:val="13"/>
                <w:szCs w:val="13"/>
              </w:rPr>
            </w:pPr>
            <w:r w:rsidRPr="005B4721">
              <w:rPr>
                <w:b/>
                <w:sz w:val="13"/>
                <w:szCs w:val="13"/>
              </w:rPr>
              <w:t>31.440,00</w:t>
            </w:r>
            <w:r w:rsidRPr="005B4721">
              <w:rPr>
                <w:b/>
                <w:spacing w:val="-2"/>
                <w:sz w:val="13"/>
                <w:szCs w:val="13"/>
              </w:rPr>
              <w:t xml:space="preserve"> </w:t>
            </w:r>
            <w:r w:rsidRPr="005B4721">
              <w:rPr>
                <w:b/>
                <w:sz w:val="13"/>
                <w:szCs w:val="13"/>
              </w:rPr>
              <w:t>€</w:t>
            </w:r>
          </w:p>
        </w:tc>
      </w:tr>
      <w:tr w:rsidR="00CE3F3A" w:rsidRPr="005B4721" w14:paraId="228FB81E" w14:textId="77777777" w:rsidTr="00017F2A">
        <w:trPr>
          <w:trHeight w:val="499"/>
        </w:trPr>
        <w:tc>
          <w:tcPr>
            <w:tcW w:w="1" w:type="pct"/>
            <w:gridSpan w:val="4"/>
            <w:shd w:val="clear" w:color="auto" w:fill="9BC2E6"/>
          </w:tcPr>
          <w:p w14:paraId="774AF8C0" w14:textId="7C17231F" w:rsidR="00CE3F3A" w:rsidRPr="005B4721" w:rsidRDefault="00CE3F3A" w:rsidP="009D363B">
            <w:pPr>
              <w:pStyle w:val="TableParagraph"/>
              <w:spacing w:before="140"/>
              <w:ind w:right="1935"/>
              <w:jc w:val="center"/>
              <w:rPr>
                <w:b/>
                <w:sz w:val="13"/>
                <w:szCs w:val="13"/>
              </w:rPr>
            </w:pPr>
            <w:r>
              <w:rPr>
                <w:b/>
                <w:sz w:val="13"/>
                <w:szCs w:val="13"/>
              </w:rPr>
              <w:t xml:space="preserve">                                                                 </w:t>
            </w:r>
            <w:r w:rsidRPr="005B4721">
              <w:rPr>
                <w:b/>
                <w:sz w:val="13"/>
                <w:szCs w:val="13"/>
              </w:rPr>
              <w:t>ΣΥΝΟΛΟ</w:t>
            </w:r>
          </w:p>
        </w:tc>
        <w:tc>
          <w:tcPr>
            <w:tcW w:w="613" w:type="pct"/>
            <w:shd w:val="clear" w:color="auto" w:fill="9BC2E6"/>
          </w:tcPr>
          <w:p w14:paraId="1235C767" w14:textId="77777777" w:rsidR="00CE3F3A" w:rsidRPr="005B4721" w:rsidRDefault="00CE3F3A" w:rsidP="00243B94">
            <w:pPr>
              <w:pStyle w:val="TableParagraph"/>
              <w:spacing w:before="140"/>
              <w:ind w:left="124" w:right="104"/>
              <w:jc w:val="center"/>
              <w:rPr>
                <w:b/>
                <w:sz w:val="13"/>
                <w:szCs w:val="13"/>
              </w:rPr>
            </w:pPr>
            <w:r w:rsidRPr="005B4721">
              <w:rPr>
                <w:b/>
                <w:sz w:val="13"/>
                <w:szCs w:val="13"/>
              </w:rPr>
              <w:t>6.550,00</w:t>
            </w:r>
            <w:r w:rsidRPr="005B4721">
              <w:rPr>
                <w:b/>
                <w:spacing w:val="-2"/>
                <w:sz w:val="13"/>
                <w:szCs w:val="13"/>
              </w:rPr>
              <w:t xml:space="preserve"> </w:t>
            </w:r>
            <w:r w:rsidRPr="005B4721">
              <w:rPr>
                <w:b/>
                <w:sz w:val="13"/>
                <w:szCs w:val="13"/>
              </w:rPr>
              <w:t>€</w:t>
            </w:r>
          </w:p>
        </w:tc>
        <w:tc>
          <w:tcPr>
            <w:tcW w:w="587" w:type="pct"/>
            <w:shd w:val="clear" w:color="auto" w:fill="9BC2E6"/>
          </w:tcPr>
          <w:p w14:paraId="342F7264" w14:textId="77777777" w:rsidR="00CE3F3A" w:rsidRPr="005B4721" w:rsidRDefault="00CE3F3A" w:rsidP="00243B94">
            <w:pPr>
              <w:pStyle w:val="TableParagraph"/>
              <w:spacing w:before="140"/>
              <w:ind w:left="167"/>
              <w:rPr>
                <w:b/>
                <w:sz w:val="13"/>
                <w:szCs w:val="13"/>
              </w:rPr>
            </w:pPr>
            <w:r w:rsidRPr="005B4721">
              <w:rPr>
                <w:b/>
                <w:sz w:val="13"/>
                <w:szCs w:val="13"/>
              </w:rPr>
              <w:t>78.600,00</w:t>
            </w:r>
            <w:r w:rsidRPr="005B4721">
              <w:rPr>
                <w:b/>
                <w:spacing w:val="-2"/>
                <w:sz w:val="13"/>
                <w:szCs w:val="13"/>
              </w:rPr>
              <w:t xml:space="preserve"> </w:t>
            </w:r>
            <w:r w:rsidRPr="005B4721">
              <w:rPr>
                <w:b/>
                <w:sz w:val="13"/>
                <w:szCs w:val="13"/>
              </w:rPr>
              <w:t>€</w:t>
            </w:r>
          </w:p>
        </w:tc>
        <w:tc>
          <w:tcPr>
            <w:tcW w:w="588" w:type="pct"/>
            <w:shd w:val="clear" w:color="auto" w:fill="9BC2E6"/>
          </w:tcPr>
          <w:p w14:paraId="1B44341B" w14:textId="77777777" w:rsidR="00CE3F3A" w:rsidRPr="005B4721" w:rsidRDefault="00CE3F3A" w:rsidP="00243B94">
            <w:pPr>
              <w:pStyle w:val="TableParagraph"/>
              <w:spacing w:before="140"/>
              <w:ind w:right="139"/>
              <w:jc w:val="right"/>
              <w:rPr>
                <w:b/>
                <w:sz w:val="13"/>
                <w:szCs w:val="13"/>
              </w:rPr>
            </w:pPr>
            <w:r w:rsidRPr="005B4721">
              <w:rPr>
                <w:b/>
                <w:sz w:val="13"/>
                <w:szCs w:val="13"/>
              </w:rPr>
              <w:t>157.200,00</w:t>
            </w:r>
            <w:r w:rsidRPr="005B4721">
              <w:rPr>
                <w:b/>
                <w:spacing w:val="-1"/>
                <w:sz w:val="13"/>
                <w:szCs w:val="13"/>
              </w:rPr>
              <w:t xml:space="preserve"> </w:t>
            </w:r>
            <w:r w:rsidRPr="005B4721">
              <w:rPr>
                <w:b/>
                <w:sz w:val="13"/>
                <w:szCs w:val="13"/>
              </w:rPr>
              <w:t>€</w:t>
            </w:r>
          </w:p>
        </w:tc>
      </w:tr>
    </w:tbl>
    <w:p w14:paraId="061F4104" w14:textId="77777777" w:rsidR="006E34E2" w:rsidRDefault="006E34E2" w:rsidP="003B0B39">
      <w:pPr>
        <w:spacing w:line="360" w:lineRule="auto"/>
        <w:rPr>
          <w:rFonts w:asciiTheme="minorHAnsi" w:hAnsiTheme="minorHAnsi" w:cstheme="minorHAnsi"/>
          <w:sz w:val="20"/>
          <w:szCs w:val="20"/>
          <w:lang w:val="el-GR"/>
        </w:rPr>
      </w:pPr>
    </w:p>
    <w:tbl>
      <w:tblPr>
        <w:tblW w:w="508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61"/>
        <w:gridCol w:w="708"/>
        <w:gridCol w:w="2595"/>
        <w:gridCol w:w="2036"/>
        <w:gridCol w:w="963"/>
        <w:gridCol w:w="984"/>
        <w:gridCol w:w="1220"/>
      </w:tblGrid>
      <w:tr w:rsidR="006E34E2" w:rsidRPr="001C7247" w14:paraId="7F6486D0" w14:textId="77777777" w:rsidTr="00CE3F3A">
        <w:trPr>
          <w:trHeight w:val="1030"/>
        </w:trPr>
        <w:tc>
          <w:tcPr>
            <w:tcW w:w="460" w:type="pct"/>
            <w:shd w:val="clear" w:color="auto" w:fill="95B3D7"/>
          </w:tcPr>
          <w:p w14:paraId="14904E12" w14:textId="77777777" w:rsidR="006E34E2" w:rsidRPr="005B4721" w:rsidRDefault="006E34E2" w:rsidP="00243B94">
            <w:pPr>
              <w:pStyle w:val="TableParagraph"/>
              <w:rPr>
                <w:sz w:val="13"/>
                <w:szCs w:val="13"/>
              </w:rPr>
            </w:pPr>
          </w:p>
          <w:p w14:paraId="7F0FB81D" w14:textId="77777777" w:rsidR="006E34E2" w:rsidRPr="005B4721" w:rsidRDefault="006E34E2" w:rsidP="00243B94">
            <w:pPr>
              <w:pStyle w:val="TableParagraph"/>
              <w:spacing w:before="12"/>
              <w:rPr>
                <w:sz w:val="13"/>
                <w:szCs w:val="13"/>
              </w:rPr>
            </w:pPr>
          </w:p>
          <w:p w14:paraId="19173DDA" w14:textId="77777777" w:rsidR="006E34E2" w:rsidRPr="005B4721" w:rsidRDefault="006E34E2" w:rsidP="00243B94">
            <w:pPr>
              <w:pStyle w:val="TableParagraph"/>
              <w:ind w:left="179"/>
              <w:rPr>
                <w:b/>
                <w:sz w:val="13"/>
                <w:szCs w:val="13"/>
              </w:rPr>
            </w:pPr>
            <w:r w:rsidRPr="005B4721">
              <w:rPr>
                <w:b/>
                <w:sz w:val="13"/>
                <w:szCs w:val="13"/>
              </w:rPr>
              <w:t>ΤΜΗΜΑ</w:t>
            </w:r>
          </w:p>
        </w:tc>
        <w:tc>
          <w:tcPr>
            <w:tcW w:w="378" w:type="pct"/>
            <w:shd w:val="clear" w:color="auto" w:fill="95B3D7"/>
          </w:tcPr>
          <w:p w14:paraId="2BAC9DDA" w14:textId="77777777" w:rsidR="006E34E2" w:rsidRPr="005B4721" w:rsidRDefault="006E34E2" w:rsidP="00243B94">
            <w:pPr>
              <w:pStyle w:val="TableParagraph"/>
              <w:rPr>
                <w:sz w:val="13"/>
                <w:szCs w:val="13"/>
              </w:rPr>
            </w:pPr>
          </w:p>
          <w:p w14:paraId="18307CE1" w14:textId="77777777" w:rsidR="006E34E2" w:rsidRPr="005B4721" w:rsidRDefault="006E34E2" w:rsidP="00243B94">
            <w:pPr>
              <w:pStyle w:val="TableParagraph"/>
              <w:spacing w:before="12"/>
              <w:rPr>
                <w:sz w:val="13"/>
                <w:szCs w:val="13"/>
              </w:rPr>
            </w:pPr>
          </w:p>
          <w:p w14:paraId="17337E8F" w14:textId="77777777" w:rsidR="006E34E2" w:rsidRPr="005B4721" w:rsidRDefault="006E34E2" w:rsidP="00243B94">
            <w:pPr>
              <w:pStyle w:val="TableParagraph"/>
              <w:ind w:left="210" w:right="190"/>
              <w:jc w:val="center"/>
              <w:rPr>
                <w:b/>
                <w:sz w:val="13"/>
                <w:szCs w:val="13"/>
              </w:rPr>
            </w:pPr>
            <w:r w:rsidRPr="005B4721">
              <w:rPr>
                <w:b/>
                <w:sz w:val="13"/>
                <w:szCs w:val="13"/>
              </w:rPr>
              <w:t>Α/Α</w:t>
            </w:r>
          </w:p>
        </w:tc>
        <w:tc>
          <w:tcPr>
            <w:tcW w:w="1385" w:type="pct"/>
            <w:shd w:val="clear" w:color="auto" w:fill="95B3D7"/>
          </w:tcPr>
          <w:p w14:paraId="2D8AFDFB" w14:textId="77777777" w:rsidR="006E34E2" w:rsidRPr="005B4721" w:rsidRDefault="006E34E2" w:rsidP="00243B94">
            <w:pPr>
              <w:pStyle w:val="TableParagraph"/>
              <w:rPr>
                <w:sz w:val="13"/>
                <w:szCs w:val="13"/>
              </w:rPr>
            </w:pPr>
          </w:p>
          <w:p w14:paraId="483E4B58" w14:textId="77777777" w:rsidR="006E34E2" w:rsidRPr="005B4721" w:rsidRDefault="006E34E2" w:rsidP="00243B94">
            <w:pPr>
              <w:pStyle w:val="TableParagraph"/>
              <w:spacing w:before="12"/>
              <w:rPr>
                <w:sz w:val="13"/>
                <w:szCs w:val="13"/>
              </w:rPr>
            </w:pPr>
          </w:p>
          <w:p w14:paraId="18DD3B8C" w14:textId="77777777" w:rsidR="006E34E2" w:rsidRPr="005B4721" w:rsidRDefault="006E34E2" w:rsidP="00243B94">
            <w:pPr>
              <w:pStyle w:val="TableParagraph"/>
              <w:ind w:left="108"/>
              <w:rPr>
                <w:b/>
                <w:sz w:val="13"/>
                <w:szCs w:val="13"/>
              </w:rPr>
            </w:pPr>
            <w:r w:rsidRPr="005B4721">
              <w:rPr>
                <w:b/>
                <w:sz w:val="13"/>
                <w:szCs w:val="13"/>
              </w:rPr>
              <w:t>ΥΠΗΡΕΣΙΑ</w:t>
            </w:r>
          </w:p>
        </w:tc>
        <w:tc>
          <w:tcPr>
            <w:tcW w:w="1087" w:type="pct"/>
            <w:shd w:val="clear" w:color="auto" w:fill="95B3D7"/>
          </w:tcPr>
          <w:p w14:paraId="7A4235C2" w14:textId="77777777" w:rsidR="006E34E2" w:rsidRPr="005B4721" w:rsidRDefault="006E34E2" w:rsidP="00243B94">
            <w:pPr>
              <w:pStyle w:val="TableParagraph"/>
              <w:rPr>
                <w:sz w:val="13"/>
                <w:szCs w:val="13"/>
              </w:rPr>
            </w:pPr>
          </w:p>
          <w:p w14:paraId="591553C1" w14:textId="77777777" w:rsidR="006E34E2" w:rsidRPr="005B4721" w:rsidRDefault="006E34E2" w:rsidP="00243B94">
            <w:pPr>
              <w:pStyle w:val="TableParagraph"/>
              <w:spacing w:before="12"/>
              <w:rPr>
                <w:sz w:val="13"/>
                <w:szCs w:val="13"/>
              </w:rPr>
            </w:pPr>
          </w:p>
          <w:p w14:paraId="223AEBC1" w14:textId="77777777" w:rsidR="006E34E2" w:rsidRPr="005B4721" w:rsidRDefault="006E34E2" w:rsidP="00243B94">
            <w:pPr>
              <w:pStyle w:val="TableParagraph"/>
              <w:ind w:left="521"/>
              <w:rPr>
                <w:b/>
                <w:sz w:val="13"/>
                <w:szCs w:val="13"/>
              </w:rPr>
            </w:pPr>
            <w:r w:rsidRPr="005B4721">
              <w:rPr>
                <w:b/>
                <w:sz w:val="13"/>
                <w:szCs w:val="13"/>
              </w:rPr>
              <w:t>ΤΑΧ.</w:t>
            </w:r>
            <w:r w:rsidRPr="005B4721">
              <w:rPr>
                <w:b/>
                <w:spacing w:val="-4"/>
                <w:sz w:val="13"/>
                <w:szCs w:val="13"/>
              </w:rPr>
              <w:t xml:space="preserve"> </w:t>
            </w:r>
            <w:r w:rsidRPr="005B4721">
              <w:rPr>
                <w:b/>
                <w:sz w:val="13"/>
                <w:szCs w:val="13"/>
              </w:rPr>
              <w:t>Δ/ΝΣΗ</w:t>
            </w:r>
          </w:p>
        </w:tc>
        <w:tc>
          <w:tcPr>
            <w:tcW w:w="514" w:type="pct"/>
            <w:shd w:val="clear" w:color="auto" w:fill="95B3D7"/>
          </w:tcPr>
          <w:p w14:paraId="49732062" w14:textId="77777777" w:rsidR="006E34E2" w:rsidRPr="005B4721" w:rsidRDefault="006E34E2" w:rsidP="00243B94">
            <w:pPr>
              <w:pStyle w:val="TableParagraph"/>
              <w:spacing w:before="12"/>
              <w:rPr>
                <w:sz w:val="13"/>
                <w:szCs w:val="13"/>
              </w:rPr>
            </w:pPr>
          </w:p>
          <w:p w14:paraId="60AE1E33" w14:textId="77777777" w:rsidR="006E34E2" w:rsidRPr="005B4721" w:rsidRDefault="006E34E2" w:rsidP="00243B94">
            <w:pPr>
              <w:pStyle w:val="TableParagraph"/>
              <w:ind w:left="126" w:right="104"/>
              <w:jc w:val="center"/>
              <w:rPr>
                <w:b/>
                <w:sz w:val="13"/>
                <w:szCs w:val="13"/>
              </w:rPr>
            </w:pPr>
            <w:r w:rsidRPr="005B4721">
              <w:rPr>
                <w:b/>
                <w:spacing w:val="-1"/>
                <w:sz w:val="13"/>
                <w:szCs w:val="13"/>
              </w:rPr>
              <w:t>ΜΗΝΙΑΙΟ</w:t>
            </w:r>
            <w:r w:rsidRPr="005B4721">
              <w:rPr>
                <w:b/>
                <w:spacing w:val="-50"/>
                <w:sz w:val="13"/>
                <w:szCs w:val="13"/>
              </w:rPr>
              <w:t xml:space="preserve"> </w:t>
            </w:r>
            <w:r w:rsidRPr="005B4721">
              <w:rPr>
                <w:b/>
                <w:sz w:val="13"/>
                <w:szCs w:val="13"/>
              </w:rPr>
              <w:t>ΚΟΣΤΟΣ</w:t>
            </w:r>
          </w:p>
          <w:p w14:paraId="12C97920" w14:textId="77777777" w:rsidR="006E34E2" w:rsidRPr="005B4721" w:rsidRDefault="006E34E2" w:rsidP="00243B94">
            <w:pPr>
              <w:pStyle w:val="TableParagraph"/>
              <w:ind w:left="126" w:right="104"/>
              <w:jc w:val="center"/>
              <w:rPr>
                <w:b/>
                <w:sz w:val="13"/>
                <w:szCs w:val="13"/>
              </w:rPr>
            </w:pPr>
            <w:r w:rsidRPr="005B4721">
              <w:rPr>
                <w:b/>
                <w:sz w:val="13"/>
                <w:szCs w:val="13"/>
              </w:rPr>
              <w:t>(πλέον ΦΠΑ)</w:t>
            </w:r>
            <w:r w:rsidRPr="005B4721">
              <w:rPr>
                <w:b/>
                <w:spacing w:val="-50"/>
                <w:sz w:val="13"/>
                <w:szCs w:val="13"/>
              </w:rPr>
              <w:t xml:space="preserve"> </w:t>
            </w:r>
            <w:r w:rsidRPr="005B4721">
              <w:rPr>
                <w:b/>
                <w:sz w:val="13"/>
                <w:szCs w:val="13"/>
              </w:rPr>
              <w:t>σε</w:t>
            </w:r>
            <w:r w:rsidRPr="005B4721">
              <w:rPr>
                <w:b/>
                <w:spacing w:val="-2"/>
                <w:sz w:val="13"/>
                <w:szCs w:val="13"/>
              </w:rPr>
              <w:t xml:space="preserve"> </w:t>
            </w:r>
            <w:r w:rsidRPr="005B4721">
              <w:rPr>
                <w:b/>
                <w:sz w:val="13"/>
                <w:szCs w:val="13"/>
              </w:rPr>
              <w:t>ευρώ</w:t>
            </w:r>
            <w:r w:rsidRPr="005B4721">
              <w:rPr>
                <w:b/>
                <w:spacing w:val="-3"/>
                <w:sz w:val="13"/>
                <w:szCs w:val="13"/>
              </w:rPr>
              <w:t xml:space="preserve"> </w:t>
            </w:r>
            <w:r w:rsidRPr="005B4721">
              <w:rPr>
                <w:b/>
                <w:sz w:val="13"/>
                <w:szCs w:val="13"/>
              </w:rPr>
              <w:t>(€)</w:t>
            </w:r>
          </w:p>
        </w:tc>
        <w:tc>
          <w:tcPr>
            <w:tcW w:w="525" w:type="pct"/>
            <w:shd w:val="clear" w:color="auto" w:fill="95B3D7"/>
          </w:tcPr>
          <w:p w14:paraId="563877FF" w14:textId="77777777" w:rsidR="006E34E2" w:rsidRPr="005B4721" w:rsidRDefault="006E34E2" w:rsidP="00243B94">
            <w:pPr>
              <w:pStyle w:val="TableParagraph"/>
              <w:spacing w:before="12"/>
              <w:rPr>
                <w:sz w:val="13"/>
                <w:szCs w:val="13"/>
              </w:rPr>
            </w:pPr>
          </w:p>
          <w:p w14:paraId="4F605464" w14:textId="77777777" w:rsidR="006E34E2" w:rsidRPr="005B4721" w:rsidRDefault="006E34E2" w:rsidP="00243B94">
            <w:pPr>
              <w:pStyle w:val="TableParagraph"/>
              <w:ind w:left="115" w:right="93"/>
              <w:jc w:val="center"/>
              <w:rPr>
                <w:b/>
                <w:spacing w:val="-50"/>
                <w:sz w:val="13"/>
                <w:szCs w:val="13"/>
              </w:rPr>
            </w:pPr>
            <w:r w:rsidRPr="005B4721">
              <w:rPr>
                <w:b/>
                <w:sz w:val="13"/>
                <w:szCs w:val="13"/>
              </w:rPr>
              <w:t>ΕΤΗΣΙΟ</w:t>
            </w:r>
            <w:r w:rsidRPr="005B4721">
              <w:rPr>
                <w:b/>
                <w:spacing w:val="-50"/>
                <w:sz w:val="13"/>
                <w:szCs w:val="13"/>
              </w:rPr>
              <w:t xml:space="preserve"> </w:t>
            </w:r>
          </w:p>
          <w:p w14:paraId="3D92699A" w14:textId="77777777" w:rsidR="006E34E2" w:rsidRPr="005B4721" w:rsidRDefault="006E34E2" w:rsidP="00243B94">
            <w:pPr>
              <w:pStyle w:val="TableParagraph"/>
              <w:ind w:left="115" w:right="93"/>
              <w:jc w:val="center"/>
              <w:rPr>
                <w:b/>
                <w:sz w:val="13"/>
                <w:szCs w:val="13"/>
              </w:rPr>
            </w:pPr>
            <w:r w:rsidRPr="005B4721">
              <w:rPr>
                <w:b/>
                <w:spacing w:val="-1"/>
                <w:sz w:val="13"/>
                <w:szCs w:val="13"/>
              </w:rPr>
              <w:t>ΚΟΣΤΟΣ</w:t>
            </w:r>
          </w:p>
          <w:p w14:paraId="34EA1AA7" w14:textId="77777777" w:rsidR="006E34E2" w:rsidRPr="005B4721" w:rsidRDefault="006E34E2" w:rsidP="00243B94">
            <w:pPr>
              <w:pStyle w:val="TableParagraph"/>
              <w:ind w:left="115" w:right="93"/>
              <w:jc w:val="center"/>
              <w:rPr>
                <w:b/>
                <w:sz w:val="13"/>
                <w:szCs w:val="13"/>
              </w:rPr>
            </w:pPr>
            <w:r w:rsidRPr="005B4721">
              <w:rPr>
                <w:b/>
                <w:sz w:val="13"/>
                <w:szCs w:val="13"/>
              </w:rPr>
              <w:t>(πλέον ΦΠΑ)</w:t>
            </w:r>
            <w:r w:rsidRPr="005B4721">
              <w:rPr>
                <w:b/>
                <w:spacing w:val="-50"/>
                <w:sz w:val="13"/>
                <w:szCs w:val="13"/>
              </w:rPr>
              <w:t xml:space="preserve"> </w:t>
            </w:r>
            <w:r w:rsidRPr="005B4721">
              <w:rPr>
                <w:b/>
                <w:sz w:val="13"/>
                <w:szCs w:val="13"/>
              </w:rPr>
              <w:t>σε</w:t>
            </w:r>
            <w:r w:rsidRPr="005B4721">
              <w:rPr>
                <w:b/>
                <w:spacing w:val="-2"/>
                <w:sz w:val="13"/>
                <w:szCs w:val="13"/>
              </w:rPr>
              <w:t xml:space="preserve"> </w:t>
            </w:r>
            <w:r w:rsidRPr="005B4721">
              <w:rPr>
                <w:b/>
                <w:sz w:val="13"/>
                <w:szCs w:val="13"/>
              </w:rPr>
              <w:t>ευρώ</w:t>
            </w:r>
            <w:r w:rsidRPr="005B4721">
              <w:rPr>
                <w:b/>
                <w:spacing w:val="-3"/>
                <w:sz w:val="13"/>
                <w:szCs w:val="13"/>
              </w:rPr>
              <w:t xml:space="preserve"> </w:t>
            </w:r>
            <w:r w:rsidRPr="005B4721">
              <w:rPr>
                <w:b/>
                <w:sz w:val="13"/>
                <w:szCs w:val="13"/>
              </w:rPr>
              <w:t>(€)</w:t>
            </w:r>
          </w:p>
        </w:tc>
        <w:tc>
          <w:tcPr>
            <w:tcW w:w="651" w:type="pct"/>
            <w:shd w:val="clear" w:color="auto" w:fill="95B3D7"/>
          </w:tcPr>
          <w:p w14:paraId="50185B6A" w14:textId="77777777" w:rsidR="009D363B" w:rsidRDefault="006E34E2" w:rsidP="00243B94">
            <w:pPr>
              <w:pStyle w:val="TableParagraph"/>
              <w:ind w:left="147" w:right="125"/>
              <w:jc w:val="center"/>
              <w:rPr>
                <w:b/>
                <w:sz w:val="13"/>
                <w:szCs w:val="13"/>
              </w:rPr>
            </w:pPr>
            <w:r w:rsidRPr="005B4721">
              <w:rPr>
                <w:b/>
                <w:sz w:val="13"/>
                <w:szCs w:val="13"/>
              </w:rPr>
              <w:t xml:space="preserve">ΚΟΣΤΟΣ </w:t>
            </w:r>
          </w:p>
          <w:p w14:paraId="140D4D1D" w14:textId="5177CD98" w:rsidR="006E34E2" w:rsidRPr="005B4721" w:rsidRDefault="006E34E2" w:rsidP="00243B94">
            <w:pPr>
              <w:pStyle w:val="TableParagraph"/>
              <w:ind w:left="147" w:right="125"/>
              <w:jc w:val="center"/>
              <w:rPr>
                <w:b/>
                <w:sz w:val="13"/>
                <w:szCs w:val="13"/>
              </w:rPr>
            </w:pPr>
            <w:r w:rsidRPr="005B4721">
              <w:rPr>
                <w:b/>
                <w:sz w:val="13"/>
                <w:szCs w:val="13"/>
              </w:rPr>
              <w:t>για 2</w:t>
            </w:r>
            <w:r w:rsidRPr="005B4721">
              <w:rPr>
                <w:b/>
                <w:spacing w:val="-50"/>
                <w:sz w:val="13"/>
                <w:szCs w:val="13"/>
              </w:rPr>
              <w:t xml:space="preserve"> </w:t>
            </w:r>
            <w:r w:rsidRPr="005B4721">
              <w:rPr>
                <w:b/>
                <w:sz w:val="13"/>
                <w:szCs w:val="13"/>
              </w:rPr>
              <w:t>έτη πλέον</w:t>
            </w:r>
            <w:r w:rsidRPr="005B4721">
              <w:rPr>
                <w:b/>
                <w:spacing w:val="1"/>
                <w:sz w:val="13"/>
                <w:szCs w:val="13"/>
              </w:rPr>
              <w:t xml:space="preserve"> </w:t>
            </w:r>
            <w:r w:rsidRPr="005B4721">
              <w:rPr>
                <w:b/>
                <w:sz w:val="13"/>
                <w:szCs w:val="13"/>
              </w:rPr>
              <w:t>ΦΠΑ</w:t>
            </w:r>
          </w:p>
          <w:p w14:paraId="5D542035" w14:textId="77777777" w:rsidR="006E34E2" w:rsidRPr="005B4721" w:rsidRDefault="006E34E2" w:rsidP="00243B94">
            <w:pPr>
              <w:pStyle w:val="TableParagraph"/>
              <w:spacing w:line="210" w:lineRule="atLeast"/>
              <w:ind w:left="138" w:right="116" w:hanging="1"/>
              <w:jc w:val="center"/>
              <w:rPr>
                <w:b/>
                <w:sz w:val="13"/>
                <w:szCs w:val="13"/>
              </w:rPr>
            </w:pPr>
            <w:r w:rsidRPr="005B4721">
              <w:rPr>
                <w:b/>
                <w:sz w:val="13"/>
                <w:szCs w:val="13"/>
              </w:rPr>
              <w:t>(1 έτος + 1</w:t>
            </w:r>
            <w:r w:rsidRPr="005B4721">
              <w:rPr>
                <w:b/>
                <w:spacing w:val="1"/>
                <w:sz w:val="13"/>
                <w:szCs w:val="13"/>
              </w:rPr>
              <w:t xml:space="preserve"> </w:t>
            </w:r>
            <w:r w:rsidRPr="005B4721">
              <w:rPr>
                <w:b/>
                <w:sz w:val="13"/>
                <w:szCs w:val="13"/>
              </w:rPr>
              <w:t>έτος</w:t>
            </w:r>
            <w:r w:rsidRPr="005B4721">
              <w:rPr>
                <w:b/>
                <w:spacing w:val="1"/>
                <w:sz w:val="13"/>
                <w:szCs w:val="13"/>
              </w:rPr>
              <w:t xml:space="preserve"> </w:t>
            </w:r>
            <w:r w:rsidRPr="005B4721">
              <w:rPr>
                <w:b/>
                <w:sz w:val="13"/>
                <w:szCs w:val="13"/>
              </w:rPr>
              <w:t>παράταση) σε</w:t>
            </w:r>
            <w:r w:rsidRPr="005B4721">
              <w:rPr>
                <w:b/>
                <w:spacing w:val="-51"/>
                <w:sz w:val="13"/>
                <w:szCs w:val="13"/>
              </w:rPr>
              <w:t xml:space="preserve"> </w:t>
            </w:r>
            <w:r w:rsidRPr="005B4721">
              <w:rPr>
                <w:b/>
                <w:sz w:val="13"/>
                <w:szCs w:val="13"/>
              </w:rPr>
              <w:t>ευρώ</w:t>
            </w:r>
            <w:r w:rsidRPr="005B4721">
              <w:rPr>
                <w:b/>
                <w:spacing w:val="-2"/>
                <w:sz w:val="13"/>
                <w:szCs w:val="13"/>
              </w:rPr>
              <w:t xml:space="preserve"> </w:t>
            </w:r>
            <w:r w:rsidRPr="005B4721">
              <w:rPr>
                <w:b/>
                <w:sz w:val="13"/>
                <w:szCs w:val="13"/>
              </w:rPr>
              <w:t>(€)</w:t>
            </w:r>
          </w:p>
        </w:tc>
      </w:tr>
      <w:tr w:rsidR="006E34E2" w:rsidRPr="005B4721" w14:paraId="3F99DAD3" w14:textId="77777777" w:rsidTr="00841F0E">
        <w:trPr>
          <w:trHeight w:val="840"/>
        </w:trPr>
        <w:tc>
          <w:tcPr>
            <w:tcW w:w="460" w:type="pct"/>
            <w:vMerge w:val="restart"/>
            <w:shd w:val="clear" w:color="auto" w:fill="auto"/>
          </w:tcPr>
          <w:p w14:paraId="4E94D98A" w14:textId="77777777" w:rsidR="006E34E2" w:rsidRPr="005B4721" w:rsidRDefault="006E34E2" w:rsidP="00243B94">
            <w:pPr>
              <w:pStyle w:val="TableParagraph"/>
              <w:rPr>
                <w:sz w:val="13"/>
                <w:szCs w:val="13"/>
              </w:rPr>
            </w:pPr>
          </w:p>
          <w:p w14:paraId="3F6A6643" w14:textId="77777777" w:rsidR="006E34E2" w:rsidRPr="005B4721" w:rsidRDefault="006E34E2" w:rsidP="00243B94">
            <w:pPr>
              <w:pStyle w:val="TableParagraph"/>
              <w:rPr>
                <w:sz w:val="13"/>
                <w:szCs w:val="13"/>
              </w:rPr>
            </w:pPr>
          </w:p>
          <w:p w14:paraId="6FE1FE17" w14:textId="77777777" w:rsidR="006E34E2" w:rsidRPr="005B4721" w:rsidRDefault="006E34E2" w:rsidP="00243B94">
            <w:pPr>
              <w:pStyle w:val="TableParagraph"/>
              <w:rPr>
                <w:sz w:val="13"/>
                <w:szCs w:val="13"/>
              </w:rPr>
            </w:pPr>
          </w:p>
          <w:p w14:paraId="4BDDABD2" w14:textId="77777777" w:rsidR="006E34E2" w:rsidRPr="005B4721" w:rsidRDefault="006E34E2" w:rsidP="00243B94">
            <w:pPr>
              <w:pStyle w:val="TableParagraph"/>
              <w:spacing w:before="4"/>
              <w:rPr>
                <w:sz w:val="13"/>
                <w:szCs w:val="13"/>
              </w:rPr>
            </w:pPr>
          </w:p>
          <w:p w14:paraId="12156DAF" w14:textId="77777777" w:rsidR="006E34E2" w:rsidRPr="005B4721" w:rsidRDefault="006E34E2" w:rsidP="00243B94">
            <w:pPr>
              <w:pStyle w:val="TableParagraph"/>
              <w:ind w:left="146"/>
              <w:rPr>
                <w:b/>
                <w:sz w:val="13"/>
                <w:szCs w:val="13"/>
              </w:rPr>
            </w:pPr>
            <w:r w:rsidRPr="005B4721">
              <w:rPr>
                <w:b/>
                <w:sz w:val="13"/>
                <w:szCs w:val="13"/>
              </w:rPr>
              <w:t>ΤΜΗΜΑ</w:t>
            </w:r>
            <w:r w:rsidRPr="005B4721">
              <w:rPr>
                <w:b/>
                <w:spacing w:val="-3"/>
                <w:sz w:val="13"/>
                <w:szCs w:val="13"/>
              </w:rPr>
              <w:t xml:space="preserve"> </w:t>
            </w:r>
            <w:r w:rsidRPr="005B4721">
              <w:rPr>
                <w:b/>
                <w:sz w:val="13"/>
                <w:szCs w:val="13"/>
              </w:rPr>
              <w:t>4</w:t>
            </w:r>
          </w:p>
        </w:tc>
        <w:tc>
          <w:tcPr>
            <w:tcW w:w="378" w:type="pct"/>
            <w:shd w:val="clear" w:color="auto" w:fill="auto"/>
          </w:tcPr>
          <w:p w14:paraId="5B1D969C" w14:textId="77777777" w:rsidR="006E34E2" w:rsidRPr="005B4721" w:rsidRDefault="006E34E2" w:rsidP="00243B94">
            <w:pPr>
              <w:pStyle w:val="TableParagraph"/>
              <w:spacing w:before="9"/>
              <w:rPr>
                <w:sz w:val="13"/>
                <w:szCs w:val="13"/>
              </w:rPr>
            </w:pPr>
          </w:p>
          <w:p w14:paraId="1927B5D1" w14:textId="77777777" w:rsidR="006E34E2" w:rsidRPr="005B4721" w:rsidRDefault="006E34E2" w:rsidP="00243B94">
            <w:pPr>
              <w:pStyle w:val="TableParagraph"/>
              <w:ind w:left="210" w:right="190"/>
              <w:jc w:val="center"/>
              <w:rPr>
                <w:b/>
                <w:sz w:val="13"/>
                <w:szCs w:val="13"/>
              </w:rPr>
            </w:pPr>
            <w:r w:rsidRPr="005B4721">
              <w:rPr>
                <w:b/>
                <w:sz w:val="13"/>
                <w:szCs w:val="13"/>
              </w:rPr>
              <w:t>18</w:t>
            </w:r>
          </w:p>
        </w:tc>
        <w:tc>
          <w:tcPr>
            <w:tcW w:w="1385" w:type="pct"/>
            <w:shd w:val="clear" w:color="auto" w:fill="auto"/>
          </w:tcPr>
          <w:p w14:paraId="2376CFEB" w14:textId="77777777" w:rsidR="006E34E2" w:rsidRDefault="006E34E2" w:rsidP="00243B94">
            <w:pPr>
              <w:pStyle w:val="TableParagraph"/>
              <w:ind w:left="108" w:right="290"/>
              <w:rPr>
                <w:b/>
                <w:sz w:val="13"/>
                <w:szCs w:val="13"/>
              </w:rPr>
            </w:pPr>
          </w:p>
          <w:p w14:paraId="20133EAB" w14:textId="77777777" w:rsidR="006E34E2" w:rsidRDefault="006E34E2" w:rsidP="00243B94">
            <w:pPr>
              <w:pStyle w:val="TableParagraph"/>
              <w:ind w:left="108" w:right="290"/>
              <w:rPr>
                <w:b/>
                <w:sz w:val="13"/>
                <w:szCs w:val="13"/>
              </w:rPr>
            </w:pPr>
            <w:r w:rsidRPr="005B4721">
              <w:rPr>
                <w:b/>
                <w:sz w:val="13"/>
                <w:szCs w:val="13"/>
              </w:rPr>
              <w:t>Τοπική Διεύθυνση e-ΕΦΚΑ</w:t>
            </w:r>
            <w:r>
              <w:rPr>
                <w:b/>
                <w:sz w:val="13"/>
                <w:szCs w:val="13"/>
              </w:rPr>
              <w:t xml:space="preserve"> </w:t>
            </w:r>
            <w:r w:rsidRPr="005B4721">
              <w:rPr>
                <w:b/>
                <w:spacing w:val="-50"/>
                <w:sz w:val="13"/>
                <w:szCs w:val="13"/>
              </w:rPr>
              <w:t xml:space="preserve"> </w:t>
            </w:r>
            <w:r w:rsidRPr="005B4721">
              <w:rPr>
                <w:b/>
                <w:sz w:val="13"/>
                <w:szCs w:val="13"/>
              </w:rPr>
              <w:t>Α΄</w:t>
            </w:r>
            <w:r>
              <w:rPr>
                <w:b/>
                <w:sz w:val="13"/>
                <w:szCs w:val="13"/>
              </w:rPr>
              <w:t xml:space="preserve"> </w:t>
            </w:r>
            <w:r w:rsidRPr="005B4721">
              <w:rPr>
                <w:b/>
                <w:sz w:val="13"/>
                <w:szCs w:val="13"/>
              </w:rPr>
              <w:t>Ν</w:t>
            </w:r>
            <w:r>
              <w:rPr>
                <w:b/>
                <w:sz w:val="13"/>
                <w:szCs w:val="13"/>
              </w:rPr>
              <w:t xml:space="preserve">οτίου </w:t>
            </w:r>
            <w:r w:rsidRPr="005B4721">
              <w:rPr>
                <w:b/>
                <w:sz w:val="13"/>
                <w:szCs w:val="13"/>
              </w:rPr>
              <w:t>Τ</w:t>
            </w:r>
            <w:r>
              <w:rPr>
                <w:b/>
                <w:sz w:val="13"/>
                <w:szCs w:val="13"/>
              </w:rPr>
              <w:t>ομέα</w:t>
            </w:r>
            <w:r w:rsidRPr="005B4721">
              <w:rPr>
                <w:b/>
                <w:sz w:val="13"/>
                <w:szCs w:val="13"/>
              </w:rPr>
              <w:t xml:space="preserve"> Αθήνας με έδρα</w:t>
            </w:r>
          </w:p>
          <w:p w14:paraId="1D57E6DD" w14:textId="77777777" w:rsidR="006E34E2" w:rsidRPr="005B4721" w:rsidRDefault="006E34E2" w:rsidP="00243B94">
            <w:pPr>
              <w:pStyle w:val="TableParagraph"/>
              <w:ind w:left="108" w:right="290"/>
              <w:rPr>
                <w:b/>
                <w:sz w:val="13"/>
                <w:szCs w:val="13"/>
              </w:rPr>
            </w:pPr>
            <w:r w:rsidRPr="005B4721">
              <w:rPr>
                <w:b/>
                <w:sz w:val="13"/>
                <w:szCs w:val="13"/>
              </w:rPr>
              <w:t xml:space="preserve"> την</w:t>
            </w:r>
            <w:r w:rsidRPr="005B4721">
              <w:rPr>
                <w:b/>
                <w:spacing w:val="1"/>
                <w:sz w:val="13"/>
                <w:szCs w:val="13"/>
              </w:rPr>
              <w:t xml:space="preserve"> </w:t>
            </w:r>
            <w:r w:rsidRPr="005B4721">
              <w:rPr>
                <w:b/>
                <w:sz w:val="13"/>
                <w:szCs w:val="13"/>
              </w:rPr>
              <w:t>Καλλιθέα</w:t>
            </w:r>
          </w:p>
        </w:tc>
        <w:tc>
          <w:tcPr>
            <w:tcW w:w="1086" w:type="pct"/>
            <w:shd w:val="clear" w:color="auto" w:fill="auto"/>
          </w:tcPr>
          <w:p w14:paraId="50405D5D" w14:textId="77777777" w:rsidR="006E34E2" w:rsidRPr="005B4721" w:rsidRDefault="006E34E2" w:rsidP="00243B94">
            <w:pPr>
              <w:pStyle w:val="TableParagraph"/>
              <w:tabs>
                <w:tab w:val="left" w:pos="1581"/>
              </w:tabs>
              <w:ind w:left="107" w:right="287"/>
              <w:rPr>
                <w:b/>
                <w:sz w:val="13"/>
                <w:szCs w:val="13"/>
              </w:rPr>
            </w:pPr>
          </w:p>
          <w:p w14:paraId="504A91A6" w14:textId="77777777" w:rsidR="006E34E2" w:rsidRPr="005B4721" w:rsidRDefault="006E34E2" w:rsidP="00243B94">
            <w:pPr>
              <w:pStyle w:val="TableParagraph"/>
              <w:tabs>
                <w:tab w:val="left" w:pos="1581"/>
              </w:tabs>
              <w:ind w:left="107" w:right="287"/>
              <w:rPr>
                <w:b/>
                <w:spacing w:val="1"/>
                <w:sz w:val="13"/>
                <w:szCs w:val="13"/>
              </w:rPr>
            </w:pPr>
            <w:r w:rsidRPr="005B4721">
              <w:rPr>
                <w:b/>
                <w:sz w:val="13"/>
                <w:szCs w:val="13"/>
              </w:rPr>
              <w:t>Ελ. Βενιζέλου</w:t>
            </w:r>
            <w:r w:rsidRPr="005B4721">
              <w:rPr>
                <w:b/>
                <w:spacing w:val="1"/>
                <w:sz w:val="13"/>
                <w:szCs w:val="13"/>
              </w:rPr>
              <w:t xml:space="preserve"> </w:t>
            </w:r>
          </w:p>
          <w:p w14:paraId="57C2777A" w14:textId="77777777" w:rsidR="006E34E2" w:rsidRPr="005B4721" w:rsidRDefault="006E34E2" w:rsidP="00243B94">
            <w:pPr>
              <w:pStyle w:val="TableParagraph"/>
              <w:tabs>
                <w:tab w:val="left" w:pos="1581"/>
              </w:tabs>
              <w:ind w:left="107" w:right="287"/>
              <w:rPr>
                <w:b/>
                <w:sz w:val="13"/>
                <w:szCs w:val="13"/>
              </w:rPr>
            </w:pPr>
            <w:r w:rsidRPr="005B4721">
              <w:rPr>
                <w:b/>
                <w:sz w:val="13"/>
                <w:szCs w:val="13"/>
              </w:rPr>
              <w:t>(Θησέως)</w:t>
            </w:r>
            <w:r w:rsidRPr="005B4721">
              <w:rPr>
                <w:b/>
                <w:spacing w:val="-3"/>
                <w:sz w:val="13"/>
                <w:szCs w:val="13"/>
              </w:rPr>
              <w:t xml:space="preserve"> </w:t>
            </w:r>
            <w:r w:rsidRPr="005B4721">
              <w:rPr>
                <w:b/>
                <w:sz w:val="13"/>
                <w:szCs w:val="13"/>
              </w:rPr>
              <w:t xml:space="preserve">282 </w:t>
            </w:r>
          </w:p>
          <w:p w14:paraId="5A6E6BEB" w14:textId="77777777" w:rsidR="006E34E2" w:rsidRPr="005B4721" w:rsidRDefault="006E34E2" w:rsidP="00243B94">
            <w:pPr>
              <w:pStyle w:val="TableParagraph"/>
              <w:tabs>
                <w:tab w:val="left" w:pos="1581"/>
              </w:tabs>
              <w:ind w:left="107" w:right="287"/>
              <w:rPr>
                <w:b/>
                <w:sz w:val="13"/>
                <w:szCs w:val="13"/>
              </w:rPr>
            </w:pPr>
            <w:r w:rsidRPr="005B4721">
              <w:rPr>
                <w:b/>
                <w:spacing w:val="-3"/>
                <w:sz w:val="13"/>
                <w:szCs w:val="13"/>
              </w:rPr>
              <w:t>ΤΚ</w:t>
            </w:r>
            <w:r w:rsidRPr="005B4721">
              <w:rPr>
                <w:b/>
                <w:sz w:val="13"/>
                <w:szCs w:val="13"/>
              </w:rPr>
              <w:t xml:space="preserve"> 176 75</w:t>
            </w:r>
            <w:r w:rsidRPr="005B4721">
              <w:rPr>
                <w:b/>
                <w:spacing w:val="49"/>
                <w:sz w:val="13"/>
                <w:szCs w:val="13"/>
              </w:rPr>
              <w:t xml:space="preserve"> </w:t>
            </w:r>
            <w:r w:rsidRPr="005B4721">
              <w:rPr>
                <w:b/>
                <w:sz w:val="13"/>
                <w:szCs w:val="13"/>
              </w:rPr>
              <w:t>Καλλιθέα</w:t>
            </w:r>
          </w:p>
        </w:tc>
        <w:tc>
          <w:tcPr>
            <w:tcW w:w="514" w:type="pct"/>
            <w:shd w:val="clear" w:color="auto" w:fill="auto"/>
          </w:tcPr>
          <w:p w14:paraId="592F0617" w14:textId="77777777" w:rsidR="006E34E2" w:rsidRPr="005B4721" w:rsidRDefault="006E34E2" w:rsidP="00243B94">
            <w:pPr>
              <w:pStyle w:val="TableParagraph"/>
              <w:spacing w:before="9"/>
              <w:rPr>
                <w:sz w:val="13"/>
                <w:szCs w:val="13"/>
              </w:rPr>
            </w:pPr>
          </w:p>
          <w:p w14:paraId="7C097386" w14:textId="77777777" w:rsidR="006E34E2" w:rsidRPr="005B4721" w:rsidRDefault="006E34E2" w:rsidP="00243B94">
            <w:pPr>
              <w:pStyle w:val="TableParagraph"/>
              <w:ind w:left="124" w:right="104"/>
              <w:jc w:val="center"/>
              <w:rPr>
                <w:b/>
                <w:sz w:val="13"/>
                <w:szCs w:val="13"/>
              </w:rPr>
            </w:pPr>
            <w:r w:rsidRPr="005B4721">
              <w:rPr>
                <w:b/>
                <w:sz w:val="13"/>
                <w:szCs w:val="13"/>
              </w:rPr>
              <w:t>1.310,00</w:t>
            </w:r>
            <w:r w:rsidRPr="005B4721">
              <w:rPr>
                <w:b/>
                <w:spacing w:val="-2"/>
                <w:sz w:val="13"/>
                <w:szCs w:val="13"/>
              </w:rPr>
              <w:t xml:space="preserve"> </w:t>
            </w:r>
            <w:r w:rsidRPr="005B4721">
              <w:rPr>
                <w:b/>
                <w:sz w:val="13"/>
                <w:szCs w:val="13"/>
              </w:rPr>
              <w:t>€</w:t>
            </w:r>
          </w:p>
        </w:tc>
        <w:tc>
          <w:tcPr>
            <w:tcW w:w="525" w:type="pct"/>
            <w:shd w:val="clear" w:color="auto" w:fill="auto"/>
          </w:tcPr>
          <w:p w14:paraId="11A1CD59" w14:textId="77777777" w:rsidR="006E34E2" w:rsidRPr="005B4721" w:rsidRDefault="006E34E2" w:rsidP="00243B94">
            <w:pPr>
              <w:pStyle w:val="TableParagraph"/>
              <w:spacing w:before="9"/>
              <w:rPr>
                <w:sz w:val="13"/>
                <w:szCs w:val="13"/>
              </w:rPr>
            </w:pPr>
          </w:p>
          <w:p w14:paraId="074F97F1" w14:textId="77777777" w:rsidR="006E34E2" w:rsidRPr="005B4721" w:rsidRDefault="006E34E2" w:rsidP="00243B94">
            <w:pPr>
              <w:pStyle w:val="TableParagraph"/>
              <w:ind w:left="167"/>
              <w:rPr>
                <w:b/>
                <w:sz w:val="13"/>
                <w:szCs w:val="13"/>
              </w:rPr>
            </w:pPr>
            <w:r w:rsidRPr="005B4721">
              <w:rPr>
                <w:b/>
                <w:sz w:val="13"/>
                <w:szCs w:val="13"/>
              </w:rPr>
              <w:t>15.720,00</w:t>
            </w:r>
            <w:r w:rsidRPr="005B4721">
              <w:rPr>
                <w:b/>
                <w:spacing w:val="-2"/>
                <w:sz w:val="13"/>
                <w:szCs w:val="13"/>
              </w:rPr>
              <w:t xml:space="preserve"> </w:t>
            </w:r>
            <w:r w:rsidRPr="005B4721">
              <w:rPr>
                <w:b/>
                <w:sz w:val="13"/>
                <w:szCs w:val="13"/>
              </w:rPr>
              <w:t>€</w:t>
            </w:r>
          </w:p>
        </w:tc>
        <w:tc>
          <w:tcPr>
            <w:tcW w:w="651" w:type="pct"/>
            <w:shd w:val="clear" w:color="auto" w:fill="auto"/>
          </w:tcPr>
          <w:p w14:paraId="1384AC67" w14:textId="77777777" w:rsidR="006E34E2" w:rsidRPr="005B4721" w:rsidRDefault="006E34E2" w:rsidP="00243B94">
            <w:pPr>
              <w:pStyle w:val="TableParagraph"/>
              <w:spacing w:before="9"/>
              <w:rPr>
                <w:sz w:val="13"/>
                <w:szCs w:val="13"/>
              </w:rPr>
            </w:pPr>
          </w:p>
          <w:p w14:paraId="63D6B991" w14:textId="77777777" w:rsidR="006E34E2" w:rsidRPr="005B4721" w:rsidRDefault="006E34E2" w:rsidP="00243B94">
            <w:pPr>
              <w:pStyle w:val="TableParagraph"/>
              <w:ind w:right="85"/>
              <w:jc w:val="right"/>
              <w:rPr>
                <w:b/>
                <w:sz w:val="13"/>
                <w:szCs w:val="13"/>
              </w:rPr>
            </w:pPr>
            <w:r w:rsidRPr="005B4721">
              <w:rPr>
                <w:b/>
                <w:sz w:val="13"/>
                <w:szCs w:val="13"/>
              </w:rPr>
              <w:t>31.440,00</w:t>
            </w:r>
            <w:r w:rsidRPr="005B4721">
              <w:rPr>
                <w:b/>
                <w:spacing w:val="-2"/>
                <w:sz w:val="13"/>
                <w:szCs w:val="13"/>
              </w:rPr>
              <w:t xml:space="preserve"> </w:t>
            </w:r>
            <w:r w:rsidRPr="005B4721">
              <w:rPr>
                <w:b/>
                <w:sz w:val="13"/>
                <w:szCs w:val="13"/>
              </w:rPr>
              <w:t>€</w:t>
            </w:r>
          </w:p>
        </w:tc>
      </w:tr>
      <w:tr w:rsidR="006E34E2" w:rsidRPr="005B4721" w14:paraId="1CFA9D9A" w14:textId="77777777" w:rsidTr="00841F0E">
        <w:trPr>
          <w:trHeight w:val="1035"/>
        </w:trPr>
        <w:tc>
          <w:tcPr>
            <w:tcW w:w="460" w:type="pct"/>
            <w:vMerge/>
            <w:tcBorders>
              <w:top w:val="nil"/>
            </w:tcBorders>
            <w:shd w:val="clear" w:color="auto" w:fill="auto"/>
          </w:tcPr>
          <w:p w14:paraId="0C6CA0C1" w14:textId="77777777" w:rsidR="006E34E2" w:rsidRPr="005B4721" w:rsidRDefault="006E34E2" w:rsidP="00243B94">
            <w:pPr>
              <w:widowControl w:val="0"/>
              <w:autoSpaceDE w:val="0"/>
              <w:autoSpaceDN w:val="0"/>
              <w:rPr>
                <w:rFonts w:ascii="Tahoma" w:eastAsia="Calibri" w:hAnsi="Tahoma" w:cs="Tahoma"/>
                <w:sz w:val="13"/>
                <w:szCs w:val="13"/>
              </w:rPr>
            </w:pPr>
          </w:p>
        </w:tc>
        <w:tc>
          <w:tcPr>
            <w:tcW w:w="378" w:type="pct"/>
            <w:shd w:val="clear" w:color="auto" w:fill="auto"/>
          </w:tcPr>
          <w:p w14:paraId="3E5FC642" w14:textId="77777777" w:rsidR="006E34E2" w:rsidRPr="005B4721" w:rsidRDefault="006E34E2" w:rsidP="00243B94">
            <w:pPr>
              <w:pStyle w:val="TableParagraph"/>
              <w:rPr>
                <w:sz w:val="13"/>
                <w:szCs w:val="13"/>
              </w:rPr>
            </w:pPr>
          </w:p>
          <w:p w14:paraId="7B45AA04" w14:textId="77777777" w:rsidR="006E34E2" w:rsidRPr="005B4721" w:rsidRDefault="006E34E2" w:rsidP="00243B94">
            <w:pPr>
              <w:pStyle w:val="TableParagraph"/>
              <w:spacing w:before="143"/>
              <w:ind w:left="210" w:right="190"/>
              <w:jc w:val="center"/>
              <w:rPr>
                <w:b/>
                <w:sz w:val="13"/>
                <w:szCs w:val="13"/>
              </w:rPr>
            </w:pPr>
            <w:r w:rsidRPr="005B4721">
              <w:rPr>
                <w:b/>
                <w:sz w:val="13"/>
                <w:szCs w:val="13"/>
              </w:rPr>
              <w:t>19</w:t>
            </w:r>
          </w:p>
        </w:tc>
        <w:tc>
          <w:tcPr>
            <w:tcW w:w="1385" w:type="pct"/>
            <w:shd w:val="clear" w:color="auto" w:fill="auto"/>
          </w:tcPr>
          <w:p w14:paraId="3A9845B4" w14:textId="77777777" w:rsidR="006E34E2" w:rsidRDefault="006E34E2" w:rsidP="00243B94">
            <w:pPr>
              <w:pStyle w:val="TableParagraph"/>
              <w:ind w:left="108" w:right="86"/>
              <w:rPr>
                <w:b/>
                <w:sz w:val="13"/>
                <w:szCs w:val="13"/>
              </w:rPr>
            </w:pPr>
          </w:p>
          <w:p w14:paraId="7EB6D3BE" w14:textId="77777777" w:rsidR="006E34E2" w:rsidRDefault="006E34E2" w:rsidP="00243B94">
            <w:pPr>
              <w:pStyle w:val="TableParagraph"/>
              <w:ind w:left="108" w:right="86"/>
              <w:rPr>
                <w:b/>
                <w:sz w:val="13"/>
                <w:szCs w:val="13"/>
              </w:rPr>
            </w:pPr>
            <w:r w:rsidRPr="005B4721">
              <w:rPr>
                <w:b/>
                <w:sz w:val="13"/>
                <w:szCs w:val="13"/>
              </w:rPr>
              <w:t xml:space="preserve">Τοπική Διεύθυνση e-ΕΦΚΑ Γ' </w:t>
            </w:r>
          </w:p>
          <w:p w14:paraId="46E6198F" w14:textId="77777777" w:rsidR="006E34E2" w:rsidRDefault="006E34E2" w:rsidP="00243B94">
            <w:pPr>
              <w:pStyle w:val="TableParagraph"/>
              <w:ind w:left="108" w:right="86"/>
              <w:rPr>
                <w:b/>
                <w:spacing w:val="-2"/>
                <w:sz w:val="13"/>
                <w:szCs w:val="13"/>
              </w:rPr>
            </w:pPr>
            <w:r w:rsidRPr="005B4721">
              <w:rPr>
                <w:b/>
                <w:spacing w:val="-50"/>
                <w:sz w:val="13"/>
                <w:szCs w:val="13"/>
              </w:rPr>
              <w:t xml:space="preserve"> </w:t>
            </w:r>
            <w:r w:rsidRPr="005B4721">
              <w:rPr>
                <w:b/>
                <w:sz w:val="13"/>
                <w:szCs w:val="13"/>
              </w:rPr>
              <w:t>Ν</w:t>
            </w:r>
            <w:r>
              <w:rPr>
                <w:b/>
                <w:sz w:val="13"/>
                <w:szCs w:val="13"/>
              </w:rPr>
              <w:t xml:space="preserve">οτίου </w:t>
            </w:r>
            <w:r w:rsidRPr="005B4721">
              <w:rPr>
                <w:b/>
                <w:sz w:val="13"/>
                <w:szCs w:val="13"/>
              </w:rPr>
              <w:t>Τ</w:t>
            </w:r>
            <w:r>
              <w:rPr>
                <w:b/>
                <w:sz w:val="13"/>
                <w:szCs w:val="13"/>
              </w:rPr>
              <w:t>ομέα</w:t>
            </w:r>
            <w:r w:rsidRPr="005B4721">
              <w:rPr>
                <w:b/>
                <w:sz w:val="13"/>
                <w:szCs w:val="13"/>
              </w:rPr>
              <w:t xml:space="preserve"> Αθήνας με</w:t>
            </w:r>
            <w:r w:rsidRPr="005B4721">
              <w:rPr>
                <w:b/>
                <w:spacing w:val="1"/>
                <w:sz w:val="13"/>
                <w:szCs w:val="13"/>
              </w:rPr>
              <w:t xml:space="preserve"> </w:t>
            </w:r>
            <w:r w:rsidRPr="005B4721">
              <w:rPr>
                <w:b/>
                <w:sz w:val="13"/>
                <w:szCs w:val="13"/>
              </w:rPr>
              <w:t>έδρα</w:t>
            </w:r>
            <w:r w:rsidRPr="005B4721">
              <w:rPr>
                <w:b/>
                <w:spacing w:val="-2"/>
                <w:sz w:val="13"/>
                <w:szCs w:val="13"/>
              </w:rPr>
              <w:t xml:space="preserve"> </w:t>
            </w:r>
          </w:p>
          <w:p w14:paraId="046F4E68" w14:textId="77777777" w:rsidR="006E34E2" w:rsidRPr="005B4721" w:rsidRDefault="006E34E2" w:rsidP="00243B94">
            <w:pPr>
              <w:pStyle w:val="TableParagraph"/>
              <w:ind w:left="108" w:right="86"/>
              <w:rPr>
                <w:b/>
                <w:sz w:val="13"/>
                <w:szCs w:val="13"/>
              </w:rPr>
            </w:pPr>
            <w:r w:rsidRPr="005B4721">
              <w:rPr>
                <w:b/>
                <w:sz w:val="13"/>
                <w:szCs w:val="13"/>
              </w:rPr>
              <w:t>τη Γλυφάδα</w:t>
            </w:r>
          </w:p>
        </w:tc>
        <w:tc>
          <w:tcPr>
            <w:tcW w:w="1086" w:type="pct"/>
            <w:shd w:val="clear" w:color="auto" w:fill="auto"/>
          </w:tcPr>
          <w:p w14:paraId="3D1F9BE3" w14:textId="77777777" w:rsidR="006E34E2" w:rsidRPr="005B4721" w:rsidRDefault="006E34E2" w:rsidP="00243B94">
            <w:pPr>
              <w:pStyle w:val="TableParagraph"/>
              <w:spacing w:before="191"/>
              <w:ind w:left="107" w:right="97"/>
              <w:rPr>
                <w:b/>
                <w:sz w:val="13"/>
                <w:szCs w:val="13"/>
              </w:rPr>
            </w:pPr>
            <w:r w:rsidRPr="005B4721">
              <w:rPr>
                <w:b/>
                <w:sz w:val="13"/>
                <w:szCs w:val="13"/>
              </w:rPr>
              <w:t>Λ. Βουλιαγμένης 24</w:t>
            </w:r>
            <w:r w:rsidRPr="003F10E8">
              <w:rPr>
                <w:b/>
                <w:sz w:val="13"/>
                <w:szCs w:val="13"/>
                <w:vertAlign w:val="superscript"/>
              </w:rPr>
              <w:t>Α</w:t>
            </w:r>
            <w:r>
              <w:rPr>
                <w:b/>
                <w:sz w:val="13"/>
                <w:szCs w:val="13"/>
              </w:rPr>
              <w:t xml:space="preserve"> </w:t>
            </w:r>
            <w:r w:rsidRPr="005B4721">
              <w:rPr>
                <w:b/>
                <w:spacing w:val="-50"/>
                <w:sz w:val="13"/>
                <w:szCs w:val="13"/>
              </w:rPr>
              <w:t xml:space="preserve"> </w:t>
            </w:r>
            <w:r w:rsidRPr="005B4721">
              <w:rPr>
                <w:b/>
                <w:sz w:val="13"/>
                <w:szCs w:val="13"/>
              </w:rPr>
              <w:t>&amp; Μιαούλη 43 ΤΚ</w:t>
            </w:r>
            <w:r w:rsidRPr="005B4721">
              <w:rPr>
                <w:b/>
                <w:spacing w:val="1"/>
                <w:sz w:val="13"/>
                <w:szCs w:val="13"/>
              </w:rPr>
              <w:t xml:space="preserve"> </w:t>
            </w:r>
            <w:r w:rsidRPr="005B4721">
              <w:rPr>
                <w:b/>
                <w:sz w:val="13"/>
                <w:szCs w:val="13"/>
              </w:rPr>
              <w:t>166</w:t>
            </w:r>
            <w:r>
              <w:rPr>
                <w:b/>
                <w:sz w:val="13"/>
                <w:szCs w:val="13"/>
              </w:rPr>
              <w:t xml:space="preserve"> </w:t>
            </w:r>
            <w:r w:rsidRPr="005B4721">
              <w:rPr>
                <w:b/>
                <w:sz w:val="13"/>
                <w:szCs w:val="13"/>
              </w:rPr>
              <w:t>75</w:t>
            </w:r>
            <w:r w:rsidRPr="005B4721">
              <w:rPr>
                <w:b/>
                <w:spacing w:val="-1"/>
                <w:sz w:val="13"/>
                <w:szCs w:val="13"/>
              </w:rPr>
              <w:t xml:space="preserve"> </w:t>
            </w:r>
            <w:r w:rsidRPr="005B4721">
              <w:rPr>
                <w:b/>
                <w:sz w:val="13"/>
                <w:szCs w:val="13"/>
              </w:rPr>
              <w:t>Γλυφάδα</w:t>
            </w:r>
          </w:p>
        </w:tc>
        <w:tc>
          <w:tcPr>
            <w:tcW w:w="514" w:type="pct"/>
            <w:shd w:val="clear" w:color="auto" w:fill="auto"/>
          </w:tcPr>
          <w:p w14:paraId="00AC1E79" w14:textId="77777777" w:rsidR="006E34E2" w:rsidRPr="005B4721" w:rsidRDefault="006E34E2" w:rsidP="00243B94">
            <w:pPr>
              <w:pStyle w:val="TableParagraph"/>
              <w:rPr>
                <w:sz w:val="13"/>
                <w:szCs w:val="13"/>
              </w:rPr>
            </w:pPr>
          </w:p>
          <w:p w14:paraId="6619B49D" w14:textId="77777777" w:rsidR="006E34E2" w:rsidRPr="005B4721" w:rsidRDefault="006E34E2" w:rsidP="00243B94">
            <w:pPr>
              <w:pStyle w:val="TableParagraph"/>
              <w:spacing w:before="143"/>
              <w:ind w:left="124" w:right="104"/>
              <w:jc w:val="center"/>
              <w:rPr>
                <w:b/>
                <w:sz w:val="13"/>
                <w:szCs w:val="13"/>
              </w:rPr>
            </w:pPr>
            <w:r w:rsidRPr="005B4721">
              <w:rPr>
                <w:b/>
                <w:sz w:val="13"/>
                <w:szCs w:val="13"/>
              </w:rPr>
              <w:t>1.310,00</w:t>
            </w:r>
            <w:r w:rsidRPr="005B4721">
              <w:rPr>
                <w:b/>
                <w:spacing w:val="-2"/>
                <w:sz w:val="13"/>
                <w:szCs w:val="13"/>
              </w:rPr>
              <w:t xml:space="preserve"> </w:t>
            </w:r>
            <w:r w:rsidRPr="005B4721">
              <w:rPr>
                <w:b/>
                <w:sz w:val="13"/>
                <w:szCs w:val="13"/>
              </w:rPr>
              <w:t>€</w:t>
            </w:r>
          </w:p>
        </w:tc>
        <w:tc>
          <w:tcPr>
            <w:tcW w:w="525" w:type="pct"/>
            <w:shd w:val="clear" w:color="auto" w:fill="auto"/>
          </w:tcPr>
          <w:p w14:paraId="0332CEC5" w14:textId="77777777" w:rsidR="006E34E2" w:rsidRPr="005B4721" w:rsidRDefault="006E34E2" w:rsidP="00243B94">
            <w:pPr>
              <w:pStyle w:val="TableParagraph"/>
              <w:rPr>
                <w:sz w:val="13"/>
                <w:szCs w:val="13"/>
              </w:rPr>
            </w:pPr>
          </w:p>
          <w:p w14:paraId="4F331170" w14:textId="77777777" w:rsidR="006E34E2" w:rsidRPr="005B4721" w:rsidRDefault="006E34E2" w:rsidP="00243B94">
            <w:pPr>
              <w:pStyle w:val="TableParagraph"/>
              <w:spacing w:before="143"/>
              <w:ind w:left="167"/>
              <w:rPr>
                <w:b/>
                <w:sz w:val="13"/>
                <w:szCs w:val="13"/>
              </w:rPr>
            </w:pPr>
            <w:r w:rsidRPr="005B4721">
              <w:rPr>
                <w:b/>
                <w:sz w:val="13"/>
                <w:szCs w:val="13"/>
              </w:rPr>
              <w:t>15.720,00</w:t>
            </w:r>
            <w:r w:rsidRPr="005B4721">
              <w:rPr>
                <w:b/>
                <w:spacing w:val="-2"/>
                <w:sz w:val="13"/>
                <w:szCs w:val="13"/>
              </w:rPr>
              <w:t xml:space="preserve"> </w:t>
            </w:r>
            <w:r w:rsidRPr="005B4721">
              <w:rPr>
                <w:b/>
                <w:sz w:val="13"/>
                <w:szCs w:val="13"/>
              </w:rPr>
              <w:t>€</w:t>
            </w:r>
          </w:p>
        </w:tc>
        <w:tc>
          <w:tcPr>
            <w:tcW w:w="651" w:type="pct"/>
            <w:shd w:val="clear" w:color="auto" w:fill="auto"/>
          </w:tcPr>
          <w:p w14:paraId="7530E687" w14:textId="77777777" w:rsidR="006E34E2" w:rsidRPr="005B4721" w:rsidRDefault="006E34E2" w:rsidP="00243B94">
            <w:pPr>
              <w:pStyle w:val="TableParagraph"/>
              <w:rPr>
                <w:sz w:val="13"/>
                <w:szCs w:val="13"/>
              </w:rPr>
            </w:pPr>
          </w:p>
          <w:p w14:paraId="7008CF03" w14:textId="77777777" w:rsidR="006E34E2" w:rsidRPr="005B4721" w:rsidRDefault="006E34E2" w:rsidP="00243B94">
            <w:pPr>
              <w:pStyle w:val="TableParagraph"/>
              <w:spacing w:before="143"/>
              <w:ind w:right="85"/>
              <w:jc w:val="right"/>
              <w:rPr>
                <w:b/>
                <w:sz w:val="13"/>
                <w:szCs w:val="13"/>
              </w:rPr>
            </w:pPr>
            <w:r w:rsidRPr="005B4721">
              <w:rPr>
                <w:b/>
                <w:sz w:val="13"/>
                <w:szCs w:val="13"/>
              </w:rPr>
              <w:t>31.440,00</w:t>
            </w:r>
            <w:r w:rsidRPr="005B4721">
              <w:rPr>
                <w:b/>
                <w:spacing w:val="-2"/>
                <w:sz w:val="13"/>
                <w:szCs w:val="13"/>
              </w:rPr>
              <w:t xml:space="preserve"> </w:t>
            </w:r>
            <w:r w:rsidRPr="005B4721">
              <w:rPr>
                <w:b/>
                <w:sz w:val="13"/>
                <w:szCs w:val="13"/>
              </w:rPr>
              <w:t>€</w:t>
            </w:r>
          </w:p>
        </w:tc>
      </w:tr>
      <w:tr w:rsidR="00CE3F3A" w:rsidRPr="005B4721" w14:paraId="5360668F" w14:textId="77777777" w:rsidTr="00017F2A">
        <w:trPr>
          <w:trHeight w:val="499"/>
        </w:trPr>
        <w:tc>
          <w:tcPr>
            <w:tcW w:w="1" w:type="pct"/>
            <w:gridSpan w:val="4"/>
            <w:shd w:val="clear" w:color="auto" w:fill="9BC2E6"/>
          </w:tcPr>
          <w:p w14:paraId="34766151" w14:textId="5A2EF050" w:rsidR="00CE3F3A" w:rsidRPr="005B4721" w:rsidRDefault="00CE3F3A" w:rsidP="009D363B">
            <w:pPr>
              <w:pStyle w:val="TableParagraph"/>
              <w:spacing w:before="141"/>
              <w:ind w:right="1937"/>
              <w:rPr>
                <w:b/>
                <w:sz w:val="13"/>
                <w:szCs w:val="13"/>
              </w:rPr>
            </w:pPr>
            <w:r>
              <w:rPr>
                <w:b/>
                <w:sz w:val="13"/>
                <w:szCs w:val="13"/>
              </w:rPr>
              <w:t xml:space="preserve">                                                                   </w:t>
            </w:r>
            <w:r w:rsidRPr="005B4721">
              <w:rPr>
                <w:b/>
                <w:sz w:val="13"/>
                <w:szCs w:val="13"/>
              </w:rPr>
              <w:t>ΣΥΝΟΛΟ</w:t>
            </w:r>
          </w:p>
        </w:tc>
        <w:tc>
          <w:tcPr>
            <w:tcW w:w="514" w:type="pct"/>
            <w:shd w:val="clear" w:color="auto" w:fill="9BC2E6"/>
          </w:tcPr>
          <w:p w14:paraId="3C80256F" w14:textId="77777777" w:rsidR="00CE3F3A" w:rsidRPr="005B4721" w:rsidRDefault="00CE3F3A" w:rsidP="00243B94">
            <w:pPr>
              <w:pStyle w:val="TableParagraph"/>
              <w:spacing w:before="141"/>
              <w:ind w:left="124" w:right="104"/>
              <w:jc w:val="center"/>
              <w:rPr>
                <w:b/>
                <w:sz w:val="13"/>
                <w:szCs w:val="13"/>
              </w:rPr>
            </w:pPr>
            <w:r w:rsidRPr="005B4721">
              <w:rPr>
                <w:b/>
                <w:sz w:val="13"/>
                <w:szCs w:val="13"/>
              </w:rPr>
              <w:t>2.620,00</w:t>
            </w:r>
            <w:r w:rsidRPr="005B4721">
              <w:rPr>
                <w:b/>
                <w:spacing w:val="-2"/>
                <w:sz w:val="13"/>
                <w:szCs w:val="13"/>
              </w:rPr>
              <w:t xml:space="preserve"> </w:t>
            </w:r>
            <w:r w:rsidRPr="005B4721">
              <w:rPr>
                <w:b/>
                <w:sz w:val="13"/>
                <w:szCs w:val="13"/>
              </w:rPr>
              <w:t>€</w:t>
            </w:r>
          </w:p>
        </w:tc>
        <w:tc>
          <w:tcPr>
            <w:tcW w:w="525" w:type="pct"/>
            <w:shd w:val="clear" w:color="auto" w:fill="9BC2E6"/>
          </w:tcPr>
          <w:p w14:paraId="1B28F855" w14:textId="77777777" w:rsidR="00CE3F3A" w:rsidRPr="005B4721" w:rsidRDefault="00CE3F3A" w:rsidP="00243B94">
            <w:pPr>
              <w:pStyle w:val="TableParagraph"/>
              <w:spacing w:before="141"/>
              <w:ind w:left="167"/>
              <w:rPr>
                <w:b/>
                <w:sz w:val="13"/>
                <w:szCs w:val="13"/>
              </w:rPr>
            </w:pPr>
            <w:r w:rsidRPr="005B4721">
              <w:rPr>
                <w:b/>
                <w:sz w:val="13"/>
                <w:szCs w:val="13"/>
              </w:rPr>
              <w:t>31.440,00</w:t>
            </w:r>
            <w:r w:rsidRPr="005B4721">
              <w:rPr>
                <w:b/>
                <w:spacing w:val="-2"/>
                <w:sz w:val="13"/>
                <w:szCs w:val="13"/>
              </w:rPr>
              <w:t xml:space="preserve"> </w:t>
            </w:r>
            <w:r w:rsidRPr="005B4721">
              <w:rPr>
                <w:b/>
                <w:sz w:val="13"/>
                <w:szCs w:val="13"/>
              </w:rPr>
              <w:t>€</w:t>
            </w:r>
          </w:p>
        </w:tc>
        <w:tc>
          <w:tcPr>
            <w:tcW w:w="651" w:type="pct"/>
            <w:shd w:val="clear" w:color="auto" w:fill="9BC2E6"/>
          </w:tcPr>
          <w:p w14:paraId="0DCB82AA" w14:textId="77777777" w:rsidR="00CE3F3A" w:rsidRPr="005B4721" w:rsidRDefault="00CE3F3A" w:rsidP="00243B94">
            <w:pPr>
              <w:pStyle w:val="TableParagraph"/>
              <w:spacing w:before="141"/>
              <w:ind w:left="218"/>
              <w:rPr>
                <w:b/>
                <w:sz w:val="13"/>
                <w:szCs w:val="13"/>
              </w:rPr>
            </w:pPr>
            <w:r w:rsidRPr="005B4721">
              <w:rPr>
                <w:b/>
                <w:sz w:val="13"/>
                <w:szCs w:val="13"/>
              </w:rPr>
              <w:t>62.880,00</w:t>
            </w:r>
            <w:r w:rsidRPr="005B4721">
              <w:rPr>
                <w:b/>
                <w:spacing w:val="-2"/>
                <w:sz w:val="13"/>
                <w:szCs w:val="13"/>
              </w:rPr>
              <w:t xml:space="preserve"> </w:t>
            </w:r>
            <w:r w:rsidRPr="005B4721">
              <w:rPr>
                <w:b/>
                <w:sz w:val="13"/>
                <w:szCs w:val="13"/>
              </w:rPr>
              <w:t>€</w:t>
            </w:r>
          </w:p>
        </w:tc>
      </w:tr>
    </w:tbl>
    <w:p w14:paraId="7E97153C" w14:textId="77777777" w:rsidR="006E34E2" w:rsidRDefault="006E34E2" w:rsidP="003B0B39">
      <w:pPr>
        <w:spacing w:line="360" w:lineRule="auto"/>
        <w:rPr>
          <w:rFonts w:asciiTheme="minorHAnsi" w:hAnsiTheme="minorHAnsi" w:cstheme="minorHAnsi"/>
          <w:sz w:val="20"/>
          <w:szCs w:val="20"/>
          <w:lang w:val="en-US"/>
        </w:rPr>
      </w:pPr>
    </w:p>
    <w:tbl>
      <w:tblPr>
        <w:tblW w:w="508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809"/>
        <w:gridCol w:w="723"/>
        <w:gridCol w:w="2588"/>
        <w:gridCol w:w="2085"/>
        <w:gridCol w:w="1038"/>
        <w:gridCol w:w="989"/>
        <w:gridCol w:w="1133"/>
      </w:tblGrid>
      <w:tr w:rsidR="006E34E2" w:rsidRPr="001C7247" w14:paraId="1119F1BA" w14:textId="77777777" w:rsidTr="00076E19">
        <w:trPr>
          <w:trHeight w:val="849"/>
        </w:trPr>
        <w:tc>
          <w:tcPr>
            <w:tcW w:w="432" w:type="pct"/>
            <w:shd w:val="clear" w:color="auto" w:fill="95B3D7"/>
          </w:tcPr>
          <w:p w14:paraId="030F01A0" w14:textId="77777777" w:rsidR="006E34E2" w:rsidRPr="005B4721" w:rsidRDefault="006E34E2" w:rsidP="00243B94">
            <w:pPr>
              <w:pStyle w:val="TableParagraph"/>
              <w:rPr>
                <w:sz w:val="13"/>
                <w:szCs w:val="13"/>
              </w:rPr>
            </w:pPr>
          </w:p>
          <w:p w14:paraId="71BE19E2" w14:textId="77777777" w:rsidR="006E34E2" w:rsidRPr="005B4721" w:rsidRDefault="006E34E2" w:rsidP="00243B94">
            <w:pPr>
              <w:pStyle w:val="TableParagraph"/>
              <w:spacing w:before="12"/>
              <w:rPr>
                <w:sz w:val="13"/>
                <w:szCs w:val="13"/>
              </w:rPr>
            </w:pPr>
          </w:p>
          <w:p w14:paraId="24F3ED3D" w14:textId="77777777" w:rsidR="006E34E2" w:rsidRPr="005B4721" w:rsidRDefault="006E34E2" w:rsidP="00243B94">
            <w:pPr>
              <w:pStyle w:val="TableParagraph"/>
              <w:ind w:left="179"/>
              <w:rPr>
                <w:b/>
                <w:sz w:val="13"/>
                <w:szCs w:val="13"/>
              </w:rPr>
            </w:pPr>
            <w:r w:rsidRPr="005B4721">
              <w:rPr>
                <w:b/>
                <w:sz w:val="13"/>
                <w:szCs w:val="13"/>
              </w:rPr>
              <w:t>ΤΜΗΜΑ</w:t>
            </w:r>
          </w:p>
        </w:tc>
        <w:tc>
          <w:tcPr>
            <w:tcW w:w="386" w:type="pct"/>
            <w:shd w:val="clear" w:color="auto" w:fill="95B3D7"/>
          </w:tcPr>
          <w:p w14:paraId="3CE10A90" w14:textId="77777777" w:rsidR="006E34E2" w:rsidRPr="005B4721" w:rsidRDefault="006E34E2" w:rsidP="00243B94">
            <w:pPr>
              <w:pStyle w:val="TableParagraph"/>
              <w:rPr>
                <w:sz w:val="13"/>
                <w:szCs w:val="13"/>
              </w:rPr>
            </w:pPr>
          </w:p>
          <w:p w14:paraId="205F0224" w14:textId="77777777" w:rsidR="006E34E2" w:rsidRPr="005B4721" w:rsidRDefault="006E34E2" w:rsidP="00243B94">
            <w:pPr>
              <w:pStyle w:val="TableParagraph"/>
              <w:spacing w:before="12"/>
              <w:rPr>
                <w:sz w:val="13"/>
                <w:szCs w:val="13"/>
              </w:rPr>
            </w:pPr>
          </w:p>
          <w:p w14:paraId="77E1F205" w14:textId="77777777" w:rsidR="006E34E2" w:rsidRPr="005B4721" w:rsidRDefault="006E34E2" w:rsidP="00243B94">
            <w:pPr>
              <w:pStyle w:val="TableParagraph"/>
              <w:ind w:left="210" w:right="190"/>
              <w:jc w:val="center"/>
              <w:rPr>
                <w:b/>
                <w:sz w:val="13"/>
                <w:szCs w:val="13"/>
              </w:rPr>
            </w:pPr>
            <w:r w:rsidRPr="005B4721">
              <w:rPr>
                <w:b/>
                <w:sz w:val="13"/>
                <w:szCs w:val="13"/>
              </w:rPr>
              <w:t>Α/Α</w:t>
            </w:r>
          </w:p>
        </w:tc>
        <w:tc>
          <w:tcPr>
            <w:tcW w:w="1382" w:type="pct"/>
            <w:shd w:val="clear" w:color="auto" w:fill="95B3D7"/>
          </w:tcPr>
          <w:p w14:paraId="320EACF1" w14:textId="77777777" w:rsidR="006E34E2" w:rsidRPr="005B4721" w:rsidRDefault="006E34E2" w:rsidP="00243B94">
            <w:pPr>
              <w:pStyle w:val="TableParagraph"/>
              <w:rPr>
                <w:sz w:val="13"/>
                <w:szCs w:val="13"/>
              </w:rPr>
            </w:pPr>
          </w:p>
          <w:p w14:paraId="780D6E97" w14:textId="77777777" w:rsidR="006E34E2" w:rsidRPr="005B4721" w:rsidRDefault="006E34E2" w:rsidP="00243B94">
            <w:pPr>
              <w:pStyle w:val="TableParagraph"/>
              <w:spacing w:before="12"/>
              <w:rPr>
                <w:sz w:val="13"/>
                <w:szCs w:val="13"/>
              </w:rPr>
            </w:pPr>
          </w:p>
          <w:p w14:paraId="36589D47" w14:textId="77777777" w:rsidR="006E34E2" w:rsidRPr="005B4721" w:rsidRDefault="006E34E2" w:rsidP="00243B94">
            <w:pPr>
              <w:pStyle w:val="TableParagraph"/>
              <w:ind w:left="108"/>
              <w:rPr>
                <w:b/>
                <w:sz w:val="13"/>
                <w:szCs w:val="13"/>
              </w:rPr>
            </w:pPr>
            <w:r w:rsidRPr="005B4721">
              <w:rPr>
                <w:b/>
                <w:sz w:val="13"/>
                <w:szCs w:val="13"/>
              </w:rPr>
              <w:t>ΥΠΗΡΕΣΙΑ</w:t>
            </w:r>
          </w:p>
        </w:tc>
        <w:tc>
          <w:tcPr>
            <w:tcW w:w="1113" w:type="pct"/>
            <w:shd w:val="clear" w:color="auto" w:fill="95B3D7"/>
          </w:tcPr>
          <w:p w14:paraId="0096818B" w14:textId="77777777" w:rsidR="006E34E2" w:rsidRPr="005B4721" w:rsidRDefault="006E34E2" w:rsidP="00243B94">
            <w:pPr>
              <w:pStyle w:val="TableParagraph"/>
              <w:rPr>
                <w:sz w:val="13"/>
                <w:szCs w:val="13"/>
              </w:rPr>
            </w:pPr>
          </w:p>
          <w:p w14:paraId="28F44F52" w14:textId="77777777" w:rsidR="006E34E2" w:rsidRPr="005B4721" w:rsidRDefault="006E34E2" w:rsidP="00243B94">
            <w:pPr>
              <w:pStyle w:val="TableParagraph"/>
              <w:spacing w:before="12"/>
              <w:rPr>
                <w:sz w:val="13"/>
                <w:szCs w:val="13"/>
              </w:rPr>
            </w:pPr>
          </w:p>
          <w:p w14:paraId="3F93BB81" w14:textId="77777777" w:rsidR="006E34E2" w:rsidRPr="005B4721" w:rsidRDefault="006E34E2" w:rsidP="00243B94">
            <w:pPr>
              <w:pStyle w:val="TableParagraph"/>
              <w:ind w:left="521"/>
              <w:rPr>
                <w:b/>
                <w:sz w:val="13"/>
                <w:szCs w:val="13"/>
              </w:rPr>
            </w:pPr>
            <w:r w:rsidRPr="005B4721">
              <w:rPr>
                <w:b/>
                <w:sz w:val="13"/>
                <w:szCs w:val="13"/>
              </w:rPr>
              <w:t>ΤΑΧ.</w:t>
            </w:r>
            <w:r w:rsidRPr="005B4721">
              <w:rPr>
                <w:b/>
                <w:spacing w:val="-4"/>
                <w:sz w:val="13"/>
                <w:szCs w:val="13"/>
              </w:rPr>
              <w:t xml:space="preserve"> </w:t>
            </w:r>
            <w:r w:rsidRPr="005B4721">
              <w:rPr>
                <w:b/>
                <w:sz w:val="13"/>
                <w:szCs w:val="13"/>
              </w:rPr>
              <w:t>Δ/ΝΣΗ</w:t>
            </w:r>
          </w:p>
        </w:tc>
        <w:tc>
          <w:tcPr>
            <w:tcW w:w="554" w:type="pct"/>
            <w:shd w:val="clear" w:color="auto" w:fill="95B3D7"/>
          </w:tcPr>
          <w:p w14:paraId="218D2A7B" w14:textId="77777777" w:rsidR="006E34E2" w:rsidRPr="005B4721" w:rsidRDefault="006E34E2" w:rsidP="00243B94">
            <w:pPr>
              <w:pStyle w:val="TableParagraph"/>
              <w:spacing w:before="12"/>
              <w:rPr>
                <w:sz w:val="13"/>
                <w:szCs w:val="13"/>
              </w:rPr>
            </w:pPr>
          </w:p>
          <w:p w14:paraId="3FA36DFA" w14:textId="77777777" w:rsidR="006E34E2" w:rsidRPr="005B4721" w:rsidRDefault="006E34E2" w:rsidP="00243B94">
            <w:pPr>
              <w:pStyle w:val="TableParagraph"/>
              <w:ind w:left="126" w:right="104"/>
              <w:jc w:val="center"/>
              <w:rPr>
                <w:b/>
                <w:sz w:val="13"/>
                <w:szCs w:val="13"/>
              </w:rPr>
            </w:pPr>
            <w:r w:rsidRPr="005B4721">
              <w:rPr>
                <w:b/>
                <w:spacing w:val="-1"/>
                <w:sz w:val="13"/>
                <w:szCs w:val="13"/>
              </w:rPr>
              <w:t>ΜΗΝΙΑΙΟ</w:t>
            </w:r>
            <w:r w:rsidRPr="005B4721">
              <w:rPr>
                <w:b/>
                <w:spacing w:val="-50"/>
                <w:sz w:val="13"/>
                <w:szCs w:val="13"/>
              </w:rPr>
              <w:t xml:space="preserve"> </w:t>
            </w:r>
            <w:r w:rsidRPr="005B4721">
              <w:rPr>
                <w:b/>
                <w:sz w:val="13"/>
                <w:szCs w:val="13"/>
              </w:rPr>
              <w:t>ΚΟΣΤΟΣ</w:t>
            </w:r>
          </w:p>
          <w:p w14:paraId="7BBED99F" w14:textId="77777777" w:rsidR="006E34E2" w:rsidRPr="005B4721" w:rsidRDefault="006E34E2" w:rsidP="00243B94">
            <w:pPr>
              <w:pStyle w:val="TableParagraph"/>
              <w:ind w:left="126" w:right="104"/>
              <w:jc w:val="center"/>
              <w:rPr>
                <w:b/>
                <w:sz w:val="13"/>
                <w:szCs w:val="13"/>
              </w:rPr>
            </w:pPr>
            <w:r w:rsidRPr="005B4721">
              <w:rPr>
                <w:b/>
                <w:sz w:val="13"/>
                <w:szCs w:val="13"/>
              </w:rPr>
              <w:t>(πλέον ΦΠΑ)</w:t>
            </w:r>
            <w:r w:rsidRPr="005B4721">
              <w:rPr>
                <w:b/>
                <w:spacing w:val="-50"/>
                <w:sz w:val="13"/>
                <w:szCs w:val="13"/>
              </w:rPr>
              <w:t xml:space="preserve"> </w:t>
            </w:r>
            <w:r w:rsidRPr="005B4721">
              <w:rPr>
                <w:b/>
                <w:sz w:val="13"/>
                <w:szCs w:val="13"/>
              </w:rPr>
              <w:t>σε</w:t>
            </w:r>
            <w:r w:rsidRPr="005B4721">
              <w:rPr>
                <w:b/>
                <w:spacing w:val="-2"/>
                <w:sz w:val="13"/>
                <w:szCs w:val="13"/>
              </w:rPr>
              <w:t xml:space="preserve"> </w:t>
            </w:r>
            <w:r w:rsidRPr="005B4721">
              <w:rPr>
                <w:b/>
                <w:sz w:val="13"/>
                <w:szCs w:val="13"/>
              </w:rPr>
              <w:t>ευρώ</w:t>
            </w:r>
            <w:r w:rsidRPr="005B4721">
              <w:rPr>
                <w:b/>
                <w:spacing w:val="-3"/>
                <w:sz w:val="13"/>
                <w:szCs w:val="13"/>
              </w:rPr>
              <w:t xml:space="preserve"> </w:t>
            </w:r>
            <w:r w:rsidRPr="005B4721">
              <w:rPr>
                <w:b/>
                <w:sz w:val="13"/>
                <w:szCs w:val="13"/>
              </w:rPr>
              <w:t>(€)</w:t>
            </w:r>
          </w:p>
        </w:tc>
        <w:tc>
          <w:tcPr>
            <w:tcW w:w="528" w:type="pct"/>
            <w:shd w:val="clear" w:color="auto" w:fill="95B3D7"/>
          </w:tcPr>
          <w:p w14:paraId="63AFA5BE" w14:textId="77777777" w:rsidR="006E34E2" w:rsidRPr="005B4721" w:rsidRDefault="006E34E2" w:rsidP="00243B94">
            <w:pPr>
              <w:pStyle w:val="TableParagraph"/>
              <w:spacing w:before="12"/>
              <w:rPr>
                <w:sz w:val="13"/>
                <w:szCs w:val="13"/>
              </w:rPr>
            </w:pPr>
          </w:p>
          <w:p w14:paraId="647642F6" w14:textId="77777777" w:rsidR="006E34E2" w:rsidRPr="005B4721" w:rsidRDefault="006E34E2" w:rsidP="00243B94">
            <w:pPr>
              <w:pStyle w:val="TableParagraph"/>
              <w:ind w:left="115" w:right="93"/>
              <w:jc w:val="center"/>
              <w:rPr>
                <w:b/>
                <w:spacing w:val="-50"/>
                <w:sz w:val="13"/>
                <w:szCs w:val="13"/>
              </w:rPr>
            </w:pPr>
            <w:r w:rsidRPr="005B4721">
              <w:rPr>
                <w:b/>
                <w:sz w:val="13"/>
                <w:szCs w:val="13"/>
              </w:rPr>
              <w:t>ΕΤΗΣΙΟ</w:t>
            </w:r>
            <w:r w:rsidRPr="005B4721">
              <w:rPr>
                <w:b/>
                <w:spacing w:val="-50"/>
                <w:sz w:val="13"/>
                <w:szCs w:val="13"/>
              </w:rPr>
              <w:t xml:space="preserve"> </w:t>
            </w:r>
          </w:p>
          <w:p w14:paraId="27F3C883" w14:textId="77777777" w:rsidR="006E34E2" w:rsidRPr="005B4721" w:rsidRDefault="006E34E2" w:rsidP="00243B94">
            <w:pPr>
              <w:pStyle w:val="TableParagraph"/>
              <w:ind w:left="115" w:right="93"/>
              <w:jc w:val="center"/>
              <w:rPr>
                <w:b/>
                <w:sz w:val="13"/>
                <w:szCs w:val="13"/>
              </w:rPr>
            </w:pPr>
            <w:r w:rsidRPr="005B4721">
              <w:rPr>
                <w:b/>
                <w:spacing w:val="-1"/>
                <w:sz w:val="13"/>
                <w:szCs w:val="13"/>
              </w:rPr>
              <w:t>ΚΟΣΤΟΣ</w:t>
            </w:r>
          </w:p>
          <w:p w14:paraId="4E6007B4" w14:textId="40E01B28" w:rsidR="006E34E2" w:rsidRPr="005B4721" w:rsidRDefault="006E34E2" w:rsidP="001D5753">
            <w:pPr>
              <w:pStyle w:val="TableParagraph"/>
              <w:ind w:left="115" w:right="93"/>
              <w:jc w:val="center"/>
              <w:rPr>
                <w:b/>
                <w:sz w:val="13"/>
                <w:szCs w:val="13"/>
              </w:rPr>
            </w:pPr>
            <w:r w:rsidRPr="005B4721">
              <w:rPr>
                <w:b/>
                <w:sz w:val="13"/>
                <w:szCs w:val="13"/>
              </w:rPr>
              <w:t>(πλέο</w:t>
            </w:r>
            <w:r w:rsidR="001D5753">
              <w:rPr>
                <w:b/>
                <w:sz w:val="13"/>
                <w:szCs w:val="13"/>
              </w:rPr>
              <w:t>ν</w:t>
            </w:r>
            <w:r w:rsidRPr="005B4721">
              <w:rPr>
                <w:b/>
                <w:sz w:val="13"/>
                <w:szCs w:val="13"/>
              </w:rPr>
              <w:t xml:space="preserve"> ΦΠΑ)</w:t>
            </w:r>
            <w:r w:rsidRPr="005B4721">
              <w:rPr>
                <w:b/>
                <w:spacing w:val="-50"/>
                <w:sz w:val="13"/>
                <w:szCs w:val="13"/>
              </w:rPr>
              <w:t xml:space="preserve"> </w:t>
            </w:r>
            <w:r w:rsidRPr="005B4721">
              <w:rPr>
                <w:b/>
                <w:sz w:val="13"/>
                <w:szCs w:val="13"/>
              </w:rPr>
              <w:t>σε</w:t>
            </w:r>
            <w:r w:rsidRPr="005B4721">
              <w:rPr>
                <w:b/>
                <w:spacing w:val="-2"/>
                <w:sz w:val="13"/>
                <w:szCs w:val="13"/>
              </w:rPr>
              <w:t xml:space="preserve"> </w:t>
            </w:r>
            <w:r w:rsidRPr="005B4721">
              <w:rPr>
                <w:b/>
                <w:sz w:val="13"/>
                <w:szCs w:val="13"/>
              </w:rPr>
              <w:t>ευρώ</w:t>
            </w:r>
            <w:r w:rsidRPr="005B4721">
              <w:rPr>
                <w:b/>
                <w:spacing w:val="-3"/>
                <w:sz w:val="13"/>
                <w:szCs w:val="13"/>
              </w:rPr>
              <w:t xml:space="preserve"> </w:t>
            </w:r>
            <w:r w:rsidRPr="005B4721">
              <w:rPr>
                <w:b/>
                <w:sz w:val="13"/>
                <w:szCs w:val="13"/>
              </w:rPr>
              <w:t>(€)</w:t>
            </w:r>
          </w:p>
        </w:tc>
        <w:tc>
          <w:tcPr>
            <w:tcW w:w="605" w:type="pct"/>
            <w:shd w:val="clear" w:color="auto" w:fill="95B3D7"/>
          </w:tcPr>
          <w:p w14:paraId="2C6911AC" w14:textId="77777777" w:rsidR="009D363B" w:rsidRDefault="006E34E2" w:rsidP="00243B94">
            <w:pPr>
              <w:pStyle w:val="TableParagraph"/>
              <w:ind w:left="147" w:right="125"/>
              <w:jc w:val="center"/>
              <w:rPr>
                <w:b/>
                <w:sz w:val="13"/>
                <w:szCs w:val="13"/>
              </w:rPr>
            </w:pPr>
            <w:r w:rsidRPr="005B4721">
              <w:rPr>
                <w:b/>
                <w:sz w:val="13"/>
                <w:szCs w:val="13"/>
              </w:rPr>
              <w:t>ΚΟΣΤΟΣ</w:t>
            </w:r>
          </w:p>
          <w:p w14:paraId="5514747B" w14:textId="55D7BA71" w:rsidR="006E34E2" w:rsidRPr="005B4721" w:rsidRDefault="006E34E2" w:rsidP="00243B94">
            <w:pPr>
              <w:pStyle w:val="TableParagraph"/>
              <w:ind w:left="147" w:right="125"/>
              <w:jc w:val="center"/>
              <w:rPr>
                <w:b/>
                <w:sz w:val="13"/>
                <w:szCs w:val="13"/>
              </w:rPr>
            </w:pPr>
            <w:r w:rsidRPr="005B4721">
              <w:rPr>
                <w:b/>
                <w:sz w:val="13"/>
                <w:szCs w:val="13"/>
              </w:rPr>
              <w:t xml:space="preserve"> για 2</w:t>
            </w:r>
            <w:r w:rsidRPr="005B4721">
              <w:rPr>
                <w:b/>
                <w:spacing w:val="-50"/>
                <w:sz w:val="13"/>
                <w:szCs w:val="13"/>
              </w:rPr>
              <w:t xml:space="preserve"> </w:t>
            </w:r>
            <w:r w:rsidRPr="005B4721">
              <w:rPr>
                <w:b/>
                <w:sz w:val="13"/>
                <w:szCs w:val="13"/>
              </w:rPr>
              <w:t>έτη πλέον</w:t>
            </w:r>
            <w:r w:rsidRPr="005B4721">
              <w:rPr>
                <w:b/>
                <w:spacing w:val="1"/>
                <w:sz w:val="13"/>
                <w:szCs w:val="13"/>
              </w:rPr>
              <w:t xml:space="preserve"> </w:t>
            </w:r>
            <w:r w:rsidRPr="005B4721">
              <w:rPr>
                <w:b/>
                <w:sz w:val="13"/>
                <w:szCs w:val="13"/>
              </w:rPr>
              <w:t>ΦΠΑ</w:t>
            </w:r>
          </w:p>
          <w:p w14:paraId="0CC588B3" w14:textId="77777777" w:rsidR="006E34E2" w:rsidRPr="005B4721" w:rsidRDefault="006E34E2" w:rsidP="00243B94">
            <w:pPr>
              <w:pStyle w:val="TableParagraph"/>
              <w:spacing w:line="210" w:lineRule="atLeast"/>
              <w:ind w:left="138" w:right="116" w:hanging="1"/>
              <w:jc w:val="center"/>
              <w:rPr>
                <w:b/>
                <w:sz w:val="13"/>
                <w:szCs w:val="13"/>
              </w:rPr>
            </w:pPr>
            <w:r w:rsidRPr="005B4721">
              <w:rPr>
                <w:b/>
                <w:sz w:val="13"/>
                <w:szCs w:val="13"/>
              </w:rPr>
              <w:t>(1 έτος + 1</w:t>
            </w:r>
            <w:r w:rsidRPr="005B4721">
              <w:rPr>
                <w:b/>
                <w:spacing w:val="1"/>
                <w:sz w:val="13"/>
                <w:szCs w:val="13"/>
              </w:rPr>
              <w:t xml:space="preserve"> </w:t>
            </w:r>
            <w:r w:rsidRPr="005B4721">
              <w:rPr>
                <w:b/>
                <w:sz w:val="13"/>
                <w:szCs w:val="13"/>
              </w:rPr>
              <w:t>έτος</w:t>
            </w:r>
            <w:r w:rsidRPr="005B4721">
              <w:rPr>
                <w:b/>
                <w:spacing w:val="1"/>
                <w:sz w:val="13"/>
                <w:szCs w:val="13"/>
              </w:rPr>
              <w:t xml:space="preserve"> </w:t>
            </w:r>
            <w:r w:rsidRPr="005B4721">
              <w:rPr>
                <w:b/>
                <w:sz w:val="13"/>
                <w:szCs w:val="13"/>
              </w:rPr>
              <w:t>παράταση) σε</w:t>
            </w:r>
            <w:r w:rsidRPr="005B4721">
              <w:rPr>
                <w:b/>
                <w:spacing w:val="-51"/>
                <w:sz w:val="13"/>
                <w:szCs w:val="13"/>
              </w:rPr>
              <w:t xml:space="preserve"> </w:t>
            </w:r>
            <w:r w:rsidRPr="005B4721">
              <w:rPr>
                <w:b/>
                <w:sz w:val="13"/>
                <w:szCs w:val="13"/>
              </w:rPr>
              <w:t>ευρώ</w:t>
            </w:r>
            <w:r w:rsidRPr="005B4721">
              <w:rPr>
                <w:b/>
                <w:spacing w:val="-2"/>
                <w:sz w:val="13"/>
                <w:szCs w:val="13"/>
              </w:rPr>
              <w:t xml:space="preserve"> </w:t>
            </w:r>
            <w:r w:rsidRPr="005B4721">
              <w:rPr>
                <w:b/>
                <w:sz w:val="13"/>
                <w:szCs w:val="13"/>
              </w:rPr>
              <w:t>(€)</w:t>
            </w:r>
          </w:p>
        </w:tc>
      </w:tr>
      <w:tr w:rsidR="006E34E2" w:rsidRPr="005B4721" w14:paraId="778AAC55" w14:textId="77777777" w:rsidTr="00076E19">
        <w:trPr>
          <w:trHeight w:val="651"/>
        </w:trPr>
        <w:tc>
          <w:tcPr>
            <w:tcW w:w="432" w:type="pct"/>
            <w:vMerge w:val="restart"/>
            <w:shd w:val="clear" w:color="auto" w:fill="auto"/>
          </w:tcPr>
          <w:p w14:paraId="2B5B36FA" w14:textId="77777777" w:rsidR="006E34E2" w:rsidRPr="005B4721" w:rsidRDefault="006E34E2" w:rsidP="00243B94">
            <w:pPr>
              <w:pStyle w:val="TableParagraph"/>
              <w:rPr>
                <w:sz w:val="13"/>
                <w:szCs w:val="13"/>
              </w:rPr>
            </w:pPr>
          </w:p>
          <w:p w14:paraId="6558D675" w14:textId="77777777" w:rsidR="006E34E2" w:rsidRPr="005B4721" w:rsidRDefault="006E34E2" w:rsidP="00243B94">
            <w:pPr>
              <w:pStyle w:val="TableParagraph"/>
              <w:rPr>
                <w:sz w:val="13"/>
                <w:szCs w:val="13"/>
              </w:rPr>
            </w:pPr>
          </w:p>
          <w:p w14:paraId="1C2824D7" w14:textId="77777777" w:rsidR="006E34E2" w:rsidRPr="005B4721" w:rsidRDefault="006E34E2" w:rsidP="00243B94">
            <w:pPr>
              <w:pStyle w:val="TableParagraph"/>
              <w:rPr>
                <w:sz w:val="13"/>
                <w:szCs w:val="13"/>
              </w:rPr>
            </w:pPr>
          </w:p>
          <w:p w14:paraId="4B1A19E1" w14:textId="77777777" w:rsidR="006E34E2" w:rsidRPr="005B4721" w:rsidRDefault="006E34E2" w:rsidP="00243B94">
            <w:pPr>
              <w:pStyle w:val="TableParagraph"/>
              <w:spacing w:before="1"/>
              <w:rPr>
                <w:sz w:val="13"/>
                <w:szCs w:val="13"/>
              </w:rPr>
            </w:pPr>
          </w:p>
          <w:p w14:paraId="435FBB68" w14:textId="77777777" w:rsidR="006E34E2" w:rsidRPr="005B4721" w:rsidRDefault="006E34E2" w:rsidP="00243B94">
            <w:pPr>
              <w:pStyle w:val="TableParagraph"/>
              <w:spacing w:before="1"/>
              <w:ind w:right="-27"/>
              <w:rPr>
                <w:b/>
                <w:sz w:val="13"/>
                <w:szCs w:val="13"/>
              </w:rPr>
            </w:pPr>
            <w:r w:rsidRPr="005B4721">
              <w:rPr>
                <w:b/>
                <w:sz w:val="13"/>
                <w:szCs w:val="13"/>
              </w:rPr>
              <w:t xml:space="preserve">  ΤΜΗΜΑ 5</w:t>
            </w:r>
          </w:p>
          <w:p w14:paraId="4AA5697C" w14:textId="77777777" w:rsidR="006E34E2" w:rsidRPr="005B4721" w:rsidRDefault="006E34E2" w:rsidP="00243B94">
            <w:pPr>
              <w:pStyle w:val="TableParagraph"/>
              <w:ind w:left="20"/>
              <w:jc w:val="center"/>
              <w:rPr>
                <w:b/>
                <w:sz w:val="13"/>
                <w:szCs w:val="13"/>
              </w:rPr>
            </w:pPr>
          </w:p>
        </w:tc>
        <w:tc>
          <w:tcPr>
            <w:tcW w:w="386" w:type="pct"/>
            <w:shd w:val="clear" w:color="auto" w:fill="auto"/>
          </w:tcPr>
          <w:p w14:paraId="46CC98AE" w14:textId="77777777" w:rsidR="006E34E2" w:rsidRPr="005B4721" w:rsidRDefault="006E34E2" w:rsidP="00243B94">
            <w:pPr>
              <w:pStyle w:val="TableParagraph"/>
              <w:spacing w:before="12"/>
              <w:rPr>
                <w:sz w:val="13"/>
                <w:szCs w:val="13"/>
              </w:rPr>
            </w:pPr>
          </w:p>
          <w:p w14:paraId="320A34DC" w14:textId="77777777" w:rsidR="006E34E2" w:rsidRPr="005B4721" w:rsidRDefault="006E34E2" w:rsidP="00243B94">
            <w:pPr>
              <w:pStyle w:val="TableParagraph"/>
              <w:ind w:left="210" w:right="190"/>
              <w:jc w:val="center"/>
              <w:rPr>
                <w:b/>
                <w:sz w:val="13"/>
                <w:szCs w:val="13"/>
              </w:rPr>
            </w:pPr>
            <w:r w:rsidRPr="005B4721">
              <w:rPr>
                <w:b/>
                <w:sz w:val="13"/>
                <w:szCs w:val="13"/>
              </w:rPr>
              <w:t>20</w:t>
            </w:r>
          </w:p>
        </w:tc>
        <w:tc>
          <w:tcPr>
            <w:tcW w:w="1382" w:type="pct"/>
            <w:shd w:val="clear" w:color="auto" w:fill="auto"/>
          </w:tcPr>
          <w:p w14:paraId="4C9ABA1B" w14:textId="77777777" w:rsidR="006E34E2" w:rsidRPr="005B4721" w:rsidRDefault="006E34E2" w:rsidP="00243B94">
            <w:pPr>
              <w:pStyle w:val="TableParagraph"/>
              <w:spacing w:line="210" w:lineRule="atLeast"/>
              <w:ind w:left="108" w:right="290"/>
              <w:rPr>
                <w:b/>
                <w:sz w:val="13"/>
                <w:szCs w:val="13"/>
              </w:rPr>
            </w:pPr>
            <w:r w:rsidRPr="005B4721">
              <w:rPr>
                <w:b/>
                <w:sz w:val="13"/>
                <w:szCs w:val="13"/>
              </w:rPr>
              <w:t xml:space="preserve">Τοπική Διεύθυνση e-ΕΦΚΑ </w:t>
            </w:r>
            <w:r w:rsidRPr="005B4721">
              <w:rPr>
                <w:b/>
                <w:spacing w:val="-50"/>
                <w:sz w:val="13"/>
                <w:szCs w:val="13"/>
              </w:rPr>
              <w:t xml:space="preserve"> </w:t>
            </w:r>
            <w:r w:rsidRPr="005B4721">
              <w:rPr>
                <w:b/>
                <w:sz w:val="13"/>
                <w:szCs w:val="13"/>
              </w:rPr>
              <w:t>Α΄ Ανατολικής Αττικής με</w:t>
            </w:r>
            <w:r w:rsidRPr="005B4721">
              <w:rPr>
                <w:b/>
                <w:spacing w:val="1"/>
                <w:sz w:val="13"/>
                <w:szCs w:val="13"/>
              </w:rPr>
              <w:t xml:space="preserve"> </w:t>
            </w:r>
            <w:r w:rsidRPr="005B4721">
              <w:rPr>
                <w:b/>
                <w:sz w:val="13"/>
                <w:szCs w:val="13"/>
              </w:rPr>
              <w:t>έδρα</w:t>
            </w:r>
            <w:r w:rsidRPr="005B4721">
              <w:rPr>
                <w:b/>
                <w:spacing w:val="-2"/>
                <w:sz w:val="13"/>
                <w:szCs w:val="13"/>
              </w:rPr>
              <w:t xml:space="preserve"> </w:t>
            </w:r>
            <w:r w:rsidRPr="005B4721">
              <w:rPr>
                <w:b/>
                <w:sz w:val="13"/>
                <w:szCs w:val="13"/>
              </w:rPr>
              <w:t>τις Αχαρνές</w:t>
            </w:r>
          </w:p>
        </w:tc>
        <w:tc>
          <w:tcPr>
            <w:tcW w:w="1113" w:type="pct"/>
            <w:shd w:val="clear" w:color="auto" w:fill="auto"/>
          </w:tcPr>
          <w:p w14:paraId="66E28402" w14:textId="77777777" w:rsidR="006E34E2" w:rsidRPr="005B4721" w:rsidRDefault="006E34E2" w:rsidP="00243B94">
            <w:pPr>
              <w:pStyle w:val="TableParagraph"/>
              <w:spacing w:line="210" w:lineRule="atLeast"/>
              <w:ind w:left="107" w:right="568"/>
              <w:rPr>
                <w:b/>
                <w:sz w:val="13"/>
                <w:szCs w:val="13"/>
              </w:rPr>
            </w:pPr>
            <w:r w:rsidRPr="005B4721">
              <w:rPr>
                <w:b/>
                <w:sz w:val="13"/>
                <w:szCs w:val="13"/>
              </w:rPr>
              <w:t>Λ. Κύμης &amp;</w:t>
            </w:r>
            <w:r w:rsidRPr="005B4721">
              <w:rPr>
                <w:b/>
                <w:spacing w:val="1"/>
                <w:sz w:val="13"/>
                <w:szCs w:val="13"/>
              </w:rPr>
              <w:t xml:space="preserve"> </w:t>
            </w:r>
            <w:r w:rsidRPr="005B4721">
              <w:rPr>
                <w:b/>
                <w:sz w:val="13"/>
                <w:szCs w:val="13"/>
              </w:rPr>
              <w:t>Επταλόφου ΤΚ</w:t>
            </w:r>
            <w:r w:rsidRPr="005B4721">
              <w:rPr>
                <w:b/>
                <w:spacing w:val="1"/>
                <w:sz w:val="13"/>
                <w:szCs w:val="13"/>
              </w:rPr>
              <w:t xml:space="preserve"> </w:t>
            </w:r>
            <w:r w:rsidRPr="005B4721">
              <w:rPr>
                <w:b/>
                <w:sz w:val="13"/>
                <w:szCs w:val="13"/>
              </w:rPr>
              <w:t>13677,</w:t>
            </w:r>
            <w:r w:rsidRPr="005B4721">
              <w:rPr>
                <w:b/>
                <w:spacing w:val="-12"/>
                <w:sz w:val="13"/>
                <w:szCs w:val="13"/>
              </w:rPr>
              <w:t xml:space="preserve"> </w:t>
            </w:r>
            <w:r w:rsidRPr="005B4721">
              <w:rPr>
                <w:b/>
                <w:sz w:val="13"/>
                <w:szCs w:val="13"/>
              </w:rPr>
              <w:t>Αχαρνές</w:t>
            </w:r>
          </w:p>
        </w:tc>
        <w:tc>
          <w:tcPr>
            <w:tcW w:w="554" w:type="pct"/>
            <w:shd w:val="clear" w:color="auto" w:fill="auto"/>
          </w:tcPr>
          <w:p w14:paraId="1AEF37A4" w14:textId="77777777" w:rsidR="006E34E2" w:rsidRPr="005B4721" w:rsidRDefault="006E34E2" w:rsidP="00243B94">
            <w:pPr>
              <w:pStyle w:val="TableParagraph"/>
              <w:spacing w:before="12"/>
              <w:rPr>
                <w:sz w:val="13"/>
                <w:szCs w:val="13"/>
              </w:rPr>
            </w:pPr>
          </w:p>
          <w:p w14:paraId="66364C2B" w14:textId="77777777" w:rsidR="006E34E2" w:rsidRPr="005B4721" w:rsidRDefault="006E34E2" w:rsidP="00243B94">
            <w:pPr>
              <w:pStyle w:val="TableParagraph"/>
              <w:ind w:left="124" w:right="104"/>
              <w:jc w:val="center"/>
              <w:rPr>
                <w:b/>
                <w:sz w:val="13"/>
                <w:szCs w:val="13"/>
              </w:rPr>
            </w:pPr>
            <w:r w:rsidRPr="005B4721">
              <w:rPr>
                <w:b/>
                <w:sz w:val="13"/>
                <w:szCs w:val="13"/>
              </w:rPr>
              <w:t>1.310,00</w:t>
            </w:r>
            <w:r w:rsidRPr="005B4721">
              <w:rPr>
                <w:b/>
                <w:spacing w:val="-2"/>
                <w:sz w:val="13"/>
                <w:szCs w:val="13"/>
              </w:rPr>
              <w:t xml:space="preserve"> </w:t>
            </w:r>
            <w:r w:rsidRPr="005B4721">
              <w:rPr>
                <w:b/>
                <w:sz w:val="13"/>
                <w:szCs w:val="13"/>
              </w:rPr>
              <w:t>€</w:t>
            </w:r>
          </w:p>
        </w:tc>
        <w:tc>
          <w:tcPr>
            <w:tcW w:w="528" w:type="pct"/>
            <w:shd w:val="clear" w:color="auto" w:fill="auto"/>
          </w:tcPr>
          <w:p w14:paraId="4C14F34C" w14:textId="77777777" w:rsidR="006E34E2" w:rsidRPr="005B4721" w:rsidRDefault="006E34E2" w:rsidP="00243B94">
            <w:pPr>
              <w:pStyle w:val="TableParagraph"/>
              <w:spacing w:before="12"/>
              <w:rPr>
                <w:sz w:val="13"/>
                <w:szCs w:val="13"/>
              </w:rPr>
            </w:pPr>
          </w:p>
          <w:p w14:paraId="5AC6971B" w14:textId="77777777" w:rsidR="006E34E2" w:rsidRPr="005B4721" w:rsidRDefault="006E34E2" w:rsidP="00243B94">
            <w:pPr>
              <w:pStyle w:val="TableParagraph"/>
              <w:ind w:left="167"/>
              <w:rPr>
                <w:b/>
                <w:sz w:val="13"/>
                <w:szCs w:val="13"/>
              </w:rPr>
            </w:pPr>
            <w:r w:rsidRPr="005B4721">
              <w:rPr>
                <w:b/>
                <w:sz w:val="13"/>
                <w:szCs w:val="13"/>
              </w:rPr>
              <w:t>15.720,00</w:t>
            </w:r>
            <w:r w:rsidRPr="005B4721">
              <w:rPr>
                <w:b/>
                <w:spacing w:val="-2"/>
                <w:sz w:val="13"/>
                <w:szCs w:val="13"/>
              </w:rPr>
              <w:t xml:space="preserve"> </w:t>
            </w:r>
            <w:r w:rsidRPr="005B4721">
              <w:rPr>
                <w:b/>
                <w:sz w:val="13"/>
                <w:szCs w:val="13"/>
              </w:rPr>
              <w:t>€</w:t>
            </w:r>
          </w:p>
        </w:tc>
        <w:tc>
          <w:tcPr>
            <w:tcW w:w="605" w:type="pct"/>
            <w:shd w:val="clear" w:color="auto" w:fill="auto"/>
          </w:tcPr>
          <w:p w14:paraId="0F9FC140" w14:textId="77777777" w:rsidR="006E34E2" w:rsidRPr="005B4721" w:rsidRDefault="006E34E2" w:rsidP="00243B94">
            <w:pPr>
              <w:pStyle w:val="TableParagraph"/>
              <w:spacing w:before="12"/>
              <w:rPr>
                <w:sz w:val="13"/>
                <w:szCs w:val="13"/>
              </w:rPr>
            </w:pPr>
          </w:p>
          <w:p w14:paraId="7EC570F0" w14:textId="77777777" w:rsidR="006E34E2" w:rsidRPr="005B4721" w:rsidRDefault="006E34E2" w:rsidP="00243B94">
            <w:pPr>
              <w:pStyle w:val="TableParagraph"/>
              <w:ind w:right="85"/>
              <w:jc w:val="right"/>
              <w:rPr>
                <w:b/>
                <w:sz w:val="13"/>
                <w:szCs w:val="13"/>
              </w:rPr>
            </w:pPr>
            <w:r w:rsidRPr="005B4721">
              <w:rPr>
                <w:b/>
                <w:sz w:val="13"/>
                <w:szCs w:val="13"/>
              </w:rPr>
              <w:t>31.440,00</w:t>
            </w:r>
            <w:r w:rsidRPr="005B4721">
              <w:rPr>
                <w:b/>
                <w:spacing w:val="-2"/>
                <w:sz w:val="13"/>
                <w:szCs w:val="13"/>
              </w:rPr>
              <w:t xml:space="preserve"> </w:t>
            </w:r>
            <w:r w:rsidRPr="005B4721">
              <w:rPr>
                <w:b/>
                <w:sz w:val="13"/>
                <w:szCs w:val="13"/>
              </w:rPr>
              <w:t>€</w:t>
            </w:r>
          </w:p>
        </w:tc>
      </w:tr>
      <w:tr w:rsidR="006E34E2" w:rsidRPr="005B4721" w14:paraId="6A67AE20" w14:textId="77777777" w:rsidTr="00076E19">
        <w:trPr>
          <w:trHeight w:val="651"/>
        </w:trPr>
        <w:tc>
          <w:tcPr>
            <w:tcW w:w="432" w:type="pct"/>
            <w:vMerge/>
            <w:tcBorders>
              <w:top w:val="nil"/>
            </w:tcBorders>
            <w:shd w:val="clear" w:color="auto" w:fill="auto"/>
          </w:tcPr>
          <w:p w14:paraId="1E02308B" w14:textId="77777777" w:rsidR="006E34E2" w:rsidRPr="005B4721" w:rsidRDefault="006E34E2" w:rsidP="00243B94">
            <w:pPr>
              <w:widowControl w:val="0"/>
              <w:autoSpaceDE w:val="0"/>
              <w:autoSpaceDN w:val="0"/>
              <w:rPr>
                <w:rFonts w:ascii="Tahoma" w:eastAsia="Calibri" w:hAnsi="Tahoma" w:cs="Tahoma"/>
                <w:sz w:val="13"/>
                <w:szCs w:val="13"/>
              </w:rPr>
            </w:pPr>
          </w:p>
        </w:tc>
        <w:tc>
          <w:tcPr>
            <w:tcW w:w="386" w:type="pct"/>
            <w:shd w:val="clear" w:color="auto" w:fill="auto"/>
          </w:tcPr>
          <w:p w14:paraId="550CFB1E" w14:textId="77777777" w:rsidR="006E34E2" w:rsidRPr="005B4721" w:rsidRDefault="006E34E2" w:rsidP="00243B94">
            <w:pPr>
              <w:pStyle w:val="TableParagraph"/>
              <w:spacing w:before="12"/>
              <w:rPr>
                <w:sz w:val="13"/>
                <w:szCs w:val="13"/>
              </w:rPr>
            </w:pPr>
          </w:p>
          <w:p w14:paraId="6E0A97B2" w14:textId="77777777" w:rsidR="006E34E2" w:rsidRPr="005B4721" w:rsidRDefault="006E34E2" w:rsidP="00243B94">
            <w:pPr>
              <w:pStyle w:val="TableParagraph"/>
              <w:ind w:left="210" w:right="190"/>
              <w:jc w:val="center"/>
              <w:rPr>
                <w:b/>
                <w:sz w:val="13"/>
                <w:szCs w:val="13"/>
              </w:rPr>
            </w:pPr>
            <w:r w:rsidRPr="005B4721">
              <w:rPr>
                <w:b/>
                <w:sz w:val="13"/>
                <w:szCs w:val="13"/>
              </w:rPr>
              <w:t>21</w:t>
            </w:r>
          </w:p>
        </w:tc>
        <w:tc>
          <w:tcPr>
            <w:tcW w:w="1382" w:type="pct"/>
            <w:shd w:val="clear" w:color="auto" w:fill="auto"/>
          </w:tcPr>
          <w:p w14:paraId="276A73CA" w14:textId="77777777" w:rsidR="006E34E2" w:rsidRPr="005B4721" w:rsidRDefault="006E34E2" w:rsidP="00243B94">
            <w:pPr>
              <w:pStyle w:val="TableParagraph"/>
              <w:spacing w:line="210" w:lineRule="atLeast"/>
              <w:ind w:left="108" w:right="131"/>
              <w:rPr>
                <w:b/>
                <w:sz w:val="13"/>
                <w:szCs w:val="13"/>
              </w:rPr>
            </w:pPr>
            <w:r w:rsidRPr="005B4721">
              <w:rPr>
                <w:b/>
                <w:sz w:val="13"/>
                <w:szCs w:val="13"/>
              </w:rPr>
              <w:t>Τοπική Διεύθυνση e-ΕΦΚΑ Β’</w:t>
            </w:r>
            <w:r w:rsidRPr="005B4721">
              <w:rPr>
                <w:b/>
                <w:spacing w:val="-50"/>
                <w:sz w:val="13"/>
                <w:szCs w:val="13"/>
              </w:rPr>
              <w:t xml:space="preserve"> </w:t>
            </w:r>
            <w:r w:rsidRPr="005B4721">
              <w:rPr>
                <w:b/>
                <w:sz w:val="13"/>
                <w:szCs w:val="13"/>
              </w:rPr>
              <w:t>Ανατολικής Αττικής, με έδρα</w:t>
            </w:r>
            <w:r>
              <w:rPr>
                <w:b/>
                <w:sz w:val="13"/>
                <w:szCs w:val="13"/>
              </w:rPr>
              <w:t xml:space="preserve"> </w:t>
            </w:r>
            <w:r w:rsidRPr="005B4721">
              <w:rPr>
                <w:b/>
                <w:spacing w:val="-51"/>
                <w:sz w:val="13"/>
                <w:szCs w:val="13"/>
              </w:rPr>
              <w:t xml:space="preserve"> </w:t>
            </w:r>
            <w:r w:rsidRPr="005B4721">
              <w:rPr>
                <w:b/>
                <w:sz w:val="13"/>
                <w:szCs w:val="13"/>
              </w:rPr>
              <w:t>τον</w:t>
            </w:r>
            <w:r w:rsidRPr="005B4721">
              <w:rPr>
                <w:b/>
                <w:spacing w:val="-2"/>
                <w:sz w:val="13"/>
                <w:szCs w:val="13"/>
              </w:rPr>
              <w:t xml:space="preserve"> </w:t>
            </w:r>
            <w:r w:rsidRPr="005B4721">
              <w:rPr>
                <w:b/>
                <w:sz w:val="13"/>
                <w:szCs w:val="13"/>
              </w:rPr>
              <w:t>Άγιο Στέφανο</w:t>
            </w:r>
          </w:p>
        </w:tc>
        <w:tc>
          <w:tcPr>
            <w:tcW w:w="1113" w:type="pct"/>
            <w:shd w:val="clear" w:color="auto" w:fill="auto"/>
          </w:tcPr>
          <w:p w14:paraId="39E8C40E" w14:textId="77777777" w:rsidR="006E34E2" w:rsidRPr="005B4721" w:rsidRDefault="006E34E2" w:rsidP="00243B94">
            <w:pPr>
              <w:pStyle w:val="TableParagraph"/>
              <w:spacing w:before="108"/>
              <w:ind w:left="107"/>
              <w:rPr>
                <w:b/>
                <w:sz w:val="13"/>
                <w:szCs w:val="13"/>
              </w:rPr>
            </w:pPr>
            <w:r w:rsidRPr="005B4721">
              <w:rPr>
                <w:b/>
                <w:sz w:val="13"/>
                <w:szCs w:val="13"/>
              </w:rPr>
              <w:t>Τραπεζούντος</w:t>
            </w:r>
            <w:r w:rsidRPr="005B4721">
              <w:rPr>
                <w:b/>
                <w:spacing w:val="-7"/>
                <w:sz w:val="13"/>
                <w:szCs w:val="13"/>
              </w:rPr>
              <w:t xml:space="preserve"> </w:t>
            </w:r>
            <w:r w:rsidRPr="005B4721">
              <w:rPr>
                <w:b/>
                <w:sz w:val="13"/>
                <w:szCs w:val="13"/>
              </w:rPr>
              <w:t>39,</w:t>
            </w:r>
            <w:r w:rsidRPr="005B4721">
              <w:rPr>
                <w:b/>
                <w:spacing w:val="-5"/>
                <w:sz w:val="13"/>
                <w:szCs w:val="13"/>
              </w:rPr>
              <w:t xml:space="preserve"> </w:t>
            </w:r>
            <w:r w:rsidRPr="005B4721">
              <w:rPr>
                <w:b/>
                <w:sz w:val="13"/>
                <w:szCs w:val="13"/>
              </w:rPr>
              <w:t>ΤΚ</w:t>
            </w:r>
          </w:p>
          <w:p w14:paraId="31B6255A" w14:textId="77777777" w:rsidR="006E34E2" w:rsidRPr="005B4721" w:rsidRDefault="006E34E2" w:rsidP="00243B94">
            <w:pPr>
              <w:pStyle w:val="TableParagraph"/>
              <w:ind w:left="107"/>
              <w:rPr>
                <w:b/>
                <w:sz w:val="13"/>
                <w:szCs w:val="13"/>
              </w:rPr>
            </w:pPr>
            <w:r w:rsidRPr="005B4721">
              <w:rPr>
                <w:b/>
                <w:sz w:val="13"/>
                <w:szCs w:val="13"/>
              </w:rPr>
              <w:t>14565</w:t>
            </w:r>
            <w:r w:rsidRPr="005B4721">
              <w:rPr>
                <w:b/>
                <w:spacing w:val="48"/>
                <w:sz w:val="13"/>
                <w:szCs w:val="13"/>
              </w:rPr>
              <w:t xml:space="preserve"> </w:t>
            </w:r>
            <w:r w:rsidRPr="005B4721">
              <w:rPr>
                <w:b/>
                <w:sz w:val="13"/>
                <w:szCs w:val="13"/>
              </w:rPr>
              <w:t>Άγιο</w:t>
            </w:r>
            <w:r w:rsidRPr="005B4721">
              <w:rPr>
                <w:b/>
                <w:spacing w:val="-3"/>
                <w:sz w:val="13"/>
                <w:szCs w:val="13"/>
              </w:rPr>
              <w:t xml:space="preserve"> </w:t>
            </w:r>
            <w:r w:rsidRPr="005B4721">
              <w:rPr>
                <w:b/>
                <w:sz w:val="13"/>
                <w:szCs w:val="13"/>
              </w:rPr>
              <w:t>Στέφανο</w:t>
            </w:r>
          </w:p>
        </w:tc>
        <w:tc>
          <w:tcPr>
            <w:tcW w:w="554" w:type="pct"/>
            <w:shd w:val="clear" w:color="auto" w:fill="auto"/>
          </w:tcPr>
          <w:p w14:paraId="33C3C67D" w14:textId="77777777" w:rsidR="006E34E2" w:rsidRPr="005B4721" w:rsidRDefault="006E34E2" w:rsidP="00243B94">
            <w:pPr>
              <w:pStyle w:val="TableParagraph"/>
              <w:spacing w:before="12"/>
              <w:rPr>
                <w:sz w:val="13"/>
                <w:szCs w:val="13"/>
              </w:rPr>
            </w:pPr>
          </w:p>
          <w:p w14:paraId="78A26640" w14:textId="77777777" w:rsidR="006E34E2" w:rsidRPr="005B4721" w:rsidRDefault="006E34E2" w:rsidP="00243B94">
            <w:pPr>
              <w:pStyle w:val="TableParagraph"/>
              <w:ind w:left="124" w:right="104"/>
              <w:jc w:val="center"/>
              <w:rPr>
                <w:b/>
                <w:sz w:val="13"/>
                <w:szCs w:val="13"/>
              </w:rPr>
            </w:pPr>
            <w:r w:rsidRPr="005B4721">
              <w:rPr>
                <w:b/>
                <w:sz w:val="13"/>
                <w:szCs w:val="13"/>
              </w:rPr>
              <w:t>1.310,00</w:t>
            </w:r>
            <w:r w:rsidRPr="005B4721">
              <w:rPr>
                <w:b/>
                <w:spacing w:val="-2"/>
                <w:sz w:val="13"/>
                <w:szCs w:val="13"/>
              </w:rPr>
              <w:t xml:space="preserve"> </w:t>
            </w:r>
            <w:r w:rsidRPr="005B4721">
              <w:rPr>
                <w:b/>
                <w:sz w:val="13"/>
                <w:szCs w:val="13"/>
              </w:rPr>
              <w:t>€</w:t>
            </w:r>
          </w:p>
        </w:tc>
        <w:tc>
          <w:tcPr>
            <w:tcW w:w="528" w:type="pct"/>
            <w:shd w:val="clear" w:color="auto" w:fill="auto"/>
          </w:tcPr>
          <w:p w14:paraId="093991FA" w14:textId="77777777" w:rsidR="006E34E2" w:rsidRPr="005B4721" w:rsidRDefault="006E34E2" w:rsidP="00243B94">
            <w:pPr>
              <w:pStyle w:val="TableParagraph"/>
              <w:spacing w:before="12"/>
              <w:rPr>
                <w:sz w:val="13"/>
                <w:szCs w:val="13"/>
              </w:rPr>
            </w:pPr>
          </w:p>
          <w:p w14:paraId="00A1C684" w14:textId="77777777" w:rsidR="006E34E2" w:rsidRPr="005B4721" w:rsidRDefault="006E34E2" w:rsidP="00243B94">
            <w:pPr>
              <w:pStyle w:val="TableParagraph"/>
              <w:ind w:left="167"/>
              <w:rPr>
                <w:b/>
                <w:sz w:val="13"/>
                <w:szCs w:val="13"/>
              </w:rPr>
            </w:pPr>
            <w:r w:rsidRPr="005B4721">
              <w:rPr>
                <w:b/>
                <w:sz w:val="13"/>
                <w:szCs w:val="13"/>
              </w:rPr>
              <w:t>15.720,00</w:t>
            </w:r>
            <w:r w:rsidRPr="005B4721">
              <w:rPr>
                <w:b/>
                <w:spacing w:val="-2"/>
                <w:sz w:val="13"/>
                <w:szCs w:val="13"/>
              </w:rPr>
              <w:t xml:space="preserve"> </w:t>
            </w:r>
            <w:r w:rsidRPr="005B4721">
              <w:rPr>
                <w:b/>
                <w:sz w:val="13"/>
                <w:szCs w:val="13"/>
              </w:rPr>
              <w:t>€</w:t>
            </w:r>
          </w:p>
        </w:tc>
        <w:tc>
          <w:tcPr>
            <w:tcW w:w="605" w:type="pct"/>
            <w:shd w:val="clear" w:color="auto" w:fill="auto"/>
          </w:tcPr>
          <w:p w14:paraId="59496D40" w14:textId="77777777" w:rsidR="006E34E2" w:rsidRPr="005B4721" w:rsidRDefault="006E34E2" w:rsidP="00243B94">
            <w:pPr>
              <w:pStyle w:val="TableParagraph"/>
              <w:spacing w:before="12"/>
              <w:rPr>
                <w:sz w:val="13"/>
                <w:szCs w:val="13"/>
              </w:rPr>
            </w:pPr>
          </w:p>
          <w:p w14:paraId="70F10C09" w14:textId="77777777" w:rsidR="006E34E2" w:rsidRPr="005B4721" w:rsidRDefault="006E34E2" w:rsidP="00243B94">
            <w:pPr>
              <w:pStyle w:val="TableParagraph"/>
              <w:ind w:right="85"/>
              <w:jc w:val="right"/>
              <w:rPr>
                <w:b/>
                <w:sz w:val="13"/>
                <w:szCs w:val="13"/>
              </w:rPr>
            </w:pPr>
            <w:r w:rsidRPr="005B4721">
              <w:rPr>
                <w:b/>
                <w:sz w:val="13"/>
                <w:szCs w:val="13"/>
              </w:rPr>
              <w:t>31.440,00</w:t>
            </w:r>
            <w:r w:rsidRPr="005B4721">
              <w:rPr>
                <w:b/>
                <w:spacing w:val="-2"/>
                <w:sz w:val="13"/>
                <w:szCs w:val="13"/>
              </w:rPr>
              <w:t xml:space="preserve"> </w:t>
            </w:r>
            <w:r w:rsidRPr="005B4721">
              <w:rPr>
                <w:b/>
                <w:sz w:val="13"/>
                <w:szCs w:val="13"/>
              </w:rPr>
              <w:t>€</w:t>
            </w:r>
          </w:p>
        </w:tc>
      </w:tr>
      <w:tr w:rsidR="006E34E2" w:rsidRPr="005B4721" w14:paraId="52A04B49" w14:textId="77777777" w:rsidTr="00076E19">
        <w:trPr>
          <w:trHeight w:val="651"/>
        </w:trPr>
        <w:tc>
          <w:tcPr>
            <w:tcW w:w="432" w:type="pct"/>
            <w:vMerge/>
            <w:tcBorders>
              <w:top w:val="nil"/>
            </w:tcBorders>
            <w:shd w:val="clear" w:color="auto" w:fill="auto"/>
          </w:tcPr>
          <w:p w14:paraId="26900161" w14:textId="77777777" w:rsidR="006E34E2" w:rsidRPr="005B4721" w:rsidRDefault="006E34E2" w:rsidP="00243B94">
            <w:pPr>
              <w:widowControl w:val="0"/>
              <w:autoSpaceDE w:val="0"/>
              <w:autoSpaceDN w:val="0"/>
              <w:rPr>
                <w:rFonts w:ascii="Tahoma" w:eastAsia="Calibri" w:hAnsi="Tahoma" w:cs="Tahoma"/>
                <w:sz w:val="13"/>
                <w:szCs w:val="13"/>
              </w:rPr>
            </w:pPr>
          </w:p>
        </w:tc>
        <w:tc>
          <w:tcPr>
            <w:tcW w:w="386" w:type="pct"/>
            <w:shd w:val="clear" w:color="auto" w:fill="auto"/>
          </w:tcPr>
          <w:p w14:paraId="7D91B476" w14:textId="77777777" w:rsidR="006E34E2" w:rsidRPr="005B4721" w:rsidRDefault="006E34E2" w:rsidP="00243B94">
            <w:pPr>
              <w:pStyle w:val="TableParagraph"/>
              <w:spacing w:before="11"/>
              <w:rPr>
                <w:sz w:val="13"/>
                <w:szCs w:val="13"/>
              </w:rPr>
            </w:pPr>
          </w:p>
          <w:p w14:paraId="59C504FB" w14:textId="77777777" w:rsidR="006E34E2" w:rsidRPr="005B4721" w:rsidRDefault="006E34E2" w:rsidP="00243B94">
            <w:pPr>
              <w:pStyle w:val="TableParagraph"/>
              <w:spacing w:before="1"/>
              <w:ind w:left="210" w:right="190"/>
              <w:jc w:val="center"/>
              <w:rPr>
                <w:b/>
                <w:sz w:val="13"/>
                <w:szCs w:val="13"/>
              </w:rPr>
            </w:pPr>
            <w:r w:rsidRPr="005B4721">
              <w:rPr>
                <w:b/>
                <w:sz w:val="13"/>
                <w:szCs w:val="13"/>
              </w:rPr>
              <w:t>22</w:t>
            </w:r>
          </w:p>
        </w:tc>
        <w:tc>
          <w:tcPr>
            <w:tcW w:w="1382" w:type="pct"/>
            <w:shd w:val="clear" w:color="auto" w:fill="auto"/>
          </w:tcPr>
          <w:p w14:paraId="765D0399" w14:textId="77777777" w:rsidR="006E34E2" w:rsidRPr="005B4721" w:rsidRDefault="006E34E2" w:rsidP="00243B94">
            <w:pPr>
              <w:pStyle w:val="TableParagraph"/>
              <w:spacing w:line="210" w:lineRule="atLeast"/>
              <w:ind w:left="108" w:right="131"/>
              <w:rPr>
                <w:b/>
                <w:sz w:val="13"/>
                <w:szCs w:val="13"/>
              </w:rPr>
            </w:pPr>
            <w:r w:rsidRPr="005B4721">
              <w:rPr>
                <w:b/>
                <w:sz w:val="13"/>
                <w:szCs w:val="13"/>
              </w:rPr>
              <w:t>Τοπική Διεύθυνση e-ΕΦΚΑ Γ</w:t>
            </w:r>
            <w:r w:rsidRPr="005B4721">
              <w:rPr>
                <w:b/>
                <w:spacing w:val="-50"/>
                <w:sz w:val="13"/>
                <w:szCs w:val="13"/>
              </w:rPr>
              <w:t xml:space="preserve"> </w:t>
            </w:r>
            <w:r w:rsidRPr="005B4721">
              <w:rPr>
                <w:b/>
                <w:sz w:val="13"/>
                <w:szCs w:val="13"/>
              </w:rPr>
              <w:t>΄</w:t>
            </w:r>
            <w:r w:rsidRPr="005B4721">
              <w:rPr>
                <w:b/>
                <w:spacing w:val="-50"/>
                <w:sz w:val="13"/>
                <w:szCs w:val="13"/>
              </w:rPr>
              <w:t xml:space="preserve"> ‘‘</w:t>
            </w:r>
            <w:r w:rsidRPr="005B4721">
              <w:rPr>
                <w:b/>
                <w:sz w:val="13"/>
                <w:szCs w:val="13"/>
              </w:rPr>
              <w:t>Ανατολικής Αττικής, με έδρα</w:t>
            </w:r>
            <w:r>
              <w:rPr>
                <w:b/>
                <w:sz w:val="13"/>
                <w:szCs w:val="13"/>
              </w:rPr>
              <w:t xml:space="preserve"> </w:t>
            </w:r>
            <w:r w:rsidRPr="005B4721">
              <w:rPr>
                <w:b/>
                <w:spacing w:val="-51"/>
                <w:sz w:val="13"/>
                <w:szCs w:val="13"/>
              </w:rPr>
              <w:t xml:space="preserve"> </w:t>
            </w:r>
            <w:r w:rsidRPr="005B4721">
              <w:rPr>
                <w:b/>
                <w:sz w:val="13"/>
                <w:szCs w:val="13"/>
              </w:rPr>
              <w:t>τη</w:t>
            </w:r>
            <w:r w:rsidRPr="005B4721">
              <w:rPr>
                <w:b/>
                <w:spacing w:val="-1"/>
                <w:sz w:val="13"/>
                <w:szCs w:val="13"/>
              </w:rPr>
              <w:t xml:space="preserve"> </w:t>
            </w:r>
            <w:r w:rsidRPr="005B4721">
              <w:rPr>
                <w:b/>
                <w:sz w:val="13"/>
                <w:szCs w:val="13"/>
              </w:rPr>
              <w:t>Ραφήνα</w:t>
            </w:r>
          </w:p>
        </w:tc>
        <w:tc>
          <w:tcPr>
            <w:tcW w:w="1113" w:type="pct"/>
            <w:shd w:val="clear" w:color="auto" w:fill="auto"/>
          </w:tcPr>
          <w:p w14:paraId="695FEC6E" w14:textId="77777777" w:rsidR="006E34E2" w:rsidRPr="005B4721" w:rsidRDefault="006E34E2" w:rsidP="00243B94">
            <w:pPr>
              <w:pStyle w:val="TableParagraph"/>
              <w:spacing w:line="210" w:lineRule="atLeast"/>
              <w:ind w:left="107" w:right="216"/>
              <w:rPr>
                <w:b/>
                <w:sz w:val="13"/>
                <w:szCs w:val="13"/>
              </w:rPr>
            </w:pPr>
            <w:r w:rsidRPr="005B4721">
              <w:rPr>
                <w:b/>
                <w:sz w:val="13"/>
                <w:szCs w:val="13"/>
              </w:rPr>
              <w:t>26ο χλμ. Λ. Μαραθώνος, ΤΚ</w:t>
            </w:r>
            <w:r w:rsidRPr="005B4721">
              <w:rPr>
                <w:b/>
                <w:spacing w:val="-50"/>
                <w:sz w:val="13"/>
                <w:szCs w:val="13"/>
              </w:rPr>
              <w:t xml:space="preserve"> </w:t>
            </w:r>
            <w:r w:rsidRPr="005B4721">
              <w:rPr>
                <w:b/>
                <w:sz w:val="13"/>
                <w:szCs w:val="13"/>
              </w:rPr>
              <w:t>190 09,</w:t>
            </w:r>
            <w:r w:rsidRPr="005B4721">
              <w:rPr>
                <w:b/>
                <w:spacing w:val="-5"/>
                <w:sz w:val="13"/>
                <w:szCs w:val="13"/>
              </w:rPr>
              <w:t xml:space="preserve"> </w:t>
            </w:r>
            <w:r w:rsidRPr="005B4721">
              <w:rPr>
                <w:b/>
                <w:sz w:val="13"/>
                <w:szCs w:val="13"/>
              </w:rPr>
              <w:t>Ραφήνα</w:t>
            </w:r>
          </w:p>
        </w:tc>
        <w:tc>
          <w:tcPr>
            <w:tcW w:w="554" w:type="pct"/>
            <w:shd w:val="clear" w:color="auto" w:fill="auto"/>
          </w:tcPr>
          <w:p w14:paraId="1FFE2EE0" w14:textId="77777777" w:rsidR="006E34E2" w:rsidRPr="005B4721" w:rsidRDefault="006E34E2" w:rsidP="00243B94">
            <w:pPr>
              <w:pStyle w:val="TableParagraph"/>
              <w:spacing w:before="11"/>
              <w:rPr>
                <w:sz w:val="13"/>
                <w:szCs w:val="13"/>
              </w:rPr>
            </w:pPr>
          </w:p>
          <w:p w14:paraId="755904F7" w14:textId="77777777" w:rsidR="006E34E2" w:rsidRPr="005B4721" w:rsidRDefault="006E34E2" w:rsidP="00243B94">
            <w:pPr>
              <w:pStyle w:val="TableParagraph"/>
              <w:spacing w:before="1"/>
              <w:ind w:left="124" w:right="104"/>
              <w:jc w:val="center"/>
              <w:rPr>
                <w:b/>
                <w:sz w:val="13"/>
                <w:szCs w:val="13"/>
              </w:rPr>
            </w:pPr>
            <w:r w:rsidRPr="005B4721">
              <w:rPr>
                <w:b/>
                <w:sz w:val="13"/>
                <w:szCs w:val="13"/>
              </w:rPr>
              <w:t>1.310,00</w:t>
            </w:r>
            <w:r w:rsidRPr="005B4721">
              <w:rPr>
                <w:b/>
                <w:spacing w:val="-2"/>
                <w:sz w:val="13"/>
                <w:szCs w:val="13"/>
              </w:rPr>
              <w:t xml:space="preserve"> </w:t>
            </w:r>
            <w:r w:rsidRPr="005B4721">
              <w:rPr>
                <w:b/>
                <w:sz w:val="13"/>
                <w:szCs w:val="13"/>
              </w:rPr>
              <w:t>€</w:t>
            </w:r>
          </w:p>
        </w:tc>
        <w:tc>
          <w:tcPr>
            <w:tcW w:w="528" w:type="pct"/>
            <w:shd w:val="clear" w:color="auto" w:fill="auto"/>
          </w:tcPr>
          <w:p w14:paraId="73205D68" w14:textId="77777777" w:rsidR="006E34E2" w:rsidRPr="005B4721" w:rsidRDefault="006E34E2" w:rsidP="00243B94">
            <w:pPr>
              <w:pStyle w:val="TableParagraph"/>
              <w:spacing w:before="11"/>
              <w:rPr>
                <w:sz w:val="13"/>
                <w:szCs w:val="13"/>
              </w:rPr>
            </w:pPr>
          </w:p>
          <w:p w14:paraId="3BAC4B5A" w14:textId="77777777" w:rsidR="006E34E2" w:rsidRPr="005B4721" w:rsidRDefault="006E34E2" w:rsidP="00243B94">
            <w:pPr>
              <w:pStyle w:val="TableParagraph"/>
              <w:spacing w:before="1"/>
              <w:ind w:left="167"/>
              <w:rPr>
                <w:b/>
                <w:sz w:val="13"/>
                <w:szCs w:val="13"/>
              </w:rPr>
            </w:pPr>
            <w:r w:rsidRPr="005B4721">
              <w:rPr>
                <w:b/>
                <w:sz w:val="13"/>
                <w:szCs w:val="13"/>
              </w:rPr>
              <w:t>15.720,00</w:t>
            </w:r>
            <w:r w:rsidRPr="005B4721">
              <w:rPr>
                <w:b/>
                <w:spacing w:val="-2"/>
                <w:sz w:val="13"/>
                <w:szCs w:val="13"/>
              </w:rPr>
              <w:t xml:space="preserve"> </w:t>
            </w:r>
            <w:r w:rsidRPr="005B4721">
              <w:rPr>
                <w:b/>
                <w:sz w:val="13"/>
                <w:szCs w:val="13"/>
              </w:rPr>
              <w:t>€</w:t>
            </w:r>
          </w:p>
        </w:tc>
        <w:tc>
          <w:tcPr>
            <w:tcW w:w="605" w:type="pct"/>
            <w:shd w:val="clear" w:color="auto" w:fill="auto"/>
          </w:tcPr>
          <w:p w14:paraId="5BD39D2D" w14:textId="77777777" w:rsidR="006E34E2" w:rsidRPr="005B4721" w:rsidRDefault="006E34E2" w:rsidP="00243B94">
            <w:pPr>
              <w:pStyle w:val="TableParagraph"/>
              <w:spacing w:before="11"/>
              <w:rPr>
                <w:sz w:val="13"/>
                <w:szCs w:val="13"/>
              </w:rPr>
            </w:pPr>
          </w:p>
          <w:p w14:paraId="6041AD40" w14:textId="77777777" w:rsidR="006E34E2" w:rsidRPr="005B4721" w:rsidRDefault="006E34E2" w:rsidP="00243B94">
            <w:pPr>
              <w:pStyle w:val="TableParagraph"/>
              <w:spacing w:before="1"/>
              <w:ind w:right="85"/>
              <w:jc w:val="right"/>
              <w:rPr>
                <w:b/>
                <w:sz w:val="13"/>
                <w:szCs w:val="13"/>
              </w:rPr>
            </w:pPr>
            <w:r w:rsidRPr="005B4721">
              <w:rPr>
                <w:b/>
                <w:sz w:val="13"/>
                <w:szCs w:val="13"/>
              </w:rPr>
              <w:t>31.440,00</w:t>
            </w:r>
            <w:r w:rsidRPr="005B4721">
              <w:rPr>
                <w:b/>
                <w:spacing w:val="-2"/>
                <w:sz w:val="13"/>
                <w:szCs w:val="13"/>
              </w:rPr>
              <w:t xml:space="preserve"> </w:t>
            </w:r>
            <w:r w:rsidRPr="005B4721">
              <w:rPr>
                <w:b/>
                <w:sz w:val="13"/>
                <w:szCs w:val="13"/>
              </w:rPr>
              <w:t>€</w:t>
            </w:r>
          </w:p>
        </w:tc>
      </w:tr>
      <w:tr w:rsidR="006E34E2" w:rsidRPr="005B4721" w14:paraId="64C008F8" w14:textId="77777777" w:rsidTr="00076E19">
        <w:trPr>
          <w:trHeight w:val="499"/>
        </w:trPr>
        <w:tc>
          <w:tcPr>
            <w:tcW w:w="432" w:type="pct"/>
            <w:vMerge/>
            <w:tcBorders>
              <w:top w:val="nil"/>
              <w:bottom w:val="nil"/>
            </w:tcBorders>
            <w:shd w:val="clear" w:color="auto" w:fill="auto"/>
          </w:tcPr>
          <w:p w14:paraId="6A7523F5" w14:textId="77777777" w:rsidR="006E34E2" w:rsidRPr="005B4721" w:rsidRDefault="006E34E2" w:rsidP="00243B94">
            <w:pPr>
              <w:widowControl w:val="0"/>
              <w:autoSpaceDE w:val="0"/>
              <w:autoSpaceDN w:val="0"/>
              <w:rPr>
                <w:rFonts w:ascii="Tahoma" w:eastAsia="Calibri" w:hAnsi="Tahoma" w:cs="Tahoma"/>
                <w:sz w:val="13"/>
                <w:szCs w:val="13"/>
              </w:rPr>
            </w:pPr>
          </w:p>
        </w:tc>
        <w:tc>
          <w:tcPr>
            <w:tcW w:w="386" w:type="pct"/>
            <w:shd w:val="clear" w:color="auto" w:fill="auto"/>
          </w:tcPr>
          <w:p w14:paraId="2AF1522F" w14:textId="77777777" w:rsidR="006E34E2" w:rsidRPr="005B4721" w:rsidRDefault="006E34E2" w:rsidP="00243B94">
            <w:pPr>
              <w:pStyle w:val="TableParagraph"/>
              <w:spacing w:before="140"/>
              <w:ind w:left="210" w:right="190"/>
              <w:jc w:val="center"/>
              <w:rPr>
                <w:b/>
                <w:sz w:val="13"/>
                <w:szCs w:val="13"/>
              </w:rPr>
            </w:pPr>
            <w:r w:rsidRPr="005B4721">
              <w:rPr>
                <w:b/>
                <w:sz w:val="13"/>
                <w:szCs w:val="13"/>
              </w:rPr>
              <w:t>23</w:t>
            </w:r>
          </w:p>
        </w:tc>
        <w:tc>
          <w:tcPr>
            <w:tcW w:w="1382" w:type="pct"/>
            <w:shd w:val="clear" w:color="auto" w:fill="auto"/>
          </w:tcPr>
          <w:p w14:paraId="06EAA94C" w14:textId="77777777" w:rsidR="006E34E2" w:rsidRPr="005B4721" w:rsidRDefault="006E34E2" w:rsidP="00243B94">
            <w:pPr>
              <w:pStyle w:val="TableParagraph"/>
              <w:spacing w:before="32"/>
              <w:ind w:left="108" w:right="-200"/>
              <w:rPr>
                <w:b/>
                <w:sz w:val="13"/>
                <w:szCs w:val="13"/>
              </w:rPr>
            </w:pPr>
            <w:r w:rsidRPr="005B4721">
              <w:rPr>
                <w:b/>
                <w:sz w:val="13"/>
                <w:szCs w:val="13"/>
              </w:rPr>
              <w:t xml:space="preserve">Τοπική Διεύθυνση e-ΕΦΚΑ </w:t>
            </w:r>
            <w:r w:rsidRPr="005B4721">
              <w:rPr>
                <w:b/>
                <w:spacing w:val="-50"/>
                <w:sz w:val="13"/>
                <w:szCs w:val="13"/>
              </w:rPr>
              <w:t xml:space="preserve"> </w:t>
            </w:r>
            <w:r w:rsidRPr="005B4721">
              <w:rPr>
                <w:b/>
                <w:sz w:val="13"/>
                <w:szCs w:val="13"/>
              </w:rPr>
              <w:t>Δ΄</w:t>
            </w:r>
          </w:p>
          <w:p w14:paraId="736D8260" w14:textId="77777777" w:rsidR="006E34E2" w:rsidRPr="005B4721" w:rsidRDefault="006E34E2" w:rsidP="00243B94">
            <w:pPr>
              <w:pStyle w:val="TableParagraph"/>
              <w:spacing w:before="32"/>
              <w:ind w:left="108" w:right="-200"/>
              <w:rPr>
                <w:b/>
                <w:sz w:val="13"/>
                <w:szCs w:val="13"/>
              </w:rPr>
            </w:pPr>
            <w:r w:rsidRPr="005B4721">
              <w:rPr>
                <w:b/>
                <w:sz w:val="13"/>
                <w:szCs w:val="13"/>
              </w:rPr>
              <w:t>Ανατολικής</w:t>
            </w:r>
            <w:r w:rsidRPr="005B4721">
              <w:rPr>
                <w:b/>
                <w:spacing w:val="-4"/>
                <w:sz w:val="13"/>
                <w:szCs w:val="13"/>
              </w:rPr>
              <w:t xml:space="preserve"> </w:t>
            </w:r>
            <w:r w:rsidRPr="005B4721">
              <w:rPr>
                <w:b/>
                <w:sz w:val="13"/>
                <w:szCs w:val="13"/>
              </w:rPr>
              <w:t>Αττικής</w:t>
            </w:r>
            <w:r w:rsidRPr="005B4721">
              <w:rPr>
                <w:b/>
                <w:spacing w:val="-4"/>
                <w:sz w:val="13"/>
                <w:szCs w:val="13"/>
              </w:rPr>
              <w:t xml:space="preserve"> </w:t>
            </w:r>
            <w:r w:rsidRPr="005B4721">
              <w:rPr>
                <w:b/>
                <w:sz w:val="13"/>
                <w:szCs w:val="13"/>
              </w:rPr>
              <w:t>με έδρα το</w:t>
            </w:r>
          </w:p>
          <w:p w14:paraId="4B2F9ECD" w14:textId="77777777" w:rsidR="006E34E2" w:rsidRPr="005B4721" w:rsidRDefault="006E34E2" w:rsidP="00243B94">
            <w:pPr>
              <w:pStyle w:val="TableParagraph"/>
              <w:spacing w:before="32"/>
              <w:ind w:left="108" w:right="-200"/>
              <w:rPr>
                <w:b/>
                <w:sz w:val="13"/>
                <w:szCs w:val="13"/>
              </w:rPr>
            </w:pPr>
            <w:r w:rsidRPr="005B4721">
              <w:rPr>
                <w:b/>
                <w:sz w:val="13"/>
                <w:szCs w:val="13"/>
              </w:rPr>
              <w:t>Κορωπί</w:t>
            </w:r>
          </w:p>
        </w:tc>
        <w:tc>
          <w:tcPr>
            <w:tcW w:w="1113" w:type="pct"/>
            <w:shd w:val="clear" w:color="auto" w:fill="auto"/>
          </w:tcPr>
          <w:p w14:paraId="7CEBF71C" w14:textId="77777777" w:rsidR="006E34E2" w:rsidRPr="005B4721" w:rsidRDefault="006E34E2" w:rsidP="00243B94">
            <w:pPr>
              <w:pStyle w:val="TableParagraph"/>
              <w:spacing w:before="32"/>
              <w:ind w:left="107"/>
              <w:rPr>
                <w:b/>
                <w:spacing w:val="-3"/>
                <w:sz w:val="13"/>
                <w:szCs w:val="13"/>
              </w:rPr>
            </w:pPr>
            <w:r w:rsidRPr="005B4721">
              <w:rPr>
                <w:b/>
                <w:sz w:val="13"/>
                <w:szCs w:val="13"/>
              </w:rPr>
              <w:t>Κύπρου</w:t>
            </w:r>
            <w:r w:rsidRPr="005B4721">
              <w:rPr>
                <w:b/>
                <w:spacing w:val="-5"/>
                <w:sz w:val="13"/>
                <w:szCs w:val="13"/>
              </w:rPr>
              <w:t xml:space="preserve"> </w:t>
            </w:r>
            <w:r w:rsidRPr="005B4721">
              <w:rPr>
                <w:b/>
                <w:sz w:val="13"/>
                <w:szCs w:val="13"/>
              </w:rPr>
              <w:t>62,</w:t>
            </w:r>
            <w:r w:rsidRPr="005B4721">
              <w:rPr>
                <w:b/>
                <w:spacing w:val="-3"/>
                <w:sz w:val="13"/>
                <w:szCs w:val="13"/>
              </w:rPr>
              <w:t xml:space="preserve"> </w:t>
            </w:r>
          </w:p>
          <w:p w14:paraId="0373E8CF" w14:textId="77777777" w:rsidR="006E34E2" w:rsidRPr="005B4721" w:rsidRDefault="006E34E2" w:rsidP="00243B94">
            <w:pPr>
              <w:pStyle w:val="TableParagraph"/>
              <w:spacing w:before="32"/>
              <w:ind w:left="107"/>
              <w:rPr>
                <w:b/>
                <w:sz w:val="13"/>
                <w:szCs w:val="13"/>
              </w:rPr>
            </w:pPr>
            <w:r w:rsidRPr="005B4721">
              <w:rPr>
                <w:b/>
                <w:sz w:val="13"/>
                <w:szCs w:val="13"/>
              </w:rPr>
              <w:t>ΤΚ 194 00,</w:t>
            </w:r>
            <w:r w:rsidRPr="005B4721">
              <w:rPr>
                <w:b/>
                <w:spacing w:val="-6"/>
                <w:sz w:val="13"/>
                <w:szCs w:val="13"/>
              </w:rPr>
              <w:t xml:space="preserve"> </w:t>
            </w:r>
            <w:r w:rsidRPr="005B4721">
              <w:rPr>
                <w:b/>
                <w:sz w:val="13"/>
                <w:szCs w:val="13"/>
              </w:rPr>
              <w:t>Κορωπί</w:t>
            </w:r>
          </w:p>
        </w:tc>
        <w:tc>
          <w:tcPr>
            <w:tcW w:w="554" w:type="pct"/>
            <w:shd w:val="clear" w:color="auto" w:fill="auto"/>
          </w:tcPr>
          <w:p w14:paraId="10B6F597" w14:textId="77777777" w:rsidR="006E34E2" w:rsidRPr="005B4721" w:rsidRDefault="006E34E2" w:rsidP="00243B94">
            <w:pPr>
              <w:pStyle w:val="TableParagraph"/>
              <w:spacing w:before="140"/>
              <w:ind w:left="124" w:right="104"/>
              <w:jc w:val="center"/>
              <w:rPr>
                <w:b/>
                <w:sz w:val="13"/>
                <w:szCs w:val="13"/>
              </w:rPr>
            </w:pPr>
            <w:r w:rsidRPr="005B4721">
              <w:rPr>
                <w:b/>
                <w:sz w:val="13"/>
                <w:szCs w:val="13"/>
              </w:rPr>
              <w:t>1.310,00</w:t>
            </w:r>
            <w:r w:rsidRPr="005B4721">
              <w:rPr>
                <w:b/>
                <w:spacing w:val="-2"/>
                <w:sz w:val="13"/>
                <w:szCs w:val="13"/>
              </w:rPr>
              <w:t xml:space="preserve"> </w:t>
            </w:r>
            <w:r w:rsidRPr="005B4721">
              <w:rPr>
                <w:b/>
                <w:sz w:val="13"/>
                <w:szCs w:val="13"/>
              </w:rPr>
              <w:t>€</w:t>
            </w:r>
          </w:p>
        </w:tc>
        <w:tc>
          <w:tcPr>
            <w:tcW w:w="528" w:type="pct"/>
            <w:shd w:val="clear" w:color="auto" w:fill="auto"/>
          </w:tcPr>
          <w:p w14:paraId="55F851A9" w14:textId="77777777" w:rsidR="006E34E2" w:rsidRPr="005B4721" w:rsidRDefault="006E34E2" w:rsidP="00243B94">
            <w:pPr>
              <w:pStyle w:val="TableParagraph"/>
              <w:spacing w:before="140"/>
              <w:ind w:left="167"/>
              <w:rPr>
                <w:b/>
                <w:sz w:val="13"/>
                <w:szCs w:val="13"/>
              </w:rPr>
            </w:pPr>
            <w:r w:rsidRPr="005B4721">
              <w:rPr>
                <w:b/>
                <w:sz w:val="13"/>
                <w:szCs w:val="13"/>
              </w:rPr>
              <w:t>15.720,00</w:t>
            </w:r>
            <w:r w:rsidRPr="005B4721">
              <w:rPr>
                <w:b/>
                <w:spacing w:val="-2"/>
                <w:sz w:val="13"/>
                <w:szCs w:val="13"/>
              </w:rPr>
              <w:t xml:space="preserve"> </w:t>
            </w:r>
            <w:r w:rsidRPr="005B4721">
              <w:rPr>
                <w:b/>
                <w:sz w:val="13"/>
                <w:szCs w:val="13"/>
              </w:rPr>
              <w:t>€</w:t>
            </w:r>
          </w:p>
        </w:tc>
        <w:tc>
          <w:tcPr>
            <w:tcW w:w="605" w:type="pct"/>
            <w:shd w:val="clear" w:color="auto" w:fill="auto"/>
          </w:tcPr>
          <w:p w14:paraId="326195E4" w14:textId="77777777" w:rsidR="006E34E2" w:rsidRPr="005B4721" w:rsidRDefault="006E34E2" w:rsidP="00243B94">
            <w:pPr>
              <w:pStyle w:val="TableParagraph"/>
              <w:spacing w:before="140"/>
              <w:ind w:right="85"/>
              <w:jc w:val="right"/>
              <w:rPr>
                <w:b/>
                <w:sz w:val="13"/>
                <w:szCs w:val="13"/>
              </w:rPr>
            </w:pPr>
            <w:r w:rsidRPr="005B4721">
              <w:rPr>
                <w:b/>
                <w:sz w:val="13"/>
                <w:szCs w:val="13"/>
              </w:rPr>
              <w:t>31.440,00</w:t>
            </w:r>
            <w:r w:rsidRPr="005B4721">
              <w:rPr>
                <w:b/>
                <w:spacing w:val="-2"/>
                <w:sz w:val="13"/>
                <w:szCs w:val="13"/>
              </w:rPr>
              <w:t xml:space="preserve"> </w:t>
            </w:r>
            <w:r w:rsidRPr="005B4721">
              <w:rPr>
                <w:b/>
                <w:sz w:val="13"/>
                <w:szCs w:val="13"/>
              </w:rPr>
              <w:t>€</w:t>
            </w:r>
          </w:p>
        </w:tc>
      </w:tr>
      <w:tr w:rsidR="006E34E2" w:rsidRPr="005B4721" w14:paraId="405C8C4A" w14:textId="77777777" w:rsidTr="00CE3F3A">
        <w:trPr>
          <w:trHeight w:val="499"/>
        </w:trPr>
        <w:tc>
          <w:tcPr>
            <w:tcW w:w="432" w:type="pct"/>
            <w:tcBorders>
              <w:top w:val="nil"/>
              <w:bottom w:val="single" w:sz="8" w:space="0" w:color="000000"/>
            </w:tcBorders>
            <w:shd w:val="clear" w:color="auto" w:fill="auto"/>
          </w:tcPr>
          <w:p w14:paraId="3624F453" w14:textId="77777777" w:rsidR="006E34E2" w:rsidRPr="005B4721" w:rsidRDefault="006E34E2" w:rsidP="00243B94">
            <w:pPr>
              <w:widowControl w:val="0"/>
              <w:autoSpaceDE w:val="0"/>
              <w:autoSpaceDN w:val="0"/>
              <w:rPr>
                <w:rFonts w:ascii="Tahoma" w:eastAsia="Calibri" w:hAnsi="Tahoma" w:cs="Tahoma"/>
                <w:sz w:val="13"/>
                <w:szCs w:val="13"/>
              </w:rPr>
            </w:pPr>
          </w:p>
        </w:tc>
        <w:tc>
          <w:tcPr>
            <w:tcW w:w="386" w:type="pct"/>
            <w:tcBorders>
              <w:bottom w:val="single" w:sz="8" w:space="0" w:color="000000"/>
            </w:tcBorders>
            <w:shd w:val="clear" w:color="auto" w:fill="auto"/>
          </w:tcPr>
          <w:p w14:paraId="42BDF303" w14:textId="77777777" w:rsidR="006E34E2" w:rsidRPr="005B4721" w:rsidRDefault="006E34E2" w:rsidP="00243B94">
            <w:pPr>
              <w:pStyle w:val="TableParagraph"/>
              <w:spacing w:before="140"/>
              <w:ind w:left="210" w:right="190"/>
              <w:jc w:val="center"/>
              <w:rPr>
                <w:b/>
                <w:sz w:val="13"/>
                <w:szCs w:val="13"/>
              </w:rPr>
            </w:pPr>
            <w:r w:rsidRPr="005B4721">
              <w:rPr>
                <w:b/>
                <w:sz w:val="13"/>
                <w:szCs w:val="13"/>
              </w:rPr>
              <w:t>24</w:t>
            </w:r>
          </w:p>
        </w:tc>
        <w:tc>
          <w:tcPr>
            <w:tcW w:w="1382" w:type="pct"/>
            <w:tcBorders>
              <w:bottom w:val="single" w:sz="8" w:space="0" w:color="000000"/>
            </w:tcBorders>
            <w:shd w:val="clear" w:color="auto" w:fill="auto"/>
          </w:tcPr>
          <w:p w14:paraId="0C209249" w14:textId="77777777" w:rsidR="006E34E2" w:rsidRPr="005B4721" w:rsidRDefault="006E34E2" w:rsidP="00243B94">
            <w:pPr>
              <w:pStyle w:val="TableParagraph"/>
              <w:spacing w:before="32"/>
              <w:ind w:left="108" w:right="-200"/>
              <w:rPr>
                <w:b/>
                <w:sz w:val="13"/>
                <w:szCs w:val="13"/>
              </w:rPr>
            </w:pPr>
            <w:r w:rsidRPr="005B4721">
              <w:rPr>
                <w:b/>
                <w:sz w:val="13"/>
                <w:szCs w:val="13"/>
              </w:rPr>
              <w:t xml:space="preserve">Τοπική Διεύθυνση e-ΕΦΚΑ </w:t>
            </w:r>
            <w:r w:rsidRPr="005B4721">
              <w:rPr>
                <w:b/>
                <w:spacing w:val="-50"/>
                <w:sz w:val="13"/>
                <w:szCs w:val="13"/>
              </w:rPr>
              <w:t xml:space="preserve"> Ε</w:t>
            </w:r>
            <w:r w:rsidRPr="005B4721">
              <w:rPr>
                <w:b/>
                <w:sz w:val="13"/>
                <w:szCs w:val="13"/>
              </w:rPr>
              <w:t>΄</w:t>
            </w:r>
          </w:p>
          <w:p w14:paraId="5898A5FA" w14:textId="77777777" w:rsidR="006E34E2" w:rsidRPr="005B4721" w:rsidRDefault="006E34E2" w:rsidP="00243B94">
            <w:pPr>
              <w:pStyle w:val="TableParagraph"/>
              <w:spacing w:before="32"/>
              <w:ind w:left="108" w:right="-200"/>
              <w:rPr>
                <w:b/>
                <w:sz w:val="13"/>
                <w:szCs w:val="13"/>
              </w:rPr>
            </w:pPr>
            <w:r w:rsidRPr="005B4721">
              <w:rPr>
                <w:b/>
                <w:sz w:val="13"/>
                <w:szCs w:val="13"/>
              </w:rPr>
              <w:t>Ανατολικής</w:t>
            </w:r>
            <w:r w:rsidRPr="005B4721">
              <w:rPr>
                <w:b/>
                <w:spacing w:val="-4"/>
                <w:sz w:val="13"/>
                <w:szCs w:val="13"/>
              </w:rPr>
              <w:t xml:space="preserve"> </w:t>
            </w:r>
            <w:r w:rsidRPr="005B4721">
              <w:rPr>
                <w:b/>
                <w:sz w:val="13"/>
                <w:szCs w:val="13"/>
              </w:rPr>
              <w:t>Αττικής</w:t>
            </w:r>
            <w:r w:rsidRPr="005B4721">
              <w:rPr>
                <w:b/>
                <w:spacing w:val="-4"/>
                <w:sz w:val="13"/>
                <w:szCs w:val="13"/>
              </w:rPr>
              <w:t xml:space="preserve"> </w:t>
            </w:r>
            <w:r w:rsidRPr="005B4721">
              <w:rPr>
                <w:b/>
                <w:sz w:val="13"/>
                <w:szCs w:val="13"/>
              </w:rPr>
              <w:t>με έδρα το</w:t>
            </w:r>
          </w:p>
          <w:p w14:paraId="73244F25" w14:textId="77777777" w:rsidR="006E34E2" w:rsidRPr="005B4721" w:rsidRDefault="006E34E2" w:rsidP="00243B94">
            <w:pPr>
              <w:pStyle w:val="TableParagraph"/>
              <w:spacing w:before="32"/>
              <w:ind w:left="108" w:right="-200"/>
              <w:rPr>
                <w:b/>
                <w:sz w:val="13"/>
                <w:szCs w:val="13"/>
              </w:rPr>
            </w:pPr>
            <w:r w:rsidRPr="005B4721">
              <w:rPr>
                <w:b/>
                <w:sz w:val="13"/>
                <w:szCs w:val="13"/>
              </w:rPr>
              <w:t>Λαύριο</w:t>
            </w:r>
          </w:p>
        </w:tc>
        <w:tc>
          <w:tcPr>
            <w:tcW w:w="1113" w:type="pct"/>
            <w:tcBorders>
              <w:bottom w:val="single" w:sz="8" w:space="0" w:color="000000"/>
            </w:tcBorders>
            <w:shd w:val="clear" w:color="auto" w:fill="auto"/>
          </w:tcPr>
          <w:p w14:paraId="52FD2AC9" w14:textId="77777777" w:rsidR="006E34E2" w:rsidRPr="005B4721" w:rsidRDefault="006E34E2" w:rsidP="00243B94">
            <w:pPr>
              <w:pStyle w:val="TableParagraph"/>
              <w:spacing w:before="32"/>
              <w:ind w:left="107"/>
              <w:rPr>
                <w:b/>
                <w:sz w:val="13"/>
                <w:szCs w:val="13"/>
              </w:rPr>
            </w:pPr>
            <w:r w:rsidRPr="005B4721">
              <w:rPr>
                <w:b/>
                <w:sz w:val="13"/>
                <w:szCs w:val="13"/>
              </w:rPr>
              <w:t>Φωκίωνος Νέγρη 10</w:t>
            </w:r>
          </w:p>
          <w:p w14:paraId="555F5409" w14:textId="77777777" w:rsidR="006E34E2" w:rsidRPr="005B4721" w:rsidRDefault="006E34E2" w:rsidP="00243B94">
            <w:pPr>
              <w:pStyle w:val="TableParagraph"/>
              <w:spacing w:before="32"/>
              <w:ind w:left="107"/>
              <w:rPr>
                <w:b/>
                <w:sz w:val="13"/>
                <w:szCs w:val="13"/>
              </w:rPr>
            </w:pPr>
            <w:r w:rsidRPr="005B4721">
              <w:rPr>
                <w:b/>
                <w:sz w:val="13"/>
                <w:szCs w:val="13"/>
              </w:rPr>
              <w:t>ΤΚ 195 00 Λαύριο</w:t>
            </w:r>
          </w:p>
        </w:tc>
        <w:tc>
          <w:tcPr>
            <w:tcW w:w="554" w:type="pct"/>
            <w:shd w:val="clear" w:color="auto" w:fill="auto"/>
          </w:tcPr>
          <w:p w14:paraId="4527B024" w14:textId="77777777" w:rsidR="006E34E2" w:rsidRPr="005B4721" w:rsidRDefault="006E34E2" w:rsidP="00243B94">
            <w:pPr>
              <w:pStyle w:val="TableParagraph"/>
              <w:spacing w:before="140"/>
              <w:ind w:left="124" w:right="104"/>
              <w:jc w:val="center"/>
              <w:rPr>
                <w:b/>
                <w:sz w:val="13"/>
                <w:szCs w:val="13"/>
              </w:rPr>
            </w:pPr>
            <w:r w:rsidRPr="005B4721">
              <w:rPr>
                <w:b/>
                <w:sz w:val="13"/>
                <w:szCs w:val="13"/>
              </w:rPr>
              <w:t>1.310,00</w:t>
            </w:r>
            <w:r w:rsidRPr="005B4721">
              <w:rPr>
                <w:b/>
                <w:spacing w:val="-2"/>
                <w:sz w:val="13"/>
                <w:szCs w:val="13"/>
              </w:rPr>
              <w:t xml:space="preserve"> </w:t>
            </w:r>
            <w:r w:rsidRPr="005B4721">
              <w:rPr>
                <w:b/>
                <w:sz w:val="13"/>
                <w:szCs w:val="13"/>
              </w:rPr>
              <w:t>€</w:t>
            </w:r>
          </w:p>
        </w:tc>
        <w:tc>
          <w:tcPr>
            <w:tcW w:w="528" w:type="pct"/>
            <w:shd w:val="clear" w:color="auto" w:fill="auto"/>
          </w:tcPr>
          <w:p w14:paraId="1E9D2AE0" w14:textId="77777777" w:rsidR="006E34E2" w:rsidRPr="005B4721" w:rsidRDefault="006E34E2" w:rsidP="00243B94">
            <w:pPr>
              <w:pStyle w:val="TableParagraph"/>
              <w:spacing w:before="140"/>
              <w:ind w:left="167"/>
              <w:rPr>
                <w:b/>
                <w:sz w:val="13"/>
                <w:szCs w:val="13"/>
              </w:rPr>
            </w:pPr>
            <w:r w:rsidRPr="005B4721">
              <w:rPr>
                <w:b/>
                <w:sz w:val="13"/>
                <w:szCs w:val="13"/>
              </w:rPr>
              <w:t>15.720,00</w:t>
            </w:r>
            <w:r w:rsidRPr="005B4721">
              <w:rPr>
                <w:b/>
                <w:spacing w:val="-2"/>
                <w:sz w:val="13"/>
                <w:szCs w:val="13"/>
              </w:rPr>
              <w:t xml:space="preserve"> </w:t>
            </w:r>
            <w:r w:rsidRPr="005B4721">
              <w:rPr>
                <w:b/>
                <w:sz w:val="13"/>
                <w:szCs w:val="13"/>
              </w:rPr>
              <w:t>€</w:t>
            </w:r>
          </w:p>
        </w:tc>
        <w:tc>
          <w:tcPr>
            <w:tcW w:w="605" w:type="pct"/>
            <w:shd w:val="clear" w:color="auto" w:fill="auto"/>
          </w:tcPr>
          <w:p w14:paraId="0E828608" w14:textId="77777777" w:rsidR="006E34E2" w:rsidRPr="005B4721" w:rsidRDefault="006E34E2" w:rsidP="00243B94">
            <w:pPr>
              <w:pStyle w:val="TableParagraph"/>
              <w:spacing w:before="140"/>
              <w:ind w:right="85"/>
              <w:jc w:val="right"/>
              <w:rPr>
                <w:b/>
                <w:sz w:val="13"/>
                <w:szCs w:val="13"/>
              </w:rPr>
            </w:pPr>
            <w:r w:rsidRPr="005B4721">
              <w:rPr>
                <w:b/>
                <w:sz w:val="13"/>
                <w:szCs w:val="13"/>
              </w:rPr>
              <w:t>31.440,00</w:t>
            </w:r>
            <w:r w:rsidRPr="005B4721">
              <w:rPr>
                <w:b/>
                <w:spacing w:val="-2"/>
                <w:sz w:val="13"/>
                <w:szCs w:val="13"/>
              </w:rPr>
              <w:t xml:space="preserve"> </w:t>
            </w:r>
            <w:r w:rsidRPr="005B4721">
              <w:rPr>
                <w:b/>
                <w:sz w:val="13"/>
                <w:szCs w:val="13"/>
              </w:rPr>
              <w:t>€</w:t>
            </w:r>
          </w:p>
        </w:tc>
      </w:tr>
      <w:tr w:rsidR="00CE3F3A" w:rsidRPr="005B4721" w14:paraId="6F98F501" w14:textId="77777777" w:rsidTr="009E5D97">
        <w:trPr>
          <w:trHeight w:val="197"/>
        </w:trPr>
        <w:tc>
          <w:tcPr>
            <w:tcW w:w="3313" w:type="pct"/>
            <w:gridSpan w:val="4"/>
            <w:tcBorders>
              <w:top w:val="single" w:sz="8" w:space="0" w:color="000000"/>
            </w:tcBorders>
            <w:shd w:val="clear" w:color="auto" w:fill="8DB3E2" w:themeFill="text2" w:themeFillTint="66"/>
          </w:tcPr>
          <w:p w14:paraId="2F37A05E" w14:textId="77777777" w:rsidR="00CE3F3A" w:rsidRDefault="00CE3F3A" w:rsidP="00243B94">
            <w:pPr>
              <w:pStyle w:val="TableParagraph"/>
              <w:spacing w:before="32"/>
              <w:ind w:left="107"/>
              <w:jc w:val="center"/>
              <w:rPr>
                <w:b/>
                <w:sz w:val="13"/>
                <w:szCs w:val="13"/>
              </w:rPr>
            </w:pPr>
          </w:p>
          <w:p w14:paraId="04100427" w14:textId="77777777" w:rsidR="00CE3F3A" w:rsidRDefault="00CE3F3A" w:rsidP="00243B94">
            <w:pPr>
              <w:pStyle w:val="TableParagraph"/>
              <w:spacing w:before="32"/>
              <w:ind w:left="107"/>
              <w:jc w:val="center"/>
              <w:rPr>
                <w:b/>
                <w:sz w:val="13"/>
                <w:szCs w:val="13"/>
              </w:rPr>
            </w:pPr>
            <w:r w:rsidRPr="005B4721">
              <w:rPr>
                <w:b/>
                <w:sz w:val="13"/>
                <w:szCs w:val="13"/>
              </w:rPr>
              <w:t>ΣΥΝΟΛΟ</w:t>
            </w:r>
          </w:p>
          <w:p w14:paraId="517ABBA0" w14:textId="77777777" w:rsidR="00CE3F3A" w:rsidRPr="005B4721" w:rsidRDefault="00CE3F3A" w:rsidP="00243B94">
            <w:pPr>
              <w:pStyle w:val="TableParagraph"/>
              <w:spacing w:before="32"/>
              <w:ind w:left="107"/>
              <w:jc w:val="center"/>
              <w:rPr>
                <w:b/>
                <w:sz w:val="13"/>
                <w:szCs w:val="13"/>
              </w:rPr>
            </w:pPr>
          </w:p>
        </w:tc>
        <w:tc>
          <w:tcPr>
            <w:tcW w:w="554" w:type="pct"/>
            <w:shd w:val="clear" w:color="auto" w:fill="B4C6E7"/>
          </w:tcPr>
          <w:p w14:paraId="6C7CDB9D" w14:textId="77777777" w:rsidR="00CE3F3A" w:rsidRPr="005B4721" w:rsidRDefault="00CE3F3A" w:rsidP="00243B94">
            <w:pPr>
              <w:pStyle w:val="TableParagraph"/>
              <w:spacing w:before="140"/>
              <w:ind w:left="124" w:right="104"/>
              <w:jc w:val="center"/>
              <w:rPr>
                <w:b/>
                <w:sz w:val="13"/>
                <w:szCs w:val="13"/>
              </w:rPr>
            </w:pPr>
            <w:r w:rsidRPr="005B4721">
              <w:rPr>
                <w:b/>
                <w:sz w:val="13"/>
                <w:szCs w:val="13"/>
              </w:rPr>
              <w:t xml:space="preserve">6.550,00 €  </w:t>
            </w:r>
          </w:p>
        </w:tc>
        <w:tc>
          <w:tcPr>
            <w:tcW w:w="528" w:type="pct"/>
            <w:shd w:val="clear" w:color="auto" w:fill="B4C6E7"/>
          </w:tcPr>
          <w:p w14:paraId="0D0204DC" w14:textId="77777777" w:rsidR="00CE3F3A" w:rsidRPr="005B4721" w:rsidRDefault="00CE3F3A" w:rsidP="00243B94">
            <w:pPr>
              <w:pStyle w:val="TableParagraph"/>
              <w:spacing w:before="140"/>
              <w:ind w:left="167"/>
              <w:rPr>
                <w:b/>
                <w:sz w:val="13"/>
                <w:szCs w:val="13"/>
              </w:rPr>
            </w:pPr>
            <w:r w:rsidRPr="005B4721">
              <w:rPr>
                <w:b/>
                <w:sz w:val="13"/>
                <w:szCs w:val="13"/>
              </w:rPr>
              <w:t>78.600,00 €</w:t>
            </w:r>
          </w:p>
        </w:tc>
        <w:tc>
          <w:tcPr>
            <w:tcW w:w="605" w:type="pct"/>
            <w:shd w:val="clear" w:color="auto" w:fill="B4C6E7"/>
          </w:tcPr>
          <w:p w14:paraId="218111EA" w14:textId="77777777" w:rsidR="00CE3F3A" w:rsidRPr="005B4721" w:rsidRDefault="00CE3F3A" w:rsidP="00243B94">
            <w:pPr>
              <w:pStyle w:val="TableParagraph"/>
              <w:spacing w:before="140"/>
              <w:ind w:right="85"/>
              <w:jc w:val="right"/>
              <w:rPr>
                <w:b/>
                <w:sz w:val="13"/>
                <w:szCs w:val="13"/>
              </w:rPr>
            </w:pPr>
            <w:r w:rsidRPr="005B4721">
              <w:rPr>
                <w:b/>
                <w:sz w:val="13"/>
                <w:szCs w:val="13"/>
              </w:rPr>
              <w:t>157.200,00 €</w:t>
            </w:r>
          </w:p>
        </w:tc>
      </w:tr>
    </w:tbl>
    <w:p w14:paraId="051E8B0D" w14:textId="77777777" w:rsidR="00076E19" w:rsidRDefault="00076E19" w:rsidP="003B0B39">
      <w:pPr>
        <w:spacing w:line="360" w:lineRule="auto"/>
        <w:rPr>
          <w:rFonts w:asciiTheme="minorHAnsi" w:hAnsiTheme="minorHAnsi" w:cstheme="minorHAnsi"/>
          <w:sz w:val="20"/>
          <w:szCs w:val="20"/>
          <w:lang w:val="el-GR"/>
        </w:rPr>
      </w:pPr>
    </w:p>
    <w:tbl>
      <w:tblPr>
        <w:tblStyle w:val="TableNormal0"/>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1"/>
        <w:gridCol w:w="709"/>
        <w:gridCol w:w="2551"/>
        <w:gridCol w:w="1985"/>
        <w:gridCol w:w="1134"/>
        <w:gridCol w:w="992"/>
        <w:gridCol w:w="1276"/>
      </w:tblGrid>
      <w:tr w:rsidR="00076E19" w:rsidRPr="0015387A" w14:paraId="5D27FAF0" w14:textId="77777777" w:rsidTr="00653499">
        <w:trPr>
          <w:trHeight w:val="1520"/>
        </w:trPr>
        <w:tc>
          <w:tcPr>
            <w:tcW w:w="851" w:type="dxa"/>
            <w:shd w:val="clear" w:color="auto" w:fill="95B3D7"/>
          </w:tcPr>
          <w:p w14:paraId="6CA7BFA0" w14:textId="77777777" w:rsidR="00076E19" w:rsidRPr="0015387A" w:rsidRDefault="00076E19" w:rsidP="00076E19">
            <w:pPr>
              <w:pStyle w:val="TableParagraph"/>
              <w:rPr>
                <w:sz w:val="13"/>
                <w:szCs w:val="13"/>
              </w:rPr>
            </w:pPr>
          </w:p>
          <w:p w14:paraId="7A6F548F" w14:textId="77777777" w:rsidR="00076E19" w:rsidRPr="0015387A" w:rsidRDefault="00076E19" w:rsidP="00076E19">
            <w:pPr>
              <w:pStyle w:val="TableParagraph"/>
              <w:spacing w:before="12"/>
              <w:rPr>
                <w:sz w:val="13"/>
                <w:szCs w:val="13"/>
              </w:rPr>
            </w:pPr>
          </w:p>
          <w:p w14:paraId="1C0BE052" w14:textId="77777777" w:rsidR="00076E19" w:rsidRPr="0015387A" w:rsidRDefault="00076E19" w:rsidP="00076E19">
            <w:pPr>
              <w:pStyle w:val="TableParagraph"/>
              <w:ind w:left="179"/>
              <w:rPr>
                <w:b/>
                <w:sz w:val="13"/>
                <w:szCs w:val="13"/>
              </w:rPr>
            </w:pPr>
            <w:r w:rsidRPr="0015387A">
              <w:rPr>
                <w:b/>
                <w:sz w:val="13"/>
                <w:szCs w:val="13"/>
              </w:rPr>
              <w:t>ΤΜΗΜΑ</w:t>
            </w:r>
          </w:p>
        </w:tc>
        <w:tc>
          <w:tcPr>
            <w:tcW w:w="709" w:type="dxa"/>
            <w:shd w:val="clear" w:color="auto" w:fill="95B3D7"/>
          </w:tcPr>
          <w:p w14:paraId="0EA972B3" w14:textId="77777777" w:rsidR="00076E19" w:rsidRPr="0015387A" w:rsidRDefault="00076E19" w:rsidP="00076E19">
            <w:pPr>
              <w:pStyle w:val="TableParagraph"/>
              <w:rPr>
                <w:sz w:val="13"/>
                <w:szCs w:val="13"/>
              </w:rPr>
            </w:pPr>
          </w:p>
          <w:p w14:paraId="15A1E664" w14:textId="77777777" w:rsidR="00076E19" w:rsidRPr="0015387A" w:rsidRDefault="00076E19" w:rsidP="00076E19">
            <w:pPr>
              <w:pStyle w:val="TableParagraph"/>
              <w:spacing w:before="12"/>
              <w:rPr>
                <w:sz w:val="13"/>
                <w:szCs w:val="13"/>
              </w:rPr>
            </w:pPr>
          </w:p>
          <w:p w14:paraId="7F1047FE" w14:textId="77777777" w:rsidR="00076E19" w:rsidRPr="0015387A" w:rsidRDefault="00076E19" w:rsidP="00076E19">
            <w:pPr>
              <w:pStyle w:val="TableParagraph"/>
              <w:ind w:left="210" w:right="190"/>
              <w:jc w:val="center"/>
              <w:rPr>
                <w:b/>
                <w:sz w:val="13"/>
                <w:szCs w:val="13"/>
              </w:rPr>
            </w:pPr>
            <w:r w:rsidRPr="0015387A">
              <w:rPr>
                <w:b/>
                <w:sz w:val="13"/>
                <w:szCs w:val="13"/>
              </w:rPr>
              <w:t>Α/Α</w:t>
            </w:r>
          </w:p>
        </w:tc>
        <w:tc>
          <w:tcPr>
            <w:tcW w:w="2551" w:type="dxa"/>
            <w:shd w:val="clear" w:color="auto" w:fill="95B3D7"/>
          </w:tcPr>
          <w:p w14:paraId="2EA6C7EC" w14:textId="77777777" w:rsidR="00076E19" w:rsidRPr="0015387A" w:rsidRDefault="00076E19" w:rsidP="00076E19">
            <w:pPr>
              <w:pStyle w:val="TableParagraph"/>
              <w:rPr>
                <w:sz w:val="13"/>
                <w:szCs w:val="13"/>
              </w:rPr>
            </w:pPr>
          </w:p>
          <w:p w14:paraId="4F506ABF" w14:textId="77777777" w:rsidR="00076E19" w:rsidRPr="0015387A" w:rsidRDefault="00076E19" w:rsidP="00076E19">
            <w:pPr>
              <w:pStyle w:val="TableParagraph"/>
              <w:spacing w:before="12"/>
              <w:rPr>
                <w:sz w:val="13"/>
                <w:szCs w:val="13"/>
              </w:rPr>
            </w:pPr>
          </w:p>
          <w:p w14:paraId="5B1BFC33" w14:textId="77777777" w:rsidR="00076E19" w:rsidRPr="0015387A" w:rsidRDefault="00076E19" w:rsidP="00076E19">
            <w:pPr>
              <w:pStyle w:val="TableParagraph"/>
              <w:ind w:left="108"/>
              <w:rPr>
                <w:b/>
                <w:sz w:val="13"/>
                <w:szCs w:val="13"/>
              </w:rPr>
            </w:pPr>
            <w:r w:rsidRPr="0015387A">
              <w:rPr>
                <w:b/>
                <w:sz w:val="13"/>
                <w:szCs w:val="13"/>
              </w:rPr>
              <w:t>ΥΠΗΡΕΣΙΑ</w:t>
            </w:r>
          </w:p>
        </w:tc>
        <w:tc>
          <w:tcPr>
            <w:tcW w:w="1985" w:type="dxa"/>
            <w:shd w:val="clear" w:color="auto" w:fill="95B3D7"/>
          </w:tcPr>
          <w:p w14:paraId="5BA7100F" w14:textId="77777777" w:rsidR="00076E19" w:rsidRPr="0015387A" w:rsidRDefault="00076E19" w:rsidP="00076E19">
            <w:pPr>
              <w:pStyle w:val="TableParagraph"/>
              <w:rPr>
                <w:sz w:val="13"/>
                <w:szCs w:val="13"/>
              </w:rPr>
            </w:pPr>
          </w:p>
          <w:p w14:paraId="331FFFFE" w14:textId="77777777" w:rsidR="00076E19" w:rsidRPr="0015387A" w:rsidRDefault="00076E19" w:rsidP="00076E19">
            <w:pPr>
              <w:pStyle w:val="TableParagraph"/>
              <w:spacing w:before="12"/>
              <w:rPr>
                <w:sz w:val="13"/>
                <w:szCs w:val="13"/>
              </w:rPr>
            </w:pPr>
          </w:p>
          <w:p w14:paraId="6DAC865E" w14:textId="77777777" w:rsidR="00076E19" w:rsidRPr="0015387A" w:rsidRDefault="00076E19" w:rsidP="00076E19">
            <w:pPr>
              <w:pStyle w:val="TableParagraph"/>
              <w:ind w:left="521"/>
              <w:rPr>
                <w:b/>
                <w:sz w:val="13"/>
                <w:szCs w:val="13"/>
              </w:rPr>
            </w:pPr>
            <w:r w:rsidRPr="0015387A">
              <w:rPr>
                <w:b/>
                <w:sz w:val="13"/>
                <w:szCs w:val="13"/>
              </w:rPr>
              <w:t>ΤΑΧ.</w:t>
            </w:r>
            <w:r w:rsidRPr="0015387A">
              <w:rPr>
                <w:b/>
                <w:spacing w:val="-4"/>
                <w:sz w:val="13"/>
                <w:szCs w:val="13"/>
              </w:rPr>
              <w:t xml:space="preserve"> </w:t>
            </w:r>
            <w:r w:rsidRPr="0015387A">
              <w:rPr>
                <w:b/>
                <w:sz w:val="13"/>
                <w:szCs w:val="13"/>
              </w:rPr>
              <w:t>Δ/ΝΣΗ</w:t>
            </w:r>
          </w:p>
        </w:tc>
        <w:tc>
          <w:tcPr>
            <w:tcW w:w="1134" w:type="dxa"/>
            <w:shd w:val="clear" w:color="auto" w:fill="95B3D7"/>
          </w:tcPr>
          <w:p w14:paraId="0EABAEDA" w14:textId="77777777" w:rsidR="00076E19" w:rsidRPr="0015387A" w:rsidRDefault="00076E19" w:rsidP="00076E19">
            <w:pPr>
              <w:pStyle w:val="TableParagraph"/>
              <w:spacing w:before="12"/>
              <w:rPr>
                <w:sz w:val="13"/>
                <w:szCs w:val="13"/>
              </w:rPr>
            </w:pPr>
          </w:p>
          <w:p w14:paraId="6B5F877B" w14:textId="77777777" w:rsidR="00076E19" w:rsidRPr="0015387A" w:rsidRDefault="00076E19" w:rsidP="00076E19">
            <w:pPr>
              <w:pStyle w:val="TableParagraph"/>
              <w:ind w:left="126" w:right="104"/>
              <w:jc w:val="center"/>
              <w:rPr>
                <w:b/>
                <w:sz w:val="13"/>
                <w:szCs w:val="13"/>
              </w:rPr>
            </w:pPr>
            <w:r w:rsidRPr="0015387A">
              <w:rPr>
                <w:b/>
                <w:spacing w:val="-1"/>
                <w:sz w:val="13"/>
                <w:szCs w:val="13"/>
              </w:rPr>
              <w:t>ΜΗΝΙΑΙΟ</w:t>
            </w:r>
            <w:r w:rsidRPr="0015387A">
              <w:rPr>
                <w:b/>
                <w:spacing w:val="-50"/>
                <w:sz w:val="13"/>
                <w:szCs w:val="13"/>
              </w:rPr>
              <w:t xml:space="preserve"> </w:t>
            </w:r>
            <w:r w:rsidRPr="0015387A">
              <w:rPr>
                <w:b/>
                <w:sz w:val="13"/>
                <w:szCs w:val="13"/>
              </w:rPr>
              <w:t>ΚΟΣΤΟΣ</w:t>
            </w:r>
          </w:p>
          <w:p w14:paraId="4ADD72EB" w14:textId="77777777" w:rsidR="00076E19" w:rsidRPr="0015387A" w:rsidRDefault="00076E19" w:rsidP="00076E19">
            <w:pPr>
              <w:pStyle w:val="TableParagraph"/>
              <w:ind w:left="126" w:right="104"/>
              <w:jc w:val="center"/>
              <w:rPr>
                <w:b/>
                <w:sz w:val="13"/>
                <w:szCs w:val="13"/>
              </w:rPr>
            </w:pPr>
            <w:r w:rsidRPr="0015387A">
              <w:rPr>
                <w:b/>
                <w:sz w:val="13"/>
                <w:szCs w:val="13"/>
              </w:rPr>
              <w:t>(πλέον ΦΠΑ)</w:t>
            </w:r>
            <w:r w:rsidRPr="0015387A">
              <w:rPr>
                <w:b/>
                <w:spacing w:val="-50"/>
                <w:sz w:val="13"/>
                <w:szCs w:val="13"/>
              </w:rPr>
              <w:t xml:space="preserve"> </w:t>
            </w:r>
            <w:r w:rsidRPr="0015387A">
              <w:rPr>
                <w:b/>
                <w:sz w:val="13"/>
                <w:szCs w:val="13"/>
              </w:rPr>
              <w:t>σε</w:t>
            </w:r>
            <w:r w:rsidRPr="0015387A">
              <w:rPr>
                <w:b/>
                <w:spacing w:val="-2"/>
                <w:sz w:val="13"/>
                <w:szCs w:val="13"/>
              </w:rPr>
              <w:t xml:space="preserve"> </w:t>
            </w:r>
            <w:r w:rsidRPr="0015387A">
              <w:rPr>
                <w:b/>
                <w:sz w:val="13"/>
                <w:szCs w:val="13"/>
              </w:rPr>
              <w:t>ευρώ</w:t>
            </w:r>
            <w:r w:rsidRPr="0015387A">
              <w:rPr>
                <w:b/>
                <w:spacing w:val="-3"/>
                <w:sz w:val="13"/>
                <w:szCs w:val="13"/>
              </w:rPr>
              <w:t xml:space="preserve"> </w:t>
            </w:r>
            <w:r w:rsidRPr="0015387A">
              <w:rPr>
                <w:b/>
                <w:sz w:val="13"/>
                <w:szCs w:val="13"/>
              </w:rPr>
              <w:t>(€)</w:t>
            </w:r>
          </w:p>
        </w:tc>
        <w:tc>
          <w:tcPr>
            <w:tcW w:w="992" w:type="dxa"/>
            <w:shd w:val="clear" w:color="auto" w:fill="95B3D7"/>
          </w:tcPr>
          <w:p w14:paraId="2C8E772A" w14:textId="77777777" w:rsidR="00076E19" w:rsidRPr="0015387A" w:rsidRDefault="00076E19" w:rsidP="00076E19">
            <w:pPr>
              <w:pStyle w:val="TableParagraph"/>
              <w:spacing w:before="12"/>
              <w:rPr>
                <w:sz w:val="13"/>
                <w:szCs w:val="13"/>
              </w:rPr>
            </w:pPr>
          </w:p>
          <w:p w14:paraId="707E5F45" w14:textId="77777777" w:rsidR="00076E19" w:rsidRPr="0015387A" w:rsidRDefault="00076E19" w:rsidP="00076E19">
            <w:pPr>
              <w:pStyle w:val="TableParagraph"/>
              <w:ind w:left="115" w:right="93"/>
              <w:jc w:val="center"/>
              <w:rPr>
                <w:b/>
                <w:sz w:val="13"/>
                <w:szCs w:val="13"/>
              </w:rPr>
            </w:pPr>
            <w:r w:rsidRPr="0015387A">
              <w:rPr>
                <w:b/>
                <w:sz w:val="13"/>
                <w:szCs w:val="13"/>
              </w:rPr>
              <w:t>ΕΤΗΣΙΟ</w:t>
            </w:r>
            <w:r w:rsidRPr="0015387A">
              <w:rPr>
                <w:b/>
                <w:spacing w:val="-50"/>
                <w:sz w:val="13"/>
                <w:szCs w:val="13"/>
              </w:rPr>
              <w:t xml:space="preserve"> </w:t>
            </w:r>
            <w:r w:rsidRPr="0015387A">
              <w:rPr>
                <w:b/>
                <w:spacing w:val="-1"/>
                <w:sz w:val="13"/>
                <w:szCs w:val="13"/>
              </w:rPr>
              <w:t>ΚΟΣΤΟΣ</w:t>
            </w:r>
          </w:p>
          <w:p w14:paraId="3B19D22D" w14:textId="77777777" w:rsidR="00076E19" w:rsidRPr="0015387A" w:rsidRDefault="00076E19" w:rsidP="00076E19">
            <w:pPr>
              <w:pStyle w:val="TableParagraph"/>
              <w:ind w:left="115" w:right="93"/>
              <w:jc w:val="center"/>
              <w:rPr>
                <w:b/>
                <w:sz w:val="13"/>
                <w:szCs w:val="13"/>
              </w:rPr>
            </w:pPr>
            <w:r w:rsidRPr="0015387A">
              <w:rPr>
                <w:b/>
                <w:sz w:val="13"/>
                <w:szCs w:val="13"/>
              </w:rPr>
              <w:t>(Πλέον ΦΠΑ)</w:t>
            </w:r>
            <w:r w:rsidRPr="0015387A">
              <w:rPr>
                <w:b/>
                <w:spacing w:val="-50"/>
                <w:sz w:val="13"/>
                <w:szCs w:val="13"/>
              </w:rPr>
              <w:t xml:space="preserve"> </w:t>
            </w:r>
            <w:r w:rsidRPr="0015387A">
              <w:rPr>
                <w:b/>
                <w:sz w:val="13"/>
                <w:szCs w:val="13"/>
              </w:rPr>
              <w:t>σε</w:t>
            </w:r>
            <w:r w:rsidRPr="0015387A">
              <w:rPr>
                <w:b/>
                <w:spacing w:val="-2"/>
                <w:sz w:val="13"/>
                <w:szCs w:val="13"/>
              </w:rPr>
              <w:t xml:space="preserve"> </w:t>
            </w:r>
            <w:r w:rsidRPr="0015387A">
              <w:rPr>
                <w:b/>
                <w:sz w:val="13"/>
                <w:szCs w:val="13"/>
              </w:rPr>
              <w:t>ευρώ</w:t>
            </w:r>
            <w:r w:rsidRPr="0015387A">
              <w:rPr>
                <w:b/>
                <w:spacing w:val="-3"/>
                <w:sz w:val="13"/>
                <w:szCs w:val="13"/>
              </w:rPr>
              <w:t xml:space="preserve"> </w:t>
            </w:r>
            <w:r w:rsidRPr="0015387A">
              <w:rPr>
                <w:b/>
                <w:sz w:val="13"/>
                <w:szCs w:val="13"/>
              </w:rPr>
              <w:t>(€)</w:t>
            </w:r>
          </w:p>
        </w:tc>
        <w:tc>
          <w:tcPr>
            <w:tcW w:w="1276" w:type="dxa"/>
            <w:shd w:val="clear" w:color="auto" w:fill="95B3D7"/>
          </w:tcPr>
          <w:p w14:paraId="5FA6C2E8" w14:textId="77777777" w:rsidR="0015387A" w:rsidRPr="0015387A" w:rsidRDefault="00076E19" w:rsidP="00076E19">
            <w:pPr>
              <w:pStyle w:val="TableParagraph"/>
              <w:ind w:left="147" w:right="125"/>
              <w:jc w:val="center"/>
              <w:rPr>
                <w:b/>
                <w:sz w:val="13"/>
                <w:szCs w:val="13"/>
              </w:rPr>
            </w:pPr>
            <w:r w:rsidRPr="0015387A">
              <w:rPr>
                <w:b/>
                <w:sz w:val="13"/>
                <w:szCs w:val="13"/>
              </w:rPr>
              <w:t>ΚΟΣΤΟΣ</w:t>
            </w:r>
          </w:p>
          <w:p w14:paraId="68A0E8C7" w14:textId="1B903AF7" w:rsidR="00076E19" w:rsidRPr="0015387A" w:rsidRDefault="00076E19" w:rsidP="00076E19">
            <w:pPr>
              <w:pStyle w:val="TableParagraph"/>
              <w:ind w:left="147" w:right="125"/>
              <w:jc w:val="center"/>
              <w:rPr>
                <w:b/>
                <w:sz w:val="13"/>
                <w:szCs w:val="13"/>
              </w:rPr>
            </w:pPr>
            <w:r w:rsidRPr="0015387A">
              <w:rPr>
                <w:b/>
                <w:sz w:val="13"/>
                <w:szCs w:val="13"/>
              </w:rPr>
              <w:t xml:space="preserve"> για 2</w:t>
            </w:r>
            <w:r w:rsidRPr="0015387A">
              <w:rPr>
                <w:b/>
                <w:spacing w:val="-50"/>
                <w:sz w:val="13"/>
                <w:szCs w:val="13"/>
              </w:rPr>
              <w:t xml:space="preserve"> </w:t>
            </w:r>
            <w:r w:rsidRPr="0015387A">
              <w:rPr>
                <w:b/>
                <w:sz w:val="13"/>
                <w:szCs w:val="13"/>
              </w:rPr>
              <w:t>έτη πλέον</w:t>
            </w:r>
            <w:r w:rsidRPr="0015387A">
              <w:rPr>
                <w:b/>
                <w:spacing w:val="1"/>
                <w:sz w:val="13"/>
                <w:szCs w:val="13"/>
              </w:rPr>
              <w:t xml:space="preserve"> </w:t>
            </w:r>
            <w:r w:rsidRPr="0015387A">
              <w:rPr>
                <w:b/>
                <w:sz w:val="13"/>
                <w:szCs w:val="13"/>
              </w:rPr>
              <w:t>ΦΠΑ</w:t>
            </w:r>
          </w:p>
          <w:p w14:paraId="0732D2CD" w14:textId="77777777" w:rsidR="0015387A" w:rsidRPr="0015387A" w:rsidRDefault="00076E19" w:rsidP="00076E19">
            <w:pPr>
              <w:pStyle w:val="TableParagraph"/>
              <w:spacing w:line="210" w:lineRule="atLeast"/>
              <w:ind w:left="138" w:right="116" w:hanging="1"/>
              <w:jc w:val="center"/>
              <w:rPr>
                <w:b/>
                <w:sz w:val="13"/>
                <w:szCs w:val="13"/>
              </w:rPr>
            </w:pPr>
            <w:r w:rsidRPr="0015387A">
              <w:rPr>
                <w:b/>
                <w:sz w:val="13"/>
                <w:szCs w:val="13"/>
              </w:rPr>
              <w:t>(1 έτος + 1</w:t>
            </w:r>
            <w:r w:rsidRPr="0015387A">
              <w:rPr>
                <w:b/>
                <w:spacing w:val="1"/>
                <w:sz w:val="13"/>
                <w:szCs w:val="13"/>
              </w:rPr>
              <w:t xml:space="preserve"> </w:t>
            </w:r>
            <w:r w:rsidRPr="0015387A">
              <w:rPr>
                <w:b/>
                <w:sz w:val="13"/>
                <w:szCs w:val="13"/>
              </w:rPr>
              <w:t>έτος</w:t>
            </w:r>
            <w:r w:rsidRPr="0015387A">
              <w:rPr>
                <w:b/>
                <w:spacing w:val="1"/>
                <w:sz w:val="13"/>
                <w:szCs w:val="13"/>
              </w:rPr>
              <w:t xml:space="preserve"> </w:t>
            </w:r>
            <w:r w:rsidRPr="0015387A">
              <w:rPr>
                <w:b/>
                <w:sz w:val="13"/>
                <w:szCs w:val="13"/>
              </w:rPr>
              <w:t>παράταση)</w:t>
            </w:r>
          </w:p>
          <w:p w14:paraId="000F11BC" w14:textId="3C887FE9" w:rsidR="00076E19" w:rsidRPr="0015387A" w:rsidRDefault="0015387A" w:rsidP="0015387A">
            <w:pPr>
              <w:pStyle w:val="TableParagraph"/>
              <w:spacing w:line="210" w:lineRule="atLeast"/>
              <w:ind w:left="138" w:right="116" w:hanging="1"/>
              <w:jc w:val="center"/>
              <w:rPr>
                <w:b/>
                <w:sz w:val="13"/>
                <w:szCs w:val="13"/>
              </w:rPr>
            </w:pPr>
            <w:r w:rsidRPr="0015387A">
              <w:rPr>
                <w:b/>
                <w:sz w:val="13"/>
                <w:szCs w:val="13"/>
              </w:rPr>
              <w:t xml:space="preserve">σε  </w:t>
            </w:r>
            <w:r w:rsidR="00076E19" w:rsidRPr="0015387A">
              <w:rPr>
                <w:b/>
                <w:spacing w:val="-51"/>
                <w:sz w:val="13"/>
                <w:szCs w:val="13"/>
              </w:rPr>
              <w:t xml:space="preserve"> </w:t>
            </w:r>
            <w:r w:rsidR="00076E19" w:rsidRPr="0015387A">
              <w:rPr>
                <w:b/>
                <w:sz w:val="13"/>
                <w:szCs w:val="13"/>
              </w:rPr>
              <w:t>ευρώ</w:t>
            </w:r>
            <w:r w:rsidR="00076E19" w:rsidRPr="0015387A">
              <w:rPr>
                <w:b/>
                <w:spacing w:val="-2"/>
                <w:sz w:val="13"/>
                <w:szCs w:val="13"/>
              </w:rPr>
              <w:t xml:space="preserve"> </w:t>
            </w:r>
            <w:r w:rsidR="00076E19" w:rsidRPr="0015387A">
              <w:rPr>
                <w:b/>
                <w:sz w:val="13"/>
                <w:szCs w:val="13"/>
              </w:rPr>
              <w:t>(€)</w:t>
            </w:r>
          </w:p>
        </w:tc>
      </w:tr>
      <w:tr w:rsidR="00076E19" w:rsidRPr="0015387A" w14:paraId="0890976B" w14:textId="77777777" w:rsidTr="00653499">
        <w:trPr>
          <w:trHeight w:val="651"/>
        </w:trPr>
        <w:tc>
          <w:tcPr>
            <w:tcW w:w="851" w:type="dxa"/>
            <w:vMerge w:val="restart"/>
          </w:tcPr>
          <w:p w14:paraId="61D2B861" w14:textId="77777777" w:rsidR="00076E19" w:rsidRPr="0015387A" w:rsidRDefault="00076E19" w:rsidP="00076E19">
            <w:pPr>
              <w:pStyle w:val="TableParagraph"/>
              <w:rPr>
                <w:sz w:val="13"/>
                <w:szCs w:val="13"/>
              </w:rPr>
            </w:pPr>
          </w:p>
          <w:p w14:paraId="6BF85DFE" w14:textId="77777777" w:rsidR="00076E19" w:rsidRPr="0015387A" w:rsidRDefault="00076E19" w:rsidP="00076E19">
            <w:pPr>
              <w:pStyle w:val="TableParagraph"/>
              <w:rPr>
                <w:sz w:val="13"/>
                <w:szCs w:val="13"/>
              </w:rPr>
            </w:pPr>
          </w:p>
          <w:p w14:paraId="323AC3AC" w14:textId="77777777" w:rsidR="00076E19" w:rsidRPr="0015387A" w:rsidRDefault="00076E19" w:rsidP="00076E19">
            <w:pPr>
              <w:pStyle w:val="TableParagraph"/>
              <w:rPr>
                <w:sz w:val="13"/>
                <w:szCs w:val="13"/>
              </w:rPr>
            </w:pPr>
          </w:p>
          <w:p w14:paraId="137174A1" w14:textId="77777777" w:rsidR="00076E19" w:rsidRPr="0015387A" w:rsidRDefault="00076E19" w:rsidP="00076E19">
            <w:pPr>
              <w:pStyle w:val="TableParagraph"/>
              <w:rPr>
                <w:sz w:val="13"/>
                <w:szCs w:val="13"/>
              </w:rPr>
            </w:pPr>
          </w:p>
          <w:p w14:paraId="0294017C" w14:textId="77777777" w:rsidR="00076E19" w:rsidRPr="0015387A" w:rsidRDefault="00076E19" w:rsidP="00076E19">
            <w:pPr>
              <w:pStyle w:val="TableParagraph"/>
              <w:rPr>
                <w:sz w:val="13"/>
                <w:szCs w:val="13"/>
              </w:rPr>
            </w:pPr>
          </w:p>
          <w:p w14:paraId="03099FFB" w14:textId="77777777" w:rsidR="00076E19" w:rsidRPr="0015387A" w:rsidRDefault="00076E19" w:rsidP="00076E19">
            <w:pPr>
              <w:pStyle w:val="TableParagraph"/>
              <w:rPr>
                <w:sz w:val="13"/>
                <w:szCs w:val="13"/>
              </w:rPr>
            </w:pPr>
          </w:p>
          <w:p w14:paraId="234B20ED" w14:textId="77777777" w:rsidR="00076E19" w:rsidRPr="0015387A" w:rsidRDefault="00076E19" w:rsidP="00076E19">
            <w:pPr>
              <w:pStyle w:val="TableParagraph"/>
              <w:rPr>
                <w:sz w:val="13"/>
                <w:szCs w:val="13"/>
              </w:rPr>
            </w:pPr>
          </w:p>
          <w:p w14:paraId="143AEC2D" w14:textId="77777777" w:rsidR="00076E19" w:rsidRPr="0015387A" w:rsidRDefault="00076E19" w:rsidP="00076E19">
            <w:pPr>
              <w:pStyle w:val="TableParagraph"/>
              <w:rPr>
                <w:sz w:val="13"/>
                <w:szCs w:val="13"/>
              </w:rPr>
            </w:pPr>
          </w:p>
          <w:p w14:paraId="33834281" w14:textId="77777777" w:rsidR="00076E19" w:rsidRPr="0015387A" w:rsidRDefault="00076E19" w:rsidP="00076E19">
            <w:pPr>
              <w:pStyle w:val="TableParagraph"/>
              <w:spacing w:before="157"/>
              <w:ind w:left="146"/>
              <w:rPr>
                <w:b/>
                <w:sz w:val="13"/>
                <w:szCs w:val="13"/>
              </w:rPr>
            </w:pPr>
            <w:r w:rsidRPr="0015387A">
              <w:rPr>
                <w:b/>
                <w:sz w:val="13"/>
                <w:szCs w:val="13"/>
              </w:rPr>
              <w:t>ΤΜΗΜΑ</w:t>
            </w:r>
            <w:r w:rsidRPr="0015387A">
              <w:rPr>
                <w:b/>
                <w:spacing w:val="-3"/>
                <w:sz w:val="13"/>
                <w:szCs w:val="13"/>
              </w:rPr>
              <w:t xml:space="preserve"> </w:t>
            </w:r>
            <w:r w:rsidRPr="0015387A">
              <w:rPr>
                <w:b/>
                <w:sz w:val="13"/>
                <w:szCs w:val="13"/>
              </w:rPr>
              <w:t>6</w:t>
            </w:r>
          </w:p>
        </w:tc>
        <w:tc>
          <w:tcPr>
            <w:tcW w:w="709" w:type="dxa"/>
          </w:tcPr>
          <w:p w14:paraId="4D9B25A1" w14:textId="77777777" w:rsidR="00076E19" w:rsidRPr="0015387A" w:rsidRDefault="00076E19" w:rsidP="00076E19">
            <w:pPr>
              <w:pStyle w:val="TableParagraph"/>
              <w:spacing w:before="12"/>
              <w:rPr>
                <w:sz w:val="13"/>
                <w:szCs w:val="13"/>
              </w:rPr>
            </w:pPr>
          </w:p>
          <w:p w14:paraId="53FF785D" w14:textId="77777777" w:rsidR="00076E19" w:rsidRPr="0015387A" w:rsidRDefault="00076E19" w:rsidP="00076E19">
            <w:pPr>
              <w:pStyle w:val="TableParagraph"/>
              <w:ind w:left="210" w:right="190"/>
              <w:jc w:val="center"/>
              <w:rPr>
                <w:b/>
                <w:sz w:val="13"/>
                <w:szCs w:val="13"/>
              </w:rPr>
            </w:pPr>
            <w:r w:rsidRPr="0015387A">
              <w:rPr>
                <w:b/>
                <w:sz w:val="13"/>
                <w:szCs w:val="13"/>
              </w:rPr>
              <w:t>25</w:t>
            </w:r>
          </w:p>
        </w:tc>
        <w:tc>
          <w:tcPr>
            <w:tcW w:w="2551" w:type="dxa"/>
          </w:tcPr>
          <w:p w14:paraId="0AB970B0" w14:textId="77777777" w:rsidR="00076E19" w:rsidRPr="0015387A" w:rsidRDefault="00076E19" w:rsidP="00076E19">
            <w:pPr>
              <w:pStyle w:val="TableParagraph"/>
              <w:spacing w:line="210" w:lineRule="atLeast"/>
              <w:ind w:left="108" w:right="202"/>
              <w:rPr>
                <w:b/>
                <w:sz w:val="13"/>
                <w:szCs w:val="13"/>
              </w:rPr>
            </w:pPr>
            <w:r w:rsidRPr="0015387A">
              <w:rPr>
                <w:b/>
                <w:sz w:val="13"/>
                <w:szCs w:val="13"/>
              </w:rPr>
              <w:t>Τοπική Διεύθυνση e-ΕΦΚΑ</w:t>
            </w:r>
            <w:r w:rsidRPr="0015387A">
              <w:rPr>
                <w:b/>
                <w:spacing w:val="1"/>
                <w:sz w:val="13"/>
                <w:szCs w:val="13"/>
              </w:rPr>
              <w:t xml:space="preserve"> </w:t>
            </w:r>
            <w:r w:rsidRPr="0015387A">
              <w:rPr>
                <w:b/>
                <w:sz w:val="13"/>
                <w:szCs w:val="13"/>
              </w:rPr>
              <w:t>Α' Δυτικής Αττικής, με έδρα</w:t>
            </w:r>
            <w:r w:rsidRPr="0015387A">
              <w:rPr>
                <w:b/>
                <w:spacing w:val="-51"/>
                <w:sz w:val="13"/>
                <w:szCs w:val="13"/>
              </w:rPr>
              <w:t xml:space="preserve"> </w:t>
            </w:r>
            <w:r w:rsidRPr="0015387A">
              <w:rPr>
                <w:b/>
                <w:sz w:val="13"/>
                <w:szCs w:val="13"/>
              </w:rPr>
              <w:t>την</w:t>
            </w:r>
            <w:r w:rsidRPr="0015387A">
              <w:rPr>
                <w:b/>
                <w:spacing w:val="-2"/>
                <w:sz w:val="13"/>
                <w:szCs w:val="13"/>
              </w:rPr>
              <w:t xml:space="preserve"> </w:t>
            </w:r>
            <w:r w:rsidRPr="0015387A">
              <w:rPr>
                <w:b/>
                <w:sz w:val="13"/>
                <w:szCs w:val="13"/>
              </w:rPr>
              <w:t>Ελευσίνα</w:t>
            </w:r>
          </w:p>
        </w:tc>
        <w:tc>
          <w:tcPr>
            <w:tcW w:w="1985" w:type="dxa"/>
          </w:tcPr>
          <w:p w14:paraId="0724CECE" w14:textId="77777777" w:rsidR="00076E19" w:rsidRPr="0015387A" w:rsidRDefault="00076E19" w:rsidP="00076E19">
            <w:pPr>
              <w:pStyle w:val="TableParagraph"/>
              <w:spacing w:before="108"/>
              <w:ind w:left="107" w:right="125"/>
              <w:rPr>
                <w:b/>
                <w:sz w:val="13"/>
                <w:szCs w:val="13"/>
              </w:rPr>
            </w:pPr>
            <w:r w:rsidRPr="0015387A">
              <w:rPr>
                <w:b/>
                <w:sz w:val="13"/>
                <w:szCs w:val="13"/>
              </w:rPr>
              <w:t>Κελεού και Μιαούλη,</w:t>
            </w:r>
            <w:r w:rsidRPr="0015387A">
              <w:rPr>
                <w:b/>
                <w:spacing w:val="-51"/>
                <w:sz w:val="13"/>
                <w:szCs w:val="13"/>
              </w:rPr>
              <w:t xml:space="preserve"> </w:t>
            </w:r>
            <w:r w:rsidRPr="0015387A">
              <w:rPr>
                <w:b/>
                <w:sz w:val="13"/>
                <w:szCs w:val="13"/>
              </w:rPr>
              <w:t>ΤΚ</w:t>
            </w:r>
            <w:r w:rsidRPr="0015387A">
              <w:rPr>
                <w:b/>
                <w:spacing w:val="-3"/>
                <w:sz w:val="13"/>
                <w:szCs w:val="13"/>
              </w:rPr>
              <w:t xml:space="preserve"> </w:t>
            </w:r>
            <w:r w:rsidRPr="0015387A">
              <w:rPr>
                <w:b/>
                <w:sz w:val="13"/>
                <w:szCs w:val="13"/>
              </w:rPr>
              <w:t>19200,</w:t>
            </w:r>
            <w:r w:rsidRPr="0015387A">
              <w:rPr>
                <w:b/>
                <w:spacing w:val="-3"/>
                <w:sz w:val="13"/>
                <w:szCs w:val="13"/>
              </w:rPr>
              <w:t xml:space="preserve"> </w:t>
            </w:r>
            <w:r w:rsidRPr="0015387A">
              <w:rPr>
                <w:b/>
                <w:sz w:val="13"/>
                <w:szCs w:val="13"/>
              </w:rPr>
              <w:t>Ελευσίνα</w:t>
            </w:r>
          </w:p>
        </w:tc>
        <w:tc>
          <w:tcPr>
            <w:tcW w:w="1134" w:type="dxa"/>
          </w:tcPr>
          <w:p w14:paraId="2A1E7786" w14:textId="77777777" w:rsidR="00076E19" w:rsidRPr="0015387A" w:rsidRDefault="00076E19" w:rsidP="00076E19">
            <w:pPr>
              <w:pStyle w:val="TableParagraph"/>
              <w:spacing w:before="12"/>
              <w:rPr>
                <w:sz w:val="13"/>
                <w:szCs w:val="13"/>
              </w:rPr>
            </w:pPr>
          </w:p>
          <w:p w14:paraId="6DDC1C7B" w14:textId="77777777" w:rsidR="00076E19" w:rsidRPr="0015387A" w:rsidRDefault="00076E19" w:rsidP="00076E19">
            <w:pPr>
              <w:pStyle w:val="TableParagraph"/>
              <w:ind w:left="124" w:right="104"/>
              <w:jc w:val="center"/>
              <w:rPr>
                <w:b/>
                <w:sz w:val="13"/>
                <w:szCs w:val="13"/>
              </w:rPr>
            </w:pPr>
            <w:r w:rsidRPr="0015387A">
              <w:rPr>
                <w:b/>
                <w:sz w:val="13"/>
                <w:szCs w:val="13"/>
              </w:rPr>
              <w:t>1.310,00</w:t>
            </w:r>
            <w:r w:rsidRPr="0015387A">
              <w:rPr>
                <w:b/>
                <w:spacing w:val="-2"/>
                <w:sz w:val="13"/>
                <w:szCs w:val="13"/>
              </w:rPr>
              <w:t xml:space="preserve"> </w:t>
            </w:r>
            <w:r w:rsidRPr="0015387A">
              <w:rPr>
                <w:b/>
                <w:sz w:val="13"/>
                <w:szCs w:val="13"/>
              </w:rPr>
              <w:t>€</w:t>
            </w:r>
          </w:p>
        </w:tc>
        <w:tc>
          <w:tcPr>
            <w:tcW w:w="992" w:type="dxa"/>
          </w:tcPr>
          <w:p w14:paraId="303D7B7E" w14:textId="77777777" w:rsidR="00076E19" w:rsidRPr="0015387A" w:rsidRDefault="00076E19" w:rsidP="00076E19">
            <w:pPr>
              <w:pStyle w:val="TableParagraph"/>
              <w:spacing w:before="12"/>
              <w:rPr>
                <w:sz w:val="13"/>
                <w:szCs w:val="13"/>
              </w:rPr>
            </w:pPr>
          </w:p>
          <w:p w14:paraId="41B75E53" w14:textId="77777777" w:rsidR="00076E19" w:rsidRPr="0015387A" w:rsidRDefault="00076E19" w:rsidP="00076E19">
            <w:pPr>
              <w:pStyle w:val="TableParagraph"/>
              <w:ind w:left="167"/>
              <w:rPr>
                <w:b/>
                <w:sz w:val="13"/>
                <w:szCs w:val="13"/>
              </w:rPr>
            </w:pPr>
            <w:r w:rsidRPr="0015387A">
              <w:rPr>
                <w:b/>
                <w:sz w:val="13"/>
                <w:szCs w:val="13"/>
              </w:rPr>
              <w:t>15.720,00</w:t>
            </w:r>
            <w:r w:rsidRPr="0015387A">
              <w:rPr>
                <w:b/>
                <w:spacing w:val="-2"/>
                <w:sz w:val="13"/>
                <w:szCs w:val="13"/>
              </w:rPr>
              <w:t xml:space="preserve"> </w:t>
            </w:r>
            <w:r w:rsidRPr="0015387A">
              <w:rPr>
                <w:b/>
                <w:sz w:val="13"/>
                <w:szCs w:val="13"/>
              </w:rPr>
              <w:t>€</w:t>
            </w:r>
          </w:p>
        </w:tc>
        <w:tc>
          <w:tcPr>
            <w:tcW w:w="1276" w:type="dxa"/>
          </w:tcPr>
          <w:p w14:paraId="32AA6FEB" w14:textId="77777777" w:rsidR="00076E19" w:rsidRPr="0015387A" w:rsidRDefault="00076E19" w:rsidP="00076E19">
            <w:pPr>
              <w:pStyle w:val="TableParagraph"/>
              <w:spacing w:before="12"/>
              <w:rPr>
                <w:sz w:val="13"/>
                <w:szCs w:val="13"/>
              </w:rPr>
            </w:pPr>
          </w:p>
          <w:p w14:paraId="4F945513" w14:textId="77777777" w:rsidR="00076E19" w:rsidRPr="0015387A" w:rsidRDefault="00076E19" w:rsidP="00076E19">
            <w:pPr>
              <w:pStyle w:val="TableParagraph"/>
              <w:ind w:right="85"/>
              <w:jc w:val="right"/>
              <w:rPr>
                <w:b/>
                <w:sz w:val="13"/>
                <w:szCs w:val="13"/>
              </w:rPr>
            </w:pPr>
            <w:r w:rsidRPr="0015387A">
              <w:rPr>
                <w:b/>
                <w:sz w:val="13"/>
                <w:szCs w:val="13"/>
              </w:rPr>
              <w:t>31.440,00</w:t>
            </w:r>
            <w:r w:rsidRPr="0015387A">
              <w:rPr>
                <w:b/>
                <w:spacing w:val="-2"/>
                <w:sz w:val="13"/>
                <w:szCs w:val="13"/>
              </w:rPr>
              <w:t xml:space="preserve"> </w:t>
            </w:r>
            <w:r w:rsidRPr="0015387A">
              <w:rPr>
                <w:b/>
                <w:sz w:val="13"/>
                <w:szCs w:val="13"/>
              </w:rPr>
              <w:t>€</w:t>
            </w:r>
          </w:p>
        </w:tc>
      </w:tr>
      <w:tr w:rsidR="00076E19" w:rsidRPr="0015387A" w14:paraId="26BB864D" w14:textId="77777777" w:rsidTr="00653499">
        <w:trPr>
          <w:trHeight w:val="651"/>
        </w:trPr>
        <w:tc>
          <w:tcPr>
            <w:tcW w:w="851" w:type="dxa"/>
            <w:vMerge/>
            <w:tcBorders>
              <w:top w:val="nil"/>
            </w:tcBorders>
          </w:tcPr>
          <w:p w14:paraId="2E0D8B5C" w14:textId="77777777" w:rsidR="00076E19" w:rsidRPr="0015387A" w:rsidRDefault="00076E19" w:rsidP="00076E19">
            <w:pPr>
              <w:rPr>
                <w:rFonts w:ascii="Tahoma" w:hAnsi="Tahoma" w:cs="Tahoma"/>
                <w:sz w:val="13"/>
                <w:szCs w:val="13"/>
              </w:rPr>
            </w:pPr>
          </w:p>
        </w:tc>
        <w:tc>
          <w:tcPr>
            <w:tcW w:w="709" w:type="dxa"/>
          </w:tcPr>
          <w:p w14:paraId="58A817B2" w14:textId="77777777" w:rsidR="00076E19" w:rsidRPr="0015387A" w:rsidRDefault="00076E19" w:rsidP="00076E19">
            <w:pPr>
              <w:pStyle w:val="TableParagraph"/>
              <w:spacing w:before="12"/>
              <w:rPr>
                <w:sz w:val="13"/>
                <w:szCs w:val="13"/>
              </w:rPr>
            </w:pPr>
          </w:p>
          <w:p w14:paraId="43A1E83F" w14:textId="77777777" w:rsidR="00076E19" w:rsidRPr="0015387A" w:rsidRDefault="00076E19" w:rsidP="00076E19">
            <w:pPr>
              <w:pStyle w:val="TableParagraph"/>
              <w:ind w:left="210" w:right="190"/>
              <w:jc w:val="center"/>
              <w:rPr>
                <w:b/>
                <w:sz w:val="13"/>
                <w:szCs w:val="13"/>
              </w:rPr>
            </w:pPr>
            <w:r w:rsidRPr="0015387A">
              <w:rPr>
                <w:b/>
                <w:sz w:val="13"/>
                <w:szCs w:val="13"/>
              </w:rPr>
              <w:t>26</w:t>
            </w:r>
          </w:p>
        </w:tc>
        <w:tc>
          <w:tcPr>
            <w:tcW w:w="2551" w:type="dxa"/>
          </w:tcPr>
          <w:p w14:paraId="355797E6" w14:textId="77777777" w:rsidR="00076E19" w:rsidRPr="0015387A" w:rsidRDefault="00076E19" w:rsidP="00076E19">
            <w:pPr>
              <w:pStyle w:val="TableParagraph"/>
              <w:spacing w:line="210" w:lineRule="atLeast"/>
              <w:ind w:left="108" w:right="209"/>
              <w:rPr>
                <w:b/>
                <w:sz w:val="13"/>
                <w:szCs w:val="13"/>
              </w:rPr>
            </w:pPr>
            <w:r w:rsidRPr="0015387A">
              <w:rPr>
                <w:b/>
                <w:sz w:val="13"/>
                <w:szCs w:val="13"/>
              </w:rPr>
              <w:t>Τοπική Διεύθυνση e-ΕΦΚΑ</w:t>
            </w:r>
            <w:r w:rsidRPr="0015387A">
              <w:rPr>
                <w:b/>
                <w:spacing w:val="1"/>
                <w:sz w:val="13"/>
                <w:szCs w:val="13"/>
              </w:rPr>
              <w:t xml:space="preserve"> </w:t>
            </w:r>
            <w:r w:rsidRPr="0015387A">
              <w:rPr>
                <w:b/>
                <w:sz w:val="13"/>
                <w:szCs w:val="13"/>
              </w:rPr>
              <w:t>Β΄ Δυτικής Αττικής με έδρα</w:t>
            </w:r>
            <w:r w:rsidRPr="0015387A">
              <w:rPr>
                <w:b/>
                <w:spacing w:val="-51"/>
                <w:sz w:val="13"/>
                <w:szCs w:val="13"/>
              </w:rPr>
              <w:t xml:space="preserve"> </w:t>
            </w:r>
            <w:r w:rsidRPr="0015387A">
              <w:rPr>
                <w:b/>
                <w:sz w:val="13"/>
                <w:szCs w:val="13"/>
              </w:rPr>
              <w:t>τα</w:t>
            </w:r>
            <w:r w:rsidRPr="0015387A">
              <w:rPr>
                <w:b/>
                <w:spacing w:val="-1"/>
                <w:sz w:val="13"/>
                <w:szCs w:val="13"/>
              </w:rPr>
              <w:t xml:space="preserve"> </w:t>
            </w:r>
            <w:r w:rsidRPr="0015387A">
              <w:rPr>
                <w:b/>
                <w:sz w:val="13"/>
                <w:szCs w:val="13"/>
              </w:rPr>
              <w:t>Άνω</w:t>
            </w:r>
            <w:r w:rsidRPr="0015387A">
              <w:rPr>
                <w:b/>
                <w:spacing w:val="-1"/>
                <w:sz w:val="13"/>
                <w:szCs w:val="13"/>
              </w:rPr>
              <w:t xml:space="preserve"> </w:t>
            </w:r>
            <w:r w:rsidRPr="0015387A">
              <w:rPr>
                <w:b/>
                <w:sz w:val="13"/>
                <w:szCs w:val="13"/>
              </w:rPr>
              <w:t>Λιόσια</w:t>
            </w:r>
          </w:p>
        </w:tc>
        <w:tc>
          <w:tcPr>
            <w:tcW w:w="1985" w:type="dxa"/>
          </w:tcPr>
          <w:p w14:paraId="7C6B1251" w14:textId="77777777" w:rsidR="00076E19" w:rsidRPr="0015387A" w:rsidRDefault="00076E19" w:rsidP="00076E19">
            <w:pPr>
              <w:pStyle w:val="TableParagraph"/>
              <w:ind w:left="107" w:right="439"/>
              <w:rPr>
                <w:b/>
                <w:sz w:val="13"/>
                <w:szCs w:val="13"/>
              </w:rPr>
            </w:pPr>
            <w:r w:rsidRPr="0015387A">
              <w:rPr>
                <w:b/>
                <w:sz w:val="13"/>
                <w:szCs w:val="13"/>
              </w:rPr>
              <w:t>Δημητρίου</w:t>
            </w:r>
            <w:r w:rsidRPr="0015387A">
              <w:rPr>
                <w:b/>
                <w:spacing w:val="1"/>
                <w:sz w:val="13"/>
                <w:szCs w:val="13"/>
              </w:rPr>
              <w:t xml:space="preserve"> </w:t>
            </w:r>
            <w:r w:rsidRPr="0015387A">
              <w:rPr>
                <w:b/>
                <w:sz w:val="13"/>
                <w:szCs w:val="13"/>
              </w:rPr>
              <w:t>Υψηλάντη</w:t>
            </w:r>
            <w:r w:rsidRPr="0015387A">
              <w:rPr>
                <w:b/>
                <w:spacing w:val="-4"/>
                <w:sz w:val="13"/>
                <w:szCs w:val="13"/>
              </w:rPr>
              <w:t xml:space="preserve"> </w:t>
            </w:r>
            <w:r w:rsidRPr="0015387A">
              <w:rPr>
                <w:b/>
                <w:sz w:val="13"/>
                <w:szCs w:val="13"/>
              </w:rPr>
              <w:t>12,</w:t>
            </w:r>
            <w:r w:rsidRPr="0015387A">
              <w:rPr>
                <w:b/>
                <w:spacing w:val="-3"/>
                <w:sz w:val="13"/>
                <w:szCs w:val="13"/>
              </w:rPr>
              <w:t xml:space="preserve"> </w:t>
            </w:r>
            <w:r w:rsidRPr="0015387A">
              <w:rPr>
                <w:b/>
                <w:sz w:val="13"/>
                <w:szCs w:val="13"/>
              </w:rPr>
              <w:t>ΤΚ</w:t>
            </w:r>
          </w:p>
          <w:p w14:paraId="32AA9D5F" w14:textId="77777777" w:rsidR="00076E19" w:rsidRPr="0015387A" w:rsidRDefault="00076E19" w:rsidP="00076E19">
            <w:pPr>
              <w:pStyle w:val="TableParagraph"/>
              <w:spacing w:line="197" w:lineRule="exact"/>
              <w:ind w:left="107"/>
              <w:rPr>
                <w:b/>
                <w:sz w:val="13"/>
                <w:szCs w:val="13"/>
              </w:rPr>
            </w:pPr>
            <w:r w:rsidRPr="0015387A">
              <w:rPr>
                <w:b/>
                <w:sz w:val="13"/>
                <w:szCs w:val="13"/>
              </w:rPr>
              <w:t>13341,</w:t>
            </w:r>
            <w:r w:rsidRPr="0015387A">
              <w:rPr>
                <w:b/>
                <w:spacing w:val="-2"/>
                <w:sz w:val="13"/>
                <w:szCs w:val="13"/>
              </w:rPr>
              <w:t xml:space="preserve"> </w:t>
            </w:r>
            <w:r w:rsidRPr="0015387A">
              <w:rPr>
                <w:b/>
                <w:sz w:val="13"/>
                <w:szCs w:val="13"/>
              </w:rPr>
              <w:t>Άνω</w:t>
            </w:r>
            <w:r w:rsidRPr="0015387A">
              <w:rPr>
                <w:b/>
                <w:spacing w:val="-2"/>
                <w:sz w:val="13"/>
                <w:szCs w:val="13"/>
              </w:rPr>
              <w:t xml:space="preserve"> </w:t>
            </w:r>
            <w:r w:rsidRPr="0015387A">
              <w:rPr>
                <w:b/>
                <w:sz w:val="13"/>
                <w:szCs w:val="13"/>
              </w:rPr>
              <w:t>Λιόσια</w:t>
            </w:r>
          </w:p>
        </w:tc>
        <w:tc>
          <w:tcPr>
            <w:tcW w:w="1134" w:type="dxa"/>
          </w:tcPr>
          <w:p w14:paraId="56640739" w14:textId="77777777" w:rsidR="00076E19" w:rsidRPr="0015387A" w:rsidRDefault="00076E19" w:rsidP="00076E19">
            <w:pPr>
              <w:pStyle w:val="TableParagraph"/>
              <w:spacing w:before="12"/>
              <w:rPr>
                <w:sz w:val="13"/>
                <w:szCs w:val="13"/>
              </w:rPr>
            </w:pPr>
          </w:p>
          <w:p w14:paraId="5675FB02" w14:textId="77777777" w:rsidR="00076E19" w:rsidRPr="0015387A" w:rsidRDefault="00076E19" w:rsidP="00076E19">
            <w:pPr>
              <w:pStyle w:val="TableParagraph"/>
              <w:ind w:left="124" w:right="104"/>
              <w:jc w:val="center"/>
              <w:rPr>
                <w:b/>
                <w:sz w:val="13"/>
                <w:szCs w:val="13"/>
              </w:rPr>
            </w:pPr>
            <w:r w:rsidRPr="0015387A">
              <w:rPr>
                <w:b/>
                <w:sz w:val="13"/>
                <w:szCs w:val="13"/>
              </w:rPr>
              <w:t>1.310,00</w:t>
            </w:r>
            <w:r w:rsidRPr="0015387A">
              <w:rPr>
                <w:b/>
                <w:spacing w:val="-2"/>
                <w:sz w:val="13"/>
                <w:szCs w:val="13"/>
              </w:rPr>
              <w:t xml:space="preserve"> </w:t>
            </w:r>
            <w:r w:rsidRPr="0015387A">
              <w:rPr>
                <w:b/>
                <w:sz w:val="13"/>
                <w:szCs w:val="13"/>
              </w:rPr>
              <w:t>€</w:t>
            </w:r>
          </w:p>
        </w:tc>
        <w:tc>
          <w:tcPr>
            <w:tcW w:w="992" w:type="dxa"/>
          </w:tcPr>
          <w:p w14:paraId="072B6BC0" w14:textId="77777777" w:rsidR="00076E19" w:rsidRPr="0015387A" w:rsidRDefault="00076E19" w:rsidP="00076E19">
            <w:pPr>
              <w:pStyle w:val="TableParagraph"/>
              <w:spacing w:before="12"/>
              <w:rPr>
                <w:sz w:val="13"/>
                <w:szCs w:val="13"/>
              </w:rPr>
            </w:pPr>
          </w:p>
          <w:p w14:paraId="27D14712" w14:textId="77777777" w:rsidR="00076E19" w:rsidRPr="0015387A" w:rsidRDefault="00076E19" w:rsidP="00076E19">
            <w:pPr>
              <w:pStyle w:val="TableParagraph"/>
              <w:ind w:left="167"/>
              <w:rPr>
                <w:b/>
                <w:sz w:val="13"/>
                <w:szCs w:val="13"/>
              </w:rPr>
            </w:pPr>
            <w:r w:rsidRPr="0015387A">
              <w:rPr>
                <w:b/>
                <w:sz w:val="13"/>
                <w:szCs w:val="13"/>
              </w:rPr>
              <w:t>15.720,00</w:t>
            </w:r>
            <w:r w:rsidRPr="0015387A">
              <w:rPr>
                <w:b/>
                <w:spacing w:val="-2"/>
                <w:sz w:val="13"/>
                <w:szCs w:val="13"/>
              </w:rPr>
              <w:t xml:space="preserve"> </w:t>
            </w:r>
            <w:r w:rsidRPr="0015387A">
              <w:rPr>
                <w:b/>
                <w:sz w:val="13"/>
                <w:szCs w:val="13"/>
              </w:rPr>
              <w:t>€</w:t>
            </w:r>
          </w:p>
        </w:tc>
        <w:tc>
          <w:tcPr>
            <w:tcW w:w="1276" w:type="dxa"/>
          </w:tcPr>
          <w:p w14:paraId="22A0385C" w14:textId="77777777" w:rsidR="00076E19" w:rsidRPr="0015387A" w:rsidRDefault="00076E19" w:rsidP="00076E19">
            <w:pPr>
              <w:pStyle w:val="TableParagraph"/>
              <w:spacing w:before="12"/>
              <w:rPr>
                <w:sz w:val="13"/>
                <w:szCs w:val="13"/>
              </w:rPr>
            </w:pPr>
          </w:p>
          <w:p w14:paraId="779EEB73" w14:textId="77777777" w:rsidR="00076E19" w:rsidRPr="0015387A" w:rsidRDefault="00076E19" w:rsidP="00076E19">
            <w:pPr>
              <w:pStyle w:val="TableParagraph"/>
              <w:ind w:right="85"/>
              <w:jc w:val="right"/>
              <w:rPr>
                <w:b/>
                <w:sz w:val="13"/>
                <w:szCs w:val="13"/>
              </w:rPr>
            </w:pPr>
            <w:r w:rsidRPr="0015387A">
              <w:rPr>
                <w:b/>
                <w:sz w:val="13"/>
                <w:szCs w:val="13"/>
              </w:rPr>
              <w:t>31.440,00</w:t>
            </w:r>
            <w:r w:rsidRPr="0015387A">
              <w:rPr>
                <w:b/>
                <w:spacing w:val="-2"/>
                <w:sz w:val="13"/>
                <w:szCs w:val="13"/>
              </w:rPr>
              <w:t xml:space="preserve"> </w:t>
            </w:r>
            <w:r w:rsidRPr="0015387A">
              <w:rPr>
                <w:b/>
                <w:sz w:val="13"/>
                <w:szCs w:val="13"/>
              </w:rPr>
              <w:t>€</w:t>
            </w:r>
          </w:p>
        </w:tc>
      </w:tr>
      <w:tr w:rsidR="00076E19" w:rsidRPr="0015387A" w14:paraId="0C058A80" w14:textId="77777777" w:rsidTr="00653499">
        <w:trPr>
          <w:trHeight w:val="651"/>
        </w:trPr>
        <w:tc>
          <w:tcPr>
            <w:tcW w:w="851" w:type="dxa"/>
            <w:vMerge/>
            <w:tcBorders>
              <w:top w:val="nil"/>
            </w:tcBorders>
          </w:tcPr>
          <w:p w14:paraId="031C04A1" w14:textId="77777777" w:rsidR="00076E19" w:rsidRPr="0015387A" w:rsidRDefault="00076E19" w:rsidP="00076E19">
            <w:pPr>
              <w:rPr>
                <w:rFonts w:ascii="Tahoma" w:hAnsi="Tahoma" w:cs="Tahoma"/>
                <w:sz w:val="13"/>
                <w:szCs w:val="13"/>
              </w:rPr>
            </w:pPr>
          </w:p>
        </w:tc>
        <w:tc>
          <w:tcPr>
            <w:tcW w:w="709" w:type="dxa"/>
          </w:tcPr>
          <w:p w14:paraId="64EA40FE" w14:textId="77777777" w:rsidR="00076E19" w:rsidRPr="0015387A" w:rsidRDefault="00076E19" w:rsidP="00076E19">
            <w:pPr>
              <w:pStyle w:val="TableParagraph"/>
              <w:spacing w:before="11"/>
              <w:rPr>
                <w:sz w:val="13"/>
                <w:szCs w:val="13"/>
              </w:rPr>
            </w:pPr>
          </w:p>
          <w:p w14:paraId="09CC4C70" w14:textId="77777777" w:rsidR="00076E19" w:rsidRPr="0015387A" w:rsidRDefault="00076E19" w:rsidP="00076E19">
            <w:pPr>
              <w:pStyle w:val="TableParagraph"/>
              <w:spacing w:before="1"/>
              <w:ind w:left="210" w:right="190"/>
              <w:jc w:val="center"/>
              <w:rPr>
                <w:b/>
                <w:sz w:val="13"/>
                <w:szCs w:val="13"/>
              </w:rPr>
            </w:pPr>
            <w:r w:rsidRPr="0015387A">
              <w:rPr>
                <w:b/>
                <w:sz w:val="13"/>
                <w:szCs w:val="13"/>
              </w:rPr>
              <w:t>27</w:t>
            </w:r>
          </w:p>
        </w:tc>
        <w:tc>
          <w:tcPr>
            <w:tcW w:w="2551" w:type="dxa"/>
          </w:tcPr>
          <w:p w14:paraId="7D9D07FA" w14:textId="77777777" w:rsidR="00076E19" w:rsidRPr="0015387A" w:rsidRDefault="00076E19" w:rsidP="00076E19">
            <w:pPr>
              <w:pStyle w:val="TableParagraph"/>
              <w:spacing w:line="210" w:lineRule="atLeast"/>
              <w:ind w:left="108" w:right="290"/>
              <w:rPr>
                <w:b/>
                <w:sz w:val="13"/>
                <w:szCs w:val="13"/>
              </w:rPr>
            </w:pPr>
            <w:r w:rsidRPr="0015387A">
              <w:rPr>
                <w:b/>
                <w:sz w:val="13"/>
                <w:szCs w:val="13"/>
              </w:rPr>
              <w:t>Τοπική Διεύθυνση e-ΕΦΚΑ</w:t>
            </w:r>
            <w:r w:rsidRPr="0015387A">
              <w:rPr>
                <w:b/>
                <w:spacing w:val="-50"/>
                <w:sz w:val="13"/>
                <w:szCs w:val="13"/>
              </w:rPr>
              <w:t xml:space="preserve"> </w:t>
            </w:r>
            <w:r w:rsidRPr="0015387A">
              <w:rPr>
                <w:b/>
                <w:sz w:val="13"/>
                <w:szCs w:val="13"/>
              </w:rPr>
              <w:t>Α΄ ΔΤ Αθήνας με έδρα το</w:t>
            </w:r>
            <w:r w:rsidRPr="0015387A">
              <w:rPr>
                <w:b/>
                <w:spacing w:val="1"/>
                <w:sz w:val="13"/>
                <w:szCs w:val="13"/>
              </w:rPr>
              <w:t xml:space="preserve"> </w:t>
            </w:r>
            <w:r w:rsidRPr="0015387A">
              <w:rPr>
                <w:b/>
                <w:sz w:val="13"/>
                <w:szCs w:val="13"/>
              </w:rPr>
              <w:t>Περιστέρι</w:t>
            </w:r>
          </w:p>
        </w:tc>
        <w:tc>
          <w:tcPr>
            <w:tcW w:w="1985" w:type="dxa"/>
          </w:tcPr>
          <w:p w14:paraId="0C47F0DE" w14:textId="77777777" w:rsidR="00076E19" w:rsidRPr="0015387A" w:rsidRDefault="00076E19" w:rsidP="00076E19">
            <w:pPr>
              <w:pStyle w:val="TableParagraph"/>
              <w:spacing w:before="108"/>
              <w:ind w:left="107"/>
              <w:rPr>
                <w:b/>
                <w:sz w:val="13"/>
                <w:szCs w:val="13"/>
              </w:rPr>
            </w:pPr>
            <w:r w:rsidRPr="0015387A">
              <w:rPr>
                <w:b/>
                <w:sz w:val="13"/>
                <w:szCs w:val="13"/>
              </w:rPr>
              <w:t>Αγραφιώτου</w:t>
            </w:r>
            <w:r w:rsidRPr="0015387A">
              <w:rPr>
                <w:b/>
                <w:spacing w:val="-4"/>
                <w:sz w:val="13"/>
                <w:szCs w:val="13"/>
              </w:rPr>
              <w:t xml:space="preserve"> </w:t>
            </w:r>
            <w:r w:rsidRPr="0015387A">
              <w:rPr>
                <w:b/>
                <w:sz w:val="13"/>
                <w:szCs w:val="13"/>
              </w:rPr>
              <w:t>2,</w:t>
            </w:r>
            <w:r w:rsidRPr="0015387A">
              <w:rPr>
                <w:b/>
                <w:spacing w:val="-2"/>
                <w:sz w:val="13"/>
                <w:szCs w:val="13"/>
              </w:rPr>
              <w:t xml:space="preserve"> </w:t>
            </w:r>
            <w:r w:rsidRPr="0015387A">
              <w:rPr>
                <w:b/>
                <w:sz w:val="13"/>
                <w:szCs w:val="13"/>
              </w:rPr>
              <w:t>ΤΚ</w:t>
            </w:r>
          </w:p>
          <w:p w14:paraId="3EF02F78" w14:textId="77777777" w:rsidR="00076E19" w:rsidRPr="0015387A" w:rsidRDefault="00076E19" w:rsidP="00076E19">
            <w:pPr>
              <w:pStyle w:val="TableParagraph"/>
              <w:ind w:left="107"/>
              <w:rPr>
                <w:b/>
                <w:sz w:val="13"/>
                <w:szCs w:val="13"/>
              </w:rPr>
            </w:pPr>
            <w:r w:rsidRPr="0015387A">
              <w:rPr>
                <w:b/>
                <w:sz w:val="13"/>
                <w:szCs w:val="13"/>
              </w:rPr>
              <w:t>12131,</w:t>
            </w:r>
            <w:r w:rsidRPr="0015387A">
              <w:rPr>
                <w:b/>
                <w:spacing w:val="-5"/>
                <w:sz w:val="13"/>
                <w:szCs w:val="13"/>
              </w:rPr>
              <w:t xml:space="preserve"> </w:t>
            </w:r>
            <w:r w:rsidRPr="0015387A">
              <w:rPr>
                <w:b/>
                <w:sz w:val="13"/>
                <w:szCs w:val="13"/>
              </w:rPr>
              <w:t>Περιστέρι</w:t>
            </w:r>
          </w:p>
        </w:tc>
        <w:tc>
          <w:tcPr>
            <w:tcW w:w="1134" w:type="dxa"/>
          </w:tcPr>
          <w:p w14:paraId="1F59D8A0" w14:textId="77777777" w:rsidR="00076E19" w:rsidRPr="0015387A" w:rsidRDefault="00076E19" w:rsidP="00076E19">
            <w:pPr>
              <w:pStyle w:val="TableParagraph"/>
              <w:spacing w:before="11"/>
              <w:rPr>
                <w:sz w:val="13"/>
                <w:szCs w:val="13"/>
              </w:rPr>
            </w:pPr>
          </w:p>
          <w:p w14:paraId="54D83748" w14:textId="77777777" w:rsidR="00076E19" w:rsidRPr="0015387A" w:rsidRDefault="00076E19" w:rsidP="00076E19">
            <w:pPr>
              <w:pStyle w:val="TableParagraph"/>
              <w:spacing w:before="1"/>
              <w:ind w:left="124" w:right="104"/>
              <w:jc w:val="center"/>
              <w:rPr>
                <w:b/>
                <w:sz w:val="13"/>
                <w:szCs w:val="13"/>
              </w:rPr>
            </w:pPr>
            <w:r w:rsidRPr="0015387A">
              <w:rPr>
                <w:b/>
                <w:sz w:val="13"/>
                <w:szCs w:val="13"/>
              </w:rPr>
              <w:t>1.310,00</w:t>
            </w:r>
            <w:r w:rsidRPr="0015387A">
              <w:rPr>
                <w:b/>
                <w:spacing w:val="-2"/>
                <w:sz w:val="13"/>
                <w:szCs w:val="13"/>
              </w:rPr>
              <w:t xml:space="preserve"> </w:t>
            </w:r>
            <w:r w:rsidRPr="0015387A">
              <w:rPr>
                <w:b/>
                <w:sz w:val="13"/>
                <w:szCs w:val="13"/>
              </w:rPr>
              <w:t>€</w:t>
            </w:r>
          </w:p>
        </w:tc>
        <w:tc>
          <w:tcPr>
            <w:tcW w:w="992" w:type="dxa"/>
          </w:tcPr>
          <w:p w14:paraId="05CDB81A" w14:textId="77777777" w:rsidR="00076E19" w:rsidRPr="0015387A" w:rsidRDefault="00076E19" w:rsidP="00076E19">
            <w:pPr>
              <w:pStyle w:val="TableParagraph"/>
              <w:spacing w:before="11"/>
              <w:rPr>
                <w:sz w:val="13"/>
                <w:szCs w:val="13"/>
              </w:rPr>
            </w:pPr>
          </w:p>
          <w:p w14:paraId="401C62FC" w14:textId="77777777" w:rsidR="00076E19" w:rsidRPr="0015387A" w:rsidRDefault="00076E19" w:rsidP="00076E19">
            <w:pPr>
              <w:pStyle w:val="TableParagraph"/>
              <w:spacing w:before="1"/>
              <w:ind w:left="167"/>
              <w:rPr>
                <w:b/>
                <w:sz w:val="13"/>
                <w:szCs w:val="13"/>
              </w:rPr>
            </w:pPr>
            <w:r w:rsidRPr="0015387A">
              <w:rPr>
                <w:b/>
                <w:sz w:val="13"/>
                <w:szCs w:val="13"/>
              </w:rPr>
              <w:t>15.720,00</w:t>
            </w:r>
            <w:r w:rsidRPr="0015387A">
              <w:rPr>
                <w:b/>
                <w:spacing w:val="-2"/>
                <w:sz w:val="13"/>
                <w:szCs w:val="13"/>
              </w:rPr>
              <w:t xml:space="preserve"> </w:t>
            </w:r>
            <w:r w:rsidRPr="0015387A">
              <w:rPr>
                <w:b/>
                <w:sz w:val="13"/>
                <w:szCs w:val="13"/>
              </w:rPr>
              <w:t>€</w:t>
            </w:r>
          </w:p>
        </w:tc>
        <w:tc>
          <w:tcPr>
            <w:tcW w:w="1276" w:type="dxa"/>
          </w:tcPr>
          <w:p w14:paraId="1C0E3777" w14:textId="77777777" w:rsidR="00076E19" w:rsidRPr="0015387A" w:rsidRDefault="00076E19" w:rsidP="00076E19">
            <w:pPr>
              <w:pStyle w:val="TableParagraph"/>
              <w:spacing w:before="11"/>
              <w:rPr>
                <w:sz w:val="13"/>
                <w:szCs w:val="13"/>
              </w:rPr>
            </w:pPr>
          </w:p>
          <w:p w14:paraId="68728281" w14:textId="77777777" w:rsidR="00076E19" w:rsidRPr="0015387A" w:rsidRDefault="00076E19" w:rsidP="00076E19">
            <w:pPr>
              <w:pStyle w:val="TableParagraph"/>
              <w:spacing w:before="1"/>
              <w:ind w:right="85"/>
              <w:jc w:val="right"/>
              <w:rPr>
                <w:b/>
                <w:sz w:val="13"/>
                <w:szCs w:val="13"/>
              </w:rPr>
            </w:pPr>
            <w:r w:rsidRPr="0015387A">
              <w:rPr>
                <w:b/>
                <w:sz w:val="13"/>
                <w:szCs w:val="13"/>
              </w:rPr>
              <w:t>31.440,00</w:t>
            </w:r>
            <w:r w:rsidRPr="0015387A">
              <w:rPr>
                <w:b/>
                <w:spacing w:val="-2"/>
                <w:sz w:val="13"/>
                <w:szCs w:val="13"/>
              </w:rPr>
              <w:t xml:space="preserve"> </w:t>
            </w:r>
            <w:r w:rsidRPr="0015387A">
              <w:rPr>
                <w:b/>
                <w:sz w:val="13"/>
                <w:szCs w:val="13"/>
              </w:rPr>
              <w:t>€</w:t>
            </w:r>
          </w:p>
        </w:tc>
      </w:tr>
      <w:tr w:rsidR="00076E19" w:rsidRPr="0015387A" w14:paraId="40832EE5" w14:textId="77777777" w:rsidTr="00653499">
        <w:trPr>
          <w:trHeight w:val="651"/>
        </w:trPr>
        <w:tc>
          <w:tcPr>
            <w:tcW w:w="851" w:type="dxa"/>
            <w:vMerge/>
            <w:tcBorders>
              <w:top w:val="nil"/>
            </w:tcBorders>
          </w:tcPr>
          <w:p w14:paraId="4B9EF8BC" w14:textId="77777777" w:rsidR="00076E19" w:rsidRPr="0015387A" w:rsidRDefault="00076E19" w:rsidP="00076E19">
            <w:pPr>
              <w:rPr>
                <w:rFonts w:ascii="Tahoma" w:hAnsi="Tahoma" w:cs="Tahoma"/>
                <w:sz w:val="13"/>
                <w:szCs w:val="13"/>
              </w:rPr>
            </w:pPr>
          </w:p>
        </w:tc>
        <w:tc>
          <w:tcPr>
            <w:tcW w:w="709" w:type="dxa"/>
          </w:tcPr>
          <w:p w14:paraId="2CB932E4" w14:textId="77777777" w:rsidR="00076E19" w:rsidRPr="0015387A" w:rsidRDefault="00076E19" w:rsidP="00076E19">
            <w:pPr>
              <w:pStyle w:val="TableParagraph"/>
              <w:spacing w:before="11"/>
              <w:rPr>
                <w:sz w:val="13"/>
                <w:szCs w:val="13"/>
              </w:rPr>
            </w:pPr>
          </w:p>
          <w:p w14:paraId="57E23290" w14:textId="77777777" w:rsidR="00076E19" w:rsidRPr="0015387A" w:rsidRDefault="00076E19" w:rsidP="00076E19">
            <w:pPr>
              <w:pStyle w:val="TableParagraph"/>
              <w:spacing w:before="1"/>
              <w:ind w:left="210" w:right="190"/>
              <w:jc w:val="center"/>
              <w:rPr>
                <w:b/>
                <w:sz w:val="13"/>
                <w:szCs w:val="13"/>
              </w:rPr>
            </w:pPr>
            <w:r w:rsidRPr="0015387A">
              <w:rPr>
                <w:b/>
                <w:sz w:val="13"/>
                <w:szCs w:val="13"/>
              </w:rPr>
              <w:t>28</w:t>
            </w:r>
          </w:p>
        </w:tc>
        <w:tc>
          <w:tcPr>
            <w:tcW w:w="2551" w:type="dxa"/>
          </w:tcPr>
          <w:p w14:paraId="1BBAA112" w14:textId="77777777" w:rsidR="00076E19" w:rsidRPr="0015387A" w:rsidRDefault="00076E19" w:rsidP="00076E19">
            <w:pPr>
              <w:pStyle w:val="TableParagraph"/>
              <w:spacing w:line="210" w:lineRule="atLeast"/>
              <w:ind w:left="108" w:right="290"/>
              <w:rPr>
                <w:b/>
                <w:sz w:val="13"/>
                <w:szCs w:val="13"/>
              </w:rPr>
            </w:pPr>
            <w:r w:rsidRPr="0015387A">
              <w:rPr>
                <w:b/>
                <w:sz w:val="13"/>
                <w:szCs w:val="13"/>
              </w:rPr>
              <w:t>Τοπική Διεύθυνση e-ΕΦΚΑ</w:t>
            </w:r>
            <w:r w:rsidRPr="0015387A">
              <w:rPr>
                <w:b/>
                <w:spacing w:val="-50"/>
                <w:sz w:val="13"/>
                <w:szCs w:val="13"/>
              </w:rPr>
              <w:t xml:space="preserve"> </w:t>
            </w:r>
            <w:r w:rsidRPr="0015387A">
              <w:rPr>
                <w:b/>
                <w:sz w:val="13"/>
                <w:szCs w:val="13"/>
              </w:rPr>
              <w:t>Β΄ ΔΤ Αθήνας με έδρα το</w:t>
            </w:r>
            <w:r w:rsidRPr="0015387A">
              <w:rPr>
                <w:b/>
                <w:spacing w:val="1"/>
                <w:sz w:val="13"/>
                <w:szCs w:val="13"/>
              </w:rPr>
              <w:t xml:space="preserve"> </w:t>
            </w:r>
            <w:r w:rsidRPr="0015387A">
              <w:rPr>
                <w:b/>
                <w:sz w:val="13"/>
                <w:szCs w:val="13"/>
              </w:rPr>
              <w:t>Αιγάλεω</w:t>
            </w:r>
          </w:p>
        </w:tc>
        <w:tc>
          <w:tcPr>
            <w:tcW w:w="1985" w:type="dxa"/>
          </w:tcPr>
          <w:p w14:paraId="61C1F273" w14:textId="77777777" w:rsidR="00076E19" w:rsidRPr="0015387A" w:rsidRDefault="00076E19" w:rsidP="00076E19">
            <w:pPr>
              <w:pStyle w:val="TableParagraph"/>
              <w:spacing w:line="210" w:lineRule="atLeast"/>
              <w:ind w:left="107" w:right="541"/>
              <w:rPr>
                <w:b/>
                <w:sz w:val="13"/>
                <w:szCs w:val="13"/>
              </w:rPr>
            </w:pPr>
            <w:r w:rsidRPr="0015387A">
              <w:rPr>
                <w:b/>
                <w:sz w:val="13"/>
                <w:szCs w:val="13"/>
              </w:rPr>
              <w:t>Ιωαννίνων 40 &amp;</w:t>
            </w:r>
            <w:r w:rsidRPr="0015387A">
              <w:rPr>
                <w:b/>
                <w:spacing w:val="-50"/>
                <w:sz w:val="13"/>
                <w:szCs w:val="13"/>
              </w:rPr>
              <w:t xml:space="preserve"> </w:t>
            </w:r>
            <w:r w:rsidRPr="0015387A">
              <w:rPr>
                <w:b/>
                <w:sz w:val="13"/>
                <w:szCs w:val="13"/>
              </w:rPr>
              <w:t>Περικλέους, ΤΚ</w:t>
            </w:r>
            <w:r w:rsidRPr="0015387A">
              <w:rPr>
                <w:b/>
                <w:spacing w:val="1"/>
                <w:sz w:val="13"/>
                <w:szCs w:val="13"/>
              </w:rPr>
              <w:t xml:space="preserve"> </w:t>
            </w:r>
            <w:r w:rsidRPr="0015387A">
              <w:rPr>
                <w:b/>
                <w:sz w:val="13"/>
                <w:szCs w:val="13"/>
              </w:rPr>
              <w:t>12244</w:t>
            </w:r>
            <w:r w:rsidRPr="0015387A">
              <w:rPr>
                <w:b/>
                <w:spacing w:val="-2"/>
                <w:sz w:val="13"/>
                <w:szCs w:val="13"/>
              </w:rPr>
              <w:t xml:space="preserve"> </w:t>
            </w:r>
            <w:r w:rsidRPr="0015387A">
              <w:rPr>
                <w:b/>
                <w:sz w:val="13"/>
                <w:szCs w:val="13"/>
              </w:rPr>
              <w:t>Αιγάλεω</w:t>
            </w:r>
          </w:p>
        </w:tc>
        <w:tc>
          <w:tcPr>
            <w:tcW w:w="1134" w:type="dxa"/>
          </w:tcPr>
          <w:p w14:paraId="687F077B" w14:textId="77777777" w:rsidR="00076E19" w:rsidRPr="0015387A" w:rsidRDefault="00076E19" w:rsidP="00076E19">
            <w:pPr>
              <w:pStyle w:val="TableParagraph"/>
              <w:spacing w:before="11"/>
              <w:rPr>
                <w:sz w:val="13"/>
                <w:szCs w:val="13"/>
              </w:rPr>
            </w:pPr>
          </w:p>
          <w:p w14:paraId="6C4EF47D" w14:textId="77777777" w:rsidR="00076E19" w:rsidRPr="0015387A" w:rsidRDefault="00076E19" w:rsidP="00076E19">
            <w:pPr>
              <w:pStyle w:val="TableParagraph"/>
              <w:spacing w:before="1"/>
              <w:ind w:left="124" w:right="104"/>
              <w:jc w:val="center"/>
              <w:rPr>
                <w:b/>
                <w:sz w:val="13"/>
                <w:szCs w:val="13"/>
              </w:rPr>
            </w:pPr>
            <w:r w:rsidRPr="0015387A">
              <w:rPr>
                <w:b/>
                <w:sz w:val="13"/>
                <w:szCs w:val="13"/>
              </w:rPr>
              <w:t>1.310,00</w:t>
            </w:r>
            <w:r w:rsidRPr="0015387A">
              <w:rPr>
                <w:b/>
                <w:spacing w:val="-2"/>
                <w:sz w:val="13"/>
                <w:szCs w:val="13"/>
              </w:rPr>
              <w:t xml:space="preserve"> </w:t>
            </w:r>
            <w:r w:rsidRPr="0015387A">
              <w:rPr>
                <w:b/>
                <w:sz w:val="13"/>
                <w:szCs w:val="13"/>
              </w:rPr>
              <w:t>€</w:t>
            </w:r>
          </w:p>
        </w:tc>
        <w:tc>
          <w:tcPr>
            <w:tcW w:w="992" w:type="dxa"/>
          </w:tcPr>
          <w:p w14:paraId="2C065473" w14:textId="77777777" w:rsidR="00076E19" w:rsidRPr="0015387A" w:rsidRDefault="00076E19" w:rsidP="00076E19">
            <w:pPr>
              <w:pStyle w:val="TableParagraph"/>
              <w:spacing w:before="11"/>
              <w:rPr>
                <w:sz w:val="13"/>
                <w:szCs w:val="13"/>
              </w:rPr>
            </w:pPr>
          </w:p>
          <w:p w14:paraId="09E28EFB" w14:textId="77777777" w:rsidR="00076E19" w:rsidRPr="0015387A" w:rsidRDefault="00076E19" w:rsidP="00076E19">
            <w:pPr>
              <w:pStyle w:val="TableParagraph"/>
              <w:spacing w:before="1"/>
              <w:ind w:left="167"/>
              <w:rPr>
                <w:b/>
                <w:sz w:val="13"/>
                <w:szCs w:val="13"/>
              </w:rPr>
            </w:pPr>
            <w:r w:rsidRPr="0015387A">
              <w:rPr>
                <w:b/>
                <w:sz w:val="13"/>
                <w:szCs w:val="13"/>
              </w:rPr>
              <w:t>15.720,00</w:t>
            </w:r>
            <w:r w:rsidRPr="0015387A">
              <w:rPr>
                <w:b/>
                <w:spacing w:val="-2"/>
                <w:sz w:val="13"/>
                <w:szCs w:val="13"/>
              </w:rPr>
              <w:t xml:space="preserve"> </w:t>
            </w:r>
            <w:r w:rsidRPr="0015387A">
              <w:rPr>
                <w:b/>
                <w:sz w:val="13"/>
                <w:szCs w:val="13"/>
              </w:rPr>
              <w:t>€</w:t>
            </w:r>
          </w:p>
        </w:tc>
        <w:tc>
          <w:tcPr>
            <w:tcW w:w="1276" w:type="dxa"/>
          </w:tcPr>
          <w:p w14:paraId="5393E66F" w14:textId="77777777" w:rsidR="00076E19" w:rsidRPr="0015387A" w:rsidRDefault="00076E19" w:rsidP="00076E19">
            <w:pPr>
              <w:pStyle w:val="TableParagraph"/>
              <w:spacing w:before="11"/>
              <w:rPr>
                <w:sz w:val="13"/>
                <w:szCs w:val="13"/>
              </w:rPr>
            </w:pPr>
          </w:p>
          <w:p w14:paraId="6BFC1374" w14:textId="77777777" w:rsidR="00076E19" w:rsidRPr="0015387A" w:rsidRDefault="00076E19" w:rsidP="00076E19">
            <w:pPr>
              <w:pStyle w:val="TableParagraph"/>
              <w:spacing w:before="1"/>
              <w:ind w:right="85"/>
              <w:jc w:val="right"/>
              <w:rPr>
                <w:b/>
                <w:sz w:val="13"/>
                <w:szCs w:val="13"/>
              </w:rPr>
            </w:pPr>
            <w:r w:rsidRPr="0015387A">
              <w:rPr>
                <w:b/>
                <w:sz w:val="13"/>
                <w:szCs w:val="13"/>
              </w:rPr>
              <w:t>31.440,00</w:t>
            </w:r>
            <w:r w:rsidRPr="0015387A">
              <w:rPr>
                <w:b/>
                <w:spacing w:val="-2"/>
                <w:sz w:val="13"/>
                <w:szCs w:val="13"/>
              </w:rPr>
              <w:t xml:space="preserve"> </w:t>
            </w:r>
            <w:r w:rsidRPr="0015387A">
              <w:rPr>
                <w:b/>
                <w:sz w:val="13"/>
                <w:szCs w:val="13"/>
              </w:rPr>
              <w:t>€</w:t>
            </w:r>
          </w:p>
        </w:tc>
      </w:tr>
      <w:tr w:rsidR="00076E19" w:rsidRPr="0015387A" w14:paraId="5769519E" w14:textId="77777777" w:rsidTr="00653499">
        <w:trPr>
          <w:trHeight w:val="651"/>
        </w:trPr>
        <w:tc>
          <w:tcPr>
            <w:tcW w:w="851" w:type="dxa"/>
            <w:vMerge/>
            <w:tcBorders>
              <w:top w:val="nil"/>
            </w:tcBorders>
          </w:tcPr>
          <w:p w14:paraId="03AAD44C" w14:textId="77777777" w:rsidR="00076E19" w:rsidRPr="0015387A" w:rsidRDefault="00076E19" w:rsidP="00076E19">
            <w:pPr>
              <w:rPr>
                <w:rFonts w:ascii="Tahoma" w:hAnsi="Tahoma" w:cs="Tahoma"/>
                <w:sz w:val="13"/>
                <w:szCs w:val="13"/>
              </w:rPr>
            </w:pPr>
          </w:p>
        </w:tc>
        <w:tc>
          <w:tcPr>
            <w:tcW w:w="709" w:type="dxa"/>
          </w:tcPr>
          <w:p w14:paraId="4B9F1790" w14:textId="77777777" w:rsidR="00076E19" w:rsidRPr="0015387A" w:rsidRDefault="00076E19" w:rsidP="00076E19">
            <w:pPr>
              <w:pStyle w:val="TableParagraph"/>
              <w:spacing w:before="11"/>
              <w:rPr>
                <w:sz w:val="13"/>
                <w:szCs w:val="13"/>
              </w:rPr>
            </w:pPr>
          </w:p>
          <w:p w14:paraId="3157D2BE" w14:textId="77777777" w:rsidR="00076E19" w:rsidRPr="0015387A" w:rsidRDefault="00076E19" w:rsidP="00076E19">
            <w:pPr>
              <w:pStyle w:val="TableParagraph"/>
              <w:spacing w:before="1"/>
              <w:ind w:left="210" w:right="190"/>
              <w:jc w:val="center"/>
              <w:rPr>
                <w:b/>
                <w:sz w:val="13"/>
                <w:szCs w:val="13"/>
              </w:rPr>
            </w:pPr>
            <w:r w:rsidRPr="0015387A">
              <w:rPr>
                <w:b/>
                <w:sz w:val="13"/>
                <w:szCs w:val="13"/>
              </w:rPr>
              <w:t>29</w:t>
            </w:r>
          </w:p>
        </w:tc>
        <w:tc>
          <w:tcPr>
            <w:tcW w:w="2551" w:type="dxa"/>
          </w:tcPr>
          <w:p w14:paraId="113C9E4A" w14:textId="77777777" w:rsidR="00076E19" w:rsidRPr="0015387A" w:rsidRDefault="00076E19" w:rsidP="00076E19">
            <w:pPr>
              <w:pStyle w:val="TableParagraph"/>
              <w:spacing w:line="210" w:lineRule="atLeast"/>
              <w:ind w:left="108" w:right="290"/>
              <w:rPr>
                <w:b/>
                <w:sz w:val="13"/>
                <w:szCs w:val="13"/>
              </w:rPr>
            </w:pPr>
            <w:r w:rsidRPr="0015387A">
              <w:rPr>
                <w:b/>
                <w:sz w:val="13"/>
                <w:szCs w:val="13"/>
              </w:rPr>
              <w:t>Τοπική Διεύθυνση e-ΕΦΚΑ</w:t>
            </w:r>
            <w:r w:rsidRPr="0015387A">
              <w:rPr>
                <w:b/>
                <w:spacing w:val="-50"/>
                <w:sz w:val="13"/>
                <w:szCs w:val="13"/>
              </w:rPr>
              <w:t xml:space="preserve"> </w:t>
            </w:r>
            <w:r w:rsidRPr="0015387A">
              <w:rPr>
                <w:b/>
                <w:sz w:val="13"/>
                <w:szCs w:val="13"/>
              </w:rPr>
              <w:t>Γ΄ ΔΤ Αθήνας με έδρα το</w:t>
            </w:r>
            <w:r w:rsidRPr="0015387A">
              <w:rPr>
                <w:b/>
                <w:spacing w:val="1"/>
                <w:sz w:val="13"/>
                <w:szCs w:val="13"/>
              </w:rPr>
              <w:t xml:space="preserve"> </w:t>
            </w:r>
            <w:r w:rsidRPr="0015387A">
              <w:rPr>
                <w:b/>
                <w:sz w:val="13"/>
                <w:szCs w:val="13"/>
              </w:rPr>
              <w:t>Ίλιον</w:t>
            </w:r>
          </w:p>
        </w:tc>
        <w:tc>
          <w:tcPr>
            <w:tcW w:w="1985" w:type="dxa"/>
          </w:tcPr>
          <w:p w14:paraId="5D913980" w14:textId="77777777" w:rsidR="00076E19" w:rsidRPr="0015387A" w:rsidRDefault="00076E19" w:rsidP="00076E19">
            <w:pPr>
              <w:pStyle w:val="TableParagraph"/>
              <w:spacing w:before="108"/>
              <w:ind w:left="107"/>
              <w:rPr>
                <w:b/>
                <w:sz w:val="13"/>
                <w:szCs w:val="13"/>
              </w:rPr>
            </w:pPr>
            <w:r w:rsidRPr="0015387A">
              <w:rPr>
                <w:b/>
                <w:sz w:val="13"/>
                <w:szCs w:val="13"/>
              </w:rPr>
              <w:t>Μπίμπιζα</w:t>
            </w:r>
            <w:r w:rsidRPr="0015387A">
              <w:rPr>
                <w:b/>
                <w:spacing w:val="-2"/>
                <w:sz w:val="13"/>
                <w:szCs w:val="13"/>
              </w:rPr>
              <w:t xml:space="preserve"> </w:t>
            </w:r>
            <w:r w:rsidRPr="0015387A">
              <w:rPr>
                <w:b/>
                <w:sz w:val="13"/>
                <w:szCs w:val="13"/>
              </w:rPr>
              <w:t>18,</w:t>
            </w:r>
            <w:r w:rsidRPr="0015387A">
              <w:rPr>
                <w:b/>
                <w:spacing w:val="-2"/>
                <w:sz w:val="13"/>
                <w:szCs w:val="13"/>
              </w:rPr>
              <w:t xml:space="preserve"> </w:t>
            </w:r>
            <w:r w:rsidRPr="0015387A">
              <w:rPr>
                <w:b/>
                <w:sz w:val="13"/>
                <w:szCs w:val="13"/>
              </w:rPr>
              <w:t>ΤΚ</w:t>
            </w:r>
          </w:p>
          <w:p w14:paraId="2757BB51" w14:textId="77777777" w:rsidR="00076E19" w:rsidRPr="0015387A" w:rsidRDefault="00076E19" w:rsidP="00076E19">
            <w:pPr>
              <w:pStyle w:val="TableParagraph"/>
              <w:ind w:left="107"/>
              <w:rPr>
                <w:b/>
                <w:sz w:val="13"/>
                <w:szCs w:val="13"/>
              </w:rPr>
            </w:pPr>
            <w:r w:rsidRPr="0015387A">
              <w:rPr>
                <w:b/>
                <w:sz w:val="13"/>
                <w:szCs w:val="13"/>
              </w:rPr>
              <w:t>13122,</w:t>
            </w:r>
            <w:r w:rsidRPr="0015387A">
              <w:rPr>
                <w:b/>
                <w:spacing w:val="-1"/>
                <w:sz w:val="13"/>
                <w:szCs w:val="13"/>
              </w:rPr>
              <w:t xml:space="preserve"> </w:t>
            </w:r>
            <w:r w:rsidRPr="0015387A">
              <w:rPr>
                <w:b/>
                <w:sz w:val="13"/>
                <w:szCs w:val="13"/>
              </w:rPr>
              <w:t>Ίλιον</w:t>
            </w:r>
          </w:p>
        </w:tc>
        <w:tc>
          <w:tcPr>
            <w:tcW w:w="1134" w:type="dxa"/>
          </w:tcPr>
          <w:p w14:paraId="6BB9E7C4" w14:textId="77777777" w:rsidR="00076E19" w:rsidRPr="0015387A" w:rsidRDefault="00076E19" w:rsidP="00076E19">
            <w:pPr>
              <w:pStyle w:val="TableParagraph"/>
              <w:spacing w:before="11"/>
              <w:rPr>
                <w:sz w:val="13"/>
                <w:szCs w:val="13"/>
              </w:rPr>
            </w:pPr>
          </w:p>
          <w:p w14:paraId="55FD4622" w14:textId="77777777" w:rsidR="00076E19" w:rsidRPr="0015387A" w:rsidRDefault="00076E19" w:rsidP="00076E19">
            <w:pPr>
              <w:pStyle w:val="TableParagraph"/>
              <w:spacing w:before="1"/>
              <w:ind w:left="124" w:right="104"/>
              <w:jc w:val="center"/>
              <w:rPr>
                <w:b/>
                <w:sz w:val="13"/>
                <w:szCs w:val="13"/>
              </w:rPr>
            </w:pPr>
            <w:r w:rsidRPr="0015387A">
              <w:rPr>
                <w:b/>
                <w:sz w:val="13"/>
                <w:szCs w:val="13"/>
              </w:rPr>
              <w:t>1.310,00</w:t>
            </w:r>
            <w:r w:rsidRPr="0015387A">
              <w:rPr>
                <w:b/>
                <w:spacing w:val="-2"/>
                <w:sz w:val="13"/>
                <w:szCs w:val="13"/>
              </w:rPr>
              <w:t xml:space="preserve"> </w:t>
            </w:r>
            <w:r w:rsidRPr="0015387A">
              <w:rPr>
                <w:b/>
                <w:sz w:val="13"/>
                <w:szCs w:val="13"/>
              </w:rPr>
              <w:t>€</w:t>
            </w:r>
          </w:p>
        </w:tc>
        <w:tc>
          <w:tcPr>
            <w:tcW w:w="992" w:type="dxa"/>
          </w:tcPr>
          <w:p w14:paraId="707870D2" w14:textId="77777777" w:rsidR="00076E19" w:rsidRPr="0015387A" w:rsidRDefault="00076E19" w:rsidP="00076E19">
            <w:pPr>
              <w:pStyle w:val="TableParagraph"/>
              <w:spacing w:before="11"/>
              <w:rPr>
                <w:sz w:val="13"/>
                <w:szCs w:val="13"/>
              </w:rPr>
            </w:pPr>
          </w:p>
          <w:p w14:paraId="578D2CC3" w14:textId="77777777" w:rsidR="00076E19" w:rsidRPr="0015387A" w:rsidRDefault="00076E19" w:rsidP="00076E19">
            <w:pPr>
              <w:pStyle w:val="TableParagraph"/>
              <w:spacing w:before="1"/>
              <w:ind w:left="167"/>
              <w:rPr>
                <w:b/>
                <w:sz w:val="13"/>
                <w:szCs w:val="13"/>
              </w:rPr>
            </w:pPr>
            <w:r w:rsidRPr="0015387A">
              <w:rPr>
                <w:b/>
                <w:sz w:val="13"/>
                <w:szCs w:val="13"/>
              </w:rPr>
              <w:t>15.720,00</w:t>
            </w:r>
            <w:r w:rsidRPr="0015387A">
              <w:rPr>
                <w:b/>
                <w:spacing w:val="-2"/>
                <w:sz w:val="13"/>
                <w:szCs w:val="13"/>
              </w:rPr>
              <w:t xml:space="preserve"> </w:t>
            </w:r>
            <w:r w:rsidRPr="0015387A">
              <w:rPr>
                <w:b/>
                <w:sz w:val="13"/>
                <w:szCs w:val="13"/>
              </w:rPr>
              <w:t>€</w:t>
            </w:r>
          </w:p>
        </w:tc>
        <w:tc>
          <w:tcPr>
            <w:tcW w:w="1276" w:type="dxa"/>
          </w:tcPr>
          <w:p w14:paraId="5DFB1412" w14:textId="77777777" w:rsidR="00076E19" w:rsidRPr="0015387A" w:rsidRDefault="00076E19" w:rsidP="00076E19">
            <w:pPr>
              <w:pStyle w:val="TableParagraph"/>
              <w:spacing w:before="11"/>
              <w:rPr>
                <w:sz w:val="13"/>
                <w:szCs w:val="13"/>
              </w:rPr>
            </w:pPr>
          </w:p>
          <w:p w14:paraId="043DF193" w14:textId="77777777" w:rsidR="00076E19" w:rsidRPr="0015387A" w:rsidRDefault="00076E19" w:rsidP="00076E19">
            <w:pPr>
              <w:pStyle w:val="TableParagraph"/>
              <w:spacing w:before="1"/>
              <w:ind w:right="85"/>
              <w:jc w:val="right"/>
              <w:rPr>
                <w:b/>
                <w:sz w:val="13"/>
                <w:szCs w:val="13"/>
              </w:rPr>
            </w:pPr>
            <w:r w:rsidRPr="0015387A">
              <w:rPr>
                <w:b/>
                <w:sz w:val="13"/>
                <w:szCs w:val="13"/>
              </w:rPr>
              <w:t>31.440,00</w:t>
            </w:r>
            <w:r w:rsidRPr="0015387A">
              <w:rPr>
                <w:b/>
                <w:spacing w:val="-2"/>
                <w:sz w:val="13"/>
                <w:szCs w:val="13"/>
              </w:rPr>
              <w:t xml:space="preserve"> </w:t>
            </w:r>
            <w:r w:rsidRPr="0015387A">
              <w:rPr>
                <w:b/>
                <w:sz w:val="13"/>
                <w:szCs w:val="13"/>
              </w:rPr>
              <w:t>€</w:t>
            </w:r>
          </w:p>
        </w:tc>
      </w:tr>
      <w:tr w:rsidR="00076E19" w:rsidRPr="0015387A" w14:paraId="2DCA01AF" w14:textId="77777777" w:rsidTr="00653499">
        <w:trPr>
          <w:trHeight w:val="651"/>
        </w:trPr>
        <w:tc>
          <w:tcPr>
            <w:tcW w:w="851" w:type="dxa"/>
            <w:vMerge/>
            <w:tcBorders>
              <w:top w:val="nil"/>
            </w:tcBorders>
          </w:tcPr>
          <w:p w14:paraId="7E6D0398" w14:textId="77777777" w:rsidR="00076E19" w:rsidRPr="0015387A" w:rsidRDefault="00076E19" w:rsidP="00076E19">
            <w:pPr>
              <w:rPr>
                <w:rFonts w:ascii="Tahoma" w:hAnsi="Tahoma" w:cs="Tahoma"/>
                <w:sz w:val="13"/>
                <w:szCs w:val="13"/>
              </w:rPr>
            </w:pPr>
          </w:p>
        </w:tc>
        <w:tc>
          <w:tcPr>
            <w:tcW w:w="709" w:type="dxa"/>
          </w:tcPr>
          <w:p w14:paraId="372FDF52" w14:textId="77777777" w:rsidR="00076E19" w:rsidRPr="0015387A" w:rsidRDefault="00076E19" w:rsidP="00076E19">
            <w:pPr>
              <w:pStyle w:val="TableParagraph"/>
              <w:spacing w:before="11"/>
              <w:rPr>
                <w:sz w:val="13"/>
                <w:szCs w:val="13"/>
              </w:rPr>
            </w:pPr>
          </w:p>
          <w:p w14:paraId="4297256E" w14:textId="77777777" w:rsidR="00076E19" w:rsidRPr="0015387A" w:rsidRDefault="00076E19" w:rsidP="00076E19">
            <w:pPr>
              <w:pStyle w:val="TableParagraph"/>
              <w:spacing w:before="1"/>
              <w:ind w:left="210" w:right="190"/>
              <w:jc w:val="center"/>
              <w:rPr>
                <w:b/>
                <w:sz w:val="13"/>
                <w:szCs w:val="13"/>
              </w:rPr>
            </w:pPr>
            <w:r w:rsidRPr="0015387A">
              <w:rPr>
                <w:b/>
                <w:sz w:val="13"/>
                <w:szCs w:val="13"/>
              </w:rPr>
              <w:t>30</w:t>
            </w:r>
          </w:p>
        </w:tc>
        <w:tc>
          <w:tcPr>
            <w:tcW w:w="2551" w:type="dxa"/>
          </w:tcPr>
          <w:p w14:paraId="3B83C23B" w14:textId="77777777" w:rsidR="00076E19" w:rsidRPr="0015387A" w:rsidRDefault="00076E19" w:rsidP="00076E19">
            <w:pPr>
              <w:pStyle w:val="TableParagraph"/>
              <w:spacing w:line="210" w:lineRule="atLeast"/>
              <w:ind w:left="108" w:right="307"/>
              <w:jc w:val="both"/>
              <w:rPr>
                <w:b/>
                <w:sz w:val="13"/>
                <w:szCs w:val="13"/>
              </w:rPr>
            </w:pPr>
            <w:r w:rsidRPr="0015387A">
              <w:rPr>
                <w:b/>
                <w:sz w:val="13"/>
                <w:szCs w:val="13"/>
              </w:rPr>
              <w:t>Τοπική Διεύθυνση e-ΕΦΚΑ</w:t>
            </w:r>
            <w:r w:rsidRPr="0015387A">
              <w:rPr>
                <w:b/>
                <w:spacing w:val="-50"/>
                <w:sz w:val="13"/>
                <w:szCs w:val="13"/>
              </w:rPr>
              <w:t xml:space="preserve"> </w:t>
            </w:r>
            <w:r w:rsidRPr="0015387A">
              <w:rPr>
                <w:b/>
                <w:sz w:val="13"/>
                <w:szCs w:val="13"/>
              </w:rPr>
              <w:t>Δ΄ ΔΤ Αθήνας με έδρα την</w:t>
            </w:r>
            <w:r w:rsidRPr="0015387A">
              <w:rPr>
                <w:b/>
                <w:spacing w:val="-50"/>
                <w:sz w:val="13"/>
                <w:szCs w:val="13"/>
              </w:rPr>
              <w:t xml:space="preserve"> </w:t>
            </w:r>
            <w:r w:rsidRPr="0015387A">
              <w:rPr>
                <w:b/>
                <w:sz w:val="13"/>
                <w:szCs w:val="13"/>
              </w:rPr>
              <w:t>Πετρούπολη</w:t>
            </w:r>
          </w:p>
        </w:tc>
        <w:tc>
          <w:tcPr>
            <w:tcW w:w="1985" w:type="dxa"/>
          </w:tcPr>
          <w:p w14:paraId="48BF2008" w14:textId="77777777" w:rsidR="00076E19" w:rsidRPr="0015387A" w:rsidRDefault="00076E19" w:rsidP="00076E19">
            <w:pPr>
              <w:pStyle w:val="TableParagraph"/>
              <w:spacing w:before="108"/>
              <w:ind w:left="107" w:right="124"/>
              <w:rPr>
                <w:b/>
                <w:sz w:val="13"/>
                <w:szCs w:val="13"/>
              </w:rPr>
            </w:pPr>
            <w:r w:rsidRPr="0015387A">
              <w:rPr>
                <w:b/>
                <w:sz w:val="13"/>
                <w:szCs w:val="13"/>
              </w:rPr>
              <w:t>Κονίτσης 47-49, ΤΚ ,</w:t>
            </w:r>
            <w:r w:rsidRPr="0015387A">
              <w:rPr>
                <w:b/>
                <w:spacing w:val="-50"/>
                <w:sz w:val="13"/>
                <w:szCs w:val="13"/>
              </w:rPr>
              <w:t xml:space="preserve"> </w:t>
            </w:r>
            <w:r w:rsidRPr="0015387A">
              <w:rPr>
                <w:b/>
                <w:sz w:val="13"/>
                <w:szCs w:val="13"/>
              </w:rPr>
              <w:t>13232,</w:t>
            </w:r>
            <w:r w:rsidRPr="0015387A">
              <w:rPr>
                <w:b/>
                <w:spacing w:val="-4"/>
                <w:sz w:val="13"/>
                <w:szCs w:val="13"/>
              </w:rPr>
              <w:t xml:space="preserve"> </w:t>
            </w:r>
            <w:r w:rsidRPr="0015387A">
              <w:rPr>
                <w:b/>
                <w:sz w:val="13"/>
                <w:szCs w:val="13"/>
              </w:rPr>
              <w:t>Πετρούπολη</w:t>
            </w:r>
          </w:p>
        </w:tc>
        <w:tc>
          <w:tcPr>
            <w:tcW w:w="1134" w:type="dxa"/>
          </w:tcPr>
          <w:p w14:paraId="673CC180" w14:textId="77777777" w:rsidR="00076E19" w:rsidRPr="0015387A" w:rsidRDefault="00076E19" w:rsidP="00076E19">
            <w:pPr>
              <w:pStyle w:val="TableParagraph"/>
              <w:spacing w:before="11"/>
              <w:rPr>
                <w:sz w:val="13"/>
                <w:szCs w:val="13"/>
              </w:rPr>
            </w:pPr>
          </w:p>
          <w:p w14:paraId="20D8293D" w14:textId="77777777" w:rsidR="00076E19" w:rsidRPr="0015387A" w:rsidRDefault="00076E19" w:rsidP="00076E19">
            <w:pPr>
              <w:pStyle w:val="TableParagraph"/>
              <w:spacing w:before="1"/>
              <w:ind w:left="124" w:right="104"/>
              <w:jc w:val="center"/>
              <w:rPr>
                <w:b/>
                <w:sz w:val="13"/>
                <w:szCs w:val="13"/>
              </w:rPr>
            </w:pPr>
            <w:r w:rsidRPr="0015387A">
              <w:rPr>
                <w:b/>
                <w:sz w:val="13"/>
                <w:szCs w:val="13"/>
              </w:rPr>
              <w:t>1.310,00</w:t>
            </w:r>
            <w:r w:rsidRPr="0015387A">
              <w:rPr>
                <w:b/>
                <w:spacing w:val="-2"/>
                <w:sz w:val="13"/>
                <w:szCs w:val="13"/>
              </w:rPr>
              <w:t xml:space="preserve"> </w:t>
            </w:r>
            <w:r w:rsidRPr="0015387A">
              <w:rPr>
                <w:b/>
                <w:sz w:val="13"/>
                <w:szCs w:val="13"/>
              </w:rPr>
              <w:t>€</w:t>
            </w:r>
          </w:p>
        </w:tc>
        <w:tc>
          <w:tcPr>
            <w:tcW w:w="992" w:type="dxa"/>
          </w:tcPr>
          <w:p w14:paraId="1FB2C58E" w14:textId="77777777" w:rsidR="00076E19" w:rsidRPr="0015387A" w:rsidRDefault="00076E19" w:rsidP="00076E19">
            <w:pPr>
              <w:pStyle w:val="TableParagraph"/>
              <w:spacing w:before="11"/>
              <w:rPr>
                <w:sz w:val="13"/>
                <w:szCs w:val="13"/>
              </w:rPr>
            </w:pPr>
          </w:p>
          <w:p w14:paraId="28519B80" w14:textId="77777777" w:rsidR="00076E19" w:rsidRPr="0015387A" w:rsidRDefault="00076E19" w:rsidP="00076E19">
            <w:pPr>
              <w:pStyle w:val="TableParagraph"/>
              <w:spacing w:before="1"/>
              <w:ind w:left="167"/>
              <w:rPr>
                <w:b/>
                <w:sz w:val="13"/>
                <w:szCs w:val="13"/>
              </w:rPr>
            </w:pPr>
            <w:r w:rsidRPr="0015387A">
              <w:rPr>
                <w:b/>
                <w:sz w:val="13"/>
                <w:szCs w:val="13"/>
              </w:rPr>
              <w:t>15.720,00</w:t>
            </w:r>
            <w:r w:rsidRPr="0015387A">
              <w:rPr>
                <w:b/>
                <w:spacing w:val="-2"/>
                <w:sz w:val="13"/>
                <w:szCs w:val="13"/>
              </w:rPr>
              <w:t xml:space="preserve"> </w:t>
            </w:r>
            <w:r w:rsidRPr="0015387A">
              <w:rPr>
                <w:b/>
                <w:sz w:val="13"/>
                <w:szCs w:val="13"/>
              </w:rPr>
              <w:t>€</w:t>
            </w:r>
          </w:p>
        </w:tc>
        <w:tc>
          <w:tcPr>
            <w:tcW w:w="1276" w:type="dxa"/>
          </w:tcPr>
          <w:p w14:paraId="5DC738D7" w14:textId="77777777" w:rsidR="00076E19" w:rsidRPr="0015387A" w:rsidRDefault="00076E19" w:rsidP="00076E19">
            <w:pPr>
              <w:pStyle w:val="TableParagraph"/>
              <w:spacing w:before="11"/>
              <w:rPr>
                <w:sz w:val="13"/>
                <w:szCs w:val="13"/>
              </w:rPr>
            </w:pPr>
          </w:p>
          <w:p w14:paraId="3EDC8AEA" w14:textId="77777777" w:rsidR="00076E19" w:rsidRPr="0015387A" w:rsidRDefault="00076E19" w:rsidP="00076E19">
            <w:pPr>
              <w:pStyle w:val="TableParagraph"/>
              <w:spacing w:before="1"/>
              <w:ind w:right="85"/>
              <w:jc w:val="right"/>
              <w:rPr>
                <w:b/>
                <w:sz w:val="13"/>
                <w:szCs w:val="13"/>
              </w:rPr>
            </w:pPr>
            <w:r w:rsidRPr="0015387A">
              <w:rPr>
                <w:b/>
                <w:sz w:val="13"/>
                <w:szCs w:val="13"/>
              </w:rPr>
              <w:t>31.440,00</w:t>
            </w:r>
            <w:r w:rsidRPr="0015387A">
              <w:rPr>
                <w:b/>
                <w:spacing w:val="-2"/>
                <w:sz w:val="13"/>
                <w:szCs w:val="13"/>
              </w:rPr>
              <w:t xml:space="preserve"> </w:t>
            </w:r>
            <w:r w:rsidRPr="0015387A">
              <w:rPr>
                <w:b/>
                <w:sz w:val="13"/>
                <w:szCs w:val="13"/>
              </w:rPr>
              <w:t>€</w:t>
            </w:r>
          </w:p>
        </w:tc>
      </w:tr>
      <w:tr w:rsidR="00CE3F3A" w:rsidRPr="0015387A" w14:paraId="44A7C26C" w14:textId="77777777" w:rsidTr="00017F2A">
        <w:trPr>
          <w:trHeight w:val="499"/>
        </w:trPr>
        <w:tc>
          <w:tcPr>
            <w:tcW w:w="6096" w:type="dxa"/>
            <w:gridSpan w:val="4"/>
            <w:shd w:val="clear" w:color="auto" w:fill="9BC2E6"/>
          </w:tcPr>
          <w:p w14:paraId="18E0368C" w14:textId="77777777" w:rsidR="00CE3F3A" w:rsidRPr="0015387A" w:rsidRDefault="00CE3F3A" w:rsidP="001638C6">
            <w:pPr>
              <w:pStyle w:val="TableParagraph"/>
              <w:spacing w:before="140"/>
              <w:ind w:left="2471" w:right="142"/>
              <w:rPr>
                <w:b/>
                <w:sz w:val="13"/>
                <w:szCs w:val="13"/>
              </w:rPr>
            </w:pPr>
            <w:r w:rsidRPr="0015387A">
              <w:rPr>
                <w:b/>
                <w:sz w:val="13"/>
                <w:szCs w:val="13"/>
              </w:rPr>
              <w:t>ΣΥΝΟΛΟ</w:t>
            </w:r>
          </w:p>
        </w:tc>
        <w:tc>
          <w:tcPr>
            <w:tcW w:w="1134" w:type="dxa"/>
            <w:shd w:val="clear" w:color="auto" w:fill="9BC2E6"/>
          </w:tcPr>
          <w:p w14:paraId="6C9955A0" w14:textId="77777777" w:rsidR="00CE3F3A" w:rsidRPr="0015387A" w:rsidRDefault="00CE3F3A" w:rsidP="00076E19">
            <w:pPr>
              <w:pStyle w:val="TableParagraph"/>
              <w:spacing w:before="140"/>
              <w:ind w:left="124" w:right="104"/>
              <w:jc w:val="center"/>
              <w:rPr>
                <w:b/>
                <w:sz w:val="13"/>
                <w:szCs w:val="13"/>
              </w:rPr>
            </w:pPr>
            <w:r w:rsidRPr="0015387A">
              <w:rPr>
                <w:b/>
                <w:sz w:val="13"/>
                <w:szCs w:val="13"/>
              </w:rPr>
              <w:t>7.860,00</w:t>
            </w:r>
            <w:r w:rsidRPr="0015387A">
              <w:rPr>
                <w:b/>
                <w:spacing w:val="-2"/>
                <w:sz w:val="13"/>
                <w:szCs w:val="13"/>
              </w:rPr>
              <w:t xml:space="preserve"> </w:t>
            </w:r>
            <w:r w:rsidRPr="0015387A">
              <w:rPr>
                <w:b/>
                <w:sz w:val="13"/>
                <w:szCs w:val="13"/>
              </w:rPr>
              <w:t>€</w:t>
            </w:r>
          </w:p>
        </w:tc>
        <w:tc>
          <w:tcPr>
            <w:tcW w:w="992" w:type="dxa"/>
            <w:shd w:val="clear" w:color="auto" w:fill="9BC2E6"/>
          </w:tcPr>
          <w:p w14:paraId="5176C0E0" w14:textId="77777777" w:rsidR="00CE3F3A" w:rsidRPr="0015387A" w:rsidRDefault="00CE3F3A" w:rsidP="00076E19">
            <w:pPr>
              <w:pStyle w:val="TableParagraph"/>
              <w:spacing w:before="140"/>
              <w:ind w:left="167"/>
              <w:rPr>
                <w:b/>
                <w:sz w:val="13"/>
                <w:szCs w:val="13"/>
              </w:rPr>
            </w:pPr>
            <w:r w:rsidRPr="0015387A">
              <w:rPr>
                <w:b/>
                <w:sz w:val="13"/>
                <w:szCs w:val="13"/>
              </w:rPr>
              <w:t>94.320,00</w:t>
            </w:r>
            <w:r w:rsidRPr="0015387A">
              <w:rPr>
                <w:b/>
                <w:spacing w:val="-2"/>
                <w:sz w:val="13"/>
                <w:szCs w:val="13"/>
              </w:rPr>
              <w:t xml:space="preserve"> </w:t>
            </w:r>
            <w:r w:rsidRPr="0015387A">
              <w:rPr>
                <w:b/>
                <w:sz w:val="13"/>
                <w:szCs w:val="13"/>
              </w:rPr>
              <w:t>€</w:t>
            </w:r>
          </w:p>
        </w:tc>
        <w:tc>
          <w:tcPr>
            <w:tcW w:w="1276" w:type="dxa"/>
            <w:shd w:val="clear" w:color="auto" w:fill="9BC2E6"/>
          </w:tcPr>
          <w:p w14:paraId="53D244D7" w14:textId="77777777" w:rsidR="00CE3F3A" w:rsidRPr="0015387A" w:rsidRDefault="00CE3F3A" w:rsidP="00076E19">
            <w:pPr>
              <w:pStyle w:val="TableParagraph"/>
              <w:spacing w:before="140"/>
              <w:ind w:right="139"/>
              <w:jc w:val="right"/>
              <w:rPr>
                <w:b/>
                <w:sz w:val="13"/>
                <w:szCs w:val="13"/>
              </w:rPr>
            </w:pPr>
            <w:r w:rsidRPr="0015387A">
              <w:rPr>
                <w:b/>
                <w:sz w:val="13"/>
                <w:szCs w:val="13"/>
              </w:rPr>
              <w:t>188.640,00</w:t>
            </w:r>
            <w:r w:rsidRPr="0015387A">
              <w:rPr>
                <w:b/>
                <w:spacing w:val="-1"/>
                <w:sz w:val="13"/>
                <w:szCs w:val="13"/>
              </w:rPr>
              <w:t xml:space="preserve"> </w:t>
            </w:r>
            <w:r w:rsidRPr="0015387A">
              <w:rPr>
                <w:b/>
                <w:sz w:val="13"/>
                <w:szCs w:val="13"/>
              </w:rPr>
              <w:t>€</w:t>
            </w:r>
          </w:p>
        </w:tc>
      </w:tr>
    </w:tbl>
    <w:p w14:paraId="4A0FEE8A" w14:textId="77777777" w:rsidR="00076E19" w:rsidRDefault="00076E19" w:rsidP="00076E19">
      <w:pPr>
        <w:spacing w:line="360" w:lineRule="auto"/>
        <w:ind w:left="-284" w:firstLine="284"/>
        <w:rPr>
          <w:rFonts w:asciiTheme="minorHAnsi" w:hAnsiTheme="minorHAnsi" w:cstheme="minorHAnsi"/>
          <w:sz w:val="20"/>
          <w:szCs w:val="20"/>
          <w:lang w:val="el-GR"/>
        </w:rPr>
      </w:pPr>
    </w:p>
    <w:p w14:paraId="3030201C" w14:textId="77777777" w:rsidR="00076E19" w:rsidRDefault="00076E19" w:rsidP="003B0B39">
      <w:pPr>
        <w:spacing w:line="360" w:lineRule="auto"/>
        <w:rPr>
          <w:rFonts w:asciiTheme="minorHAnsi" w:hAnsiTheme="minorHAnsi" w:cstheme="minorHAnsi"/>
          <w:sz w:val="20"/>
          <w:szCs w:val="20"/>
          <w:lang w:val="el-GR"/>
        </w:rPr>
      </w:pPr>
    </w:p>
    <w:tbl>
      <w:tblPr>
        <w:tblW w:w="5154"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852"/>
        <w:gridCol w:w="680"/>
        <w:gridCol w:w="2321"/>
        <w:gridCol w:w="1755"/>
        <w:gridCol w:w="1170"/>
        <w:gridCol w:w="1417"/>
        <w:gridCol w:w="1301"/>
      </w:tblGrid>
      <w:tr w:rsidR="0015387A" w:rsidRPr="001C7247" w14:paraId="52DF533D" w14:textId="77777777" w:rsidTr="00893D50">
        <w:trPr>
          <w:trHeight w:val="1292"/>
        </w:trPr>
        <w:tc>
          <w:tcPr>
            <w:tcW w:w="449" w:type="pct"/>
            <w:shd w:val="clear" w:color="auto" w:fill="95B3D7"/>
          </w:tcPr>
          <w:p w14:paraId="304D1903" w14:textId="77777777" w:rsidR="0015387A" w:rsidRPr="005B4721" w:rsidRDefault="0015387A" w:rsidP="00243B94">
            <w:pPr>
              <w:pStyle w:val="TableParagraph"/>
              <w:rPr>
                <w:sz w:val="13"/>
                <w:szCs w:val="13"/>
              </w:rPr>
            </w:pPr>
          </w:p>
          <w:p w14:paraId="18C5630E" w14:textId="77777777" w:rsidR="0015387A" w:rsidRPr="005B4721" w:rsidRDefault="0015387A" w:rsidP="00243B94">
            <w:pPr>
              <w:pStyle w:val="TableParagraph"/>
              <w:spacing w:before="12"/>
              <w:rPr>
                <w:sz w:val="13"/>
                <w:szCs w:val="13"/>
              </w:rPr>
            </w:pPr>
          </w:p>
          <w:p w14:paraId="6775D731" w14:textId="77777777" w:rsidR="0015387A" w:rsidRPr="005B4721" w:rsidRDefault="0015387A" w:rsidP="00243B94">
            <w:pPr>
              <w:pStyle w:val="TableParagraph"/>
              <w:ind w:left="179"/>
              <w:rPr>
                <w:b/>
                <w:sz w:val="13"/>
                <w:szCs w:val="13"/>
              </w:rPr>
            </w:pPr>
            <w:r w:rsidRPr="005B4721">
              <w:rPr>
                <w:b/>
                <w:sz w:val="13"/>
                <w:szCs w:val="13"/>
              </w:rPr>
              <w:t>ΤΜΗΜΑ</w:t>
            </w:r>
          </w:p>
        </w:tc>
        <w:tc>
          <w:tcPr>
            <w:tcW w:w="358" w:type="pct"/>
            <w:shd w:val="clear" w:color="auto" w:fill="95B3D7"/>
          </w:tcPr>
          <w:p w14:paraId="2ECD5B1A" w14:textId="77777777" w:rsidR="0015387A" w:rsidRPr="005B4721" w:rsidRDefault="0015387A" w:rsidP="00243B94">
            <w:pPr>
              <w:pStyle w:val="TableParagraph"/>
              <w:rPr>
                <w:sz w:val="13"/>
                <w:szCs w:val="13"/>
              </w:rPr>
            </w:pPr>
          </w:p>
          <w:p w14:paraId="172CC84B" w14:textId="77777777" w:rsidR="0015387A" w:rsidRPr="005B4721" w:rsidRDefault="0015387A" w:rsidP="00243B94">
            <w:pPr>
              <w:pStyle w:val="TableParagraph"/>
              <w:spacing w:before="12"/>
              <w:rPr>
                <w:sz w:val="13"/>
                <w:szCs w:val="13"/>
              </w:rPr>
            </w:pPr>
          </w:p>
          <w:p w14:paraId="2C0CA28A" w14:textId="77777777" w:rsidR="0015387A" w:rsidRPr="005B4721" w:rsidRDefault="0015387A" w:rsidP="00243B94">
            <w:pPr>
              <w:pStyle w:val="TableParagraph"/>
              <w:ind w:left="210" w:right="190"/>
              <w:jc w:val="center"/>
              <w:rPr>
                <w:b/>
                <w:sz w:val="13"/>
                <w:szCs w:val="13"/>
              </w:rPr>
            </w:pPr>
            <w:r w:rsidRPr="005B4721">
              <w:rPr>
                <w:b/>
                <w:sz w:val="13"/>
                <w:szCs w:val="13"/>
              </w:rPr>
              <w:t>Α/Α</w:t>
            </w:r>
          </w:p>
        </w:tc>
        <w:tc>
          <w:tcPr>
            <w:tcW w:w="1222" w:type="pct"/>
            <w:shd w:val="clear" w:color="auto" w:fill="95B3D7"/>
          </w:tcPr>
          <w:p w14:paraId="7BC451EF" w14:textId="77777777" w:rsidR="0015387A" w:rsidRPr="005B4721" w:rsidRDefault="0015387A" w:rsidP="00243B94">
            <w:pPr>
              <w:pStyle w:val="TableParagraph"/>
              <w:rPr>
                <w:sz w:val="13"/>
                <w:szCs w:val="13"/>
              </w:rPr>
            </w:pPr>
          </w:p>
          <w:p w14:paraId="35883ACE" w14:textId="77777777" w:rsidR="0015387A" w:rsidRPr="005B4721" w:rsidRDefault="0015387A" w:rsidP="00243B94">
            <w:pPr>
              <w:pStyle w:val="TableParagraph"/>
              <w:spacing w:before="12"/>
              <w:rPr>
                <w:sz w:val="13"/>
                <w:szCs w:val="13"/>
              </w:rPr>
            </w:pPr>
          </w:p>
          <w:p w14:paraId="4644C9C7" w14:textId="77777777" w:rsidR="0015387A" w:rsidRPr="005B4721" w:rsidRDefault="0015387A" w:rsidP="00243B94">
            <w:pPr>
              <w:pStyle w:val="TableParagraph"/>
              <w:ind w:left="108"/>
              <w:rPr>
                <w:b/>
                <w:sz w:val="13"/>
                <w:szCs w:val="13"/>
              </w:rPr>
            </w:pPr>
            <w:r w:rsidRPr="005B4721">
              <w:rPr>
                <w:b/>
                <w:sz w:val="13"/>
                <w:szCs w:val="13"/>
              </w:rPr>
              <w:t>ΥΠΗΡΕΣΙΑ</w:t>
            </w:r>
          </w:p>
        </w:tc>
        <w:tc>
          <w:tcPr>
            <w:tcW w:w="924" w:type="pct"/>
            <w:shd w:val="clear" w:color="auto" w:fill="95B3D7"/>
          </w:tcPr>
          <w:p w14:paraId="57FDA212" w14:textId="77777777" w:rsidR="0015387A" w:rsidRPr="005B4721" w:rsidRDefault="0015387A" w:rsidP="00243B94">
            <w:pPr>
              <w:pStyle w:val="TableParagraph"/>
              <w:rPr>
                <w:sz w:val="13"/>
                <w:szCs w:val="13"/>
              </w:rPr>
            </w:pPr>
          </w:p>
          <w:p w14:paraId="383F7105" w14:textId="77777777" w:rsidR="0015387A" w:rsidRPr="005B4721" w:rsidRDefault="0015387A" w:rsidP="00243B94">
            <w:pPr>
              <w:pStyle w:val="TableParagraph"/>
              <w:spacing w:before="12"/>
              <w:rPr>
                <w:sz w:val="13"/>
                <w:szCs w:val="13"/>
              </w:rPr>
            </w:pPr>
          </w:p>
          <w:p w14:paraId="74DF968B" w14:textId="77777777" w:rsidR="0015387A" w:rsidRPr="005B4721" w:rsidRDefault="0015387A" w:rsidP="00243B94">
            <w:pPr>
              <w:pStyle w:val="TableParagraph"/>
              <w:ind w:left="521"/>
              <w:rPr>
                <w:b/>
                <w:sz w:val="13"/>
                <w:szCs w:val="13"/>
              </w:rPr>
            </w:pPr>
            <w:r w:rsidRPr="005B4721">
              <w:rPr>
                <w:b/>
                <w:sz w:val="13"/>
                <w:szCs w:val="13"/>
              </w:rPr>
              <w:t>ΤΑΧ.</w:t>
            </w:r>
            <w:r w:rsidRPr="005B4721">
              <w:rPr>
                <w:b/>
                <w:spacing w:val="-4"/>
                <w:sz w:val="13"/>
                <w:szCs w:val="13"/>
              </w:rPr>
              <w:t xml:space="preserve"> </w:t>
            </w:r>
            <w:r w:rsidRPr="005B4721">
              <w:rPr>
                <w:b/>
                <w:sz w:val="13"/>
                <w:szCs w:val="13"/>
              </w:rPr>
              <w:t>Δ/ΝΣΗ</w:t>
            </w:r>
          </w:p>
        </w:tc>
        <w:tc>
          <w:tcPr>
            <w:tcW w:w="616" w:type="pct"/>
            <w:shd w:val="clear" w:color="auto" w:fill="95B3D7"/>
          </w:tcPr>
          <w:p w14:paraId="409F4882" w14:textId="77777777" w:rsidR="0015387A" w:rsidRPr="005B4721" w:rsidRDefault="0015387A" w:rsidP="00243B94">
            <w:pPr>
              <w:pStyle w:val="TableParagraph"/>
              <w:spacing w:before="12"/>
              <w:rPr>
                <w:sz w:val="13"/>
                <w:szCs w:val="13"/>
              </w:rPr>
            </w:pPr>
          </w:p>
          <w:p w14:paraId="39AD805D" w14:textId="77777777" w:rsidR="0015387A" w:rsidRPr="005B4721" w:rsidRDefault="0015387A" w:rsidP="00243B94">
            <w:pPr>
              <w:pStyle w:val="TableParagraph"/>
              <w:ind w:left="126" w:right="104"/>
              <w:jc w:val="center"/>
              <w:rPr>
                <w:b/>
                <w:sz w:val="13"/>
                <w:szCs w:val="13"/>
              </w:rPr>
            </w:pPr>
            <w:r w:rsidRPr="005B4721">
              <w:rPr>
                <w:b/>
                <w:spacing w:val="-1"/>
                <w:sz w:val="13"/>
                <w:szCs w:val="13"/>
              </w:rPr>
              <w:t>ΜΗΝΙΑΙΟ</w:t>
            </w:r>
            <w:r w:rsidRPr="005B4721">
              <w:rPr>
                <w:b/>
                <w:spacing w:val="-50"/>
                <w:sz w:val="13"/>
                <w:szCs w:val="13"/>
              </w:rPr>
              <w:t xml:space="preserve"> </w:t>
            </w:r>
            <w:r w:rsidRPr="005B4721">
              <w:rPr>
                <w:b/>
                <w:sz w:val="13"/>
                <w:szCs w:val="13"/>
              </w:rPr>
              <w:t>ΚΟΣΤΟΣ</w:t>
            </w:r>
          </w:p>
          <w:p w14:paraId="50224128" w14:textId="77777777" w:rsidR="0015387A" w:rsidRPr="005B4721" w:rsidRDefault="0015387A" w:rsidP="00243B94">
            <w:pPr>
              <w:pStyle w:val="TableParagraph"/>
              <w:ind w:left="126" w:right="104"/>
              <w:jc w:val="center"/>
              <w:rPr>
                <w:b/>
                <w:sz w:val="13"/>
                <w:szCs w:val="13"/>
              </w:rPr>
            </w:pPr>
            <w:r w:rsidRPr="005B4721">
              <w:rPr>
                <w:b/>
                <w:sz w:val="13"/>
                <w:szCs w:val="13"/>
              </w:rPr>
              <w:t>(πλέον ΦΠΑ)</w:t>
            </w:r>
            <w:r w:rsidRPr="005B4721">
              <w:rPr>
                <w:b/>
                <w:spacing w:val="-50"/>
                <w:sz w:val="13"/>
                <w:szCs w:val="13"/>
              </w:rPr>
              <w:t xml:space="preserve"> </w:t>
            </w:r>
            <w:r w:rsidRPr="005B4721">
              <w:rPr>
                <w:b/>
                <w:sz w:val="13"/>
                <w:szCs w:val="13"/>
              </w:rPr>
              <w:t>σε</w:t>
            </w:r>
            <w:r w:rsidRPr="005B4721">
              <w:rPr>
                <w:b/>
                <w:spacing w:val="-2"/>
                <w:sz w:val="13"/>
                <w:szCs w:val="13"/>
              </w:rPr>
              <w:t xml:space="preserve"> </w:t>
            </w:r>
            <w:r w:rsidRPr="005B4721">
              <w:rPr>
                <w:b/>
                <w:sz w:val="13"/>
                <w:szCs w:val="13"/>
              </w:rPr>
              <w:t>ευρώ</w:t>
            </w:r>
            <w:r w:rsidRPr="005B4721">
              <w:rPr>
                <w:b/>
                <w:spacing w:val="-3"/>
                <w:sz w:val="13"/>
                <w:szCs w:val="13"/>
              </w:rPr>
              <w:t xml:space="preserve"> </w:t>
            </w:r>
            <w:r w:rsidRPr="005B4721">
              <w:rPr>
                <w:b/>
                <w:sz w:val="13"/>
                <w:szCs w:val="13"/>
              </w:rPr>
              <w:t>(€)</w:t>
            </w:r>
          </w:p>
        </w:tc>
        <w:tc>
          <w:tcPr>
            <w:tcW w:w="746" w:type="pct"/>
            <w:shd w:val="clear" w:color="auto" w:fill="95B3D7"/>
          </w:tcPr>
          <w:p w14:paraId="4D2A7F69" w14:textId="77777777" w:rsidR="0015387A" w:rsidRPr="005B4721" w:rsidRDefault="0015387A" w:rsidP="00243B94">
            <w:pPr>
              <w:pStyle w:val="TableParagraph"/>
              <w:spacing w:before="12"/>
              <w:rPr>
                <w:sz w:val="13"/>
                <w:szCs w:val="13"/>
              </w:rPr>
            </w:pPr>
          </w:p>
          <w:p w14:paraId="7266BDDA" w14:textId="77777777" w:rsidR="0015387A" w:rsidRPr="005B4721" w:rsidRDefault="0015387A" w:rsidP="00243B94">
            <w:pPr>
              <w:pStyle w:val="TableParagraph"/>
              <w:ind w:left="115" w:right="93"/>
              <w:jc w:val="center"/>
              <w:rPr>
                <w:b/>
                <w:spacing w:val="-50"/>
                <w:sz w:val="13"/>
                <w:szCs w:val="13"/>
              </w:rPr>
            </w:pPr>
            <w:r w:rsidRPr="005B4721">
              <w:rPr>
                <w:b/>
                <w:sz w:val="13"/>
                <w:szCs w:val="13"/>
              </w:rPr>
              <w:t>ΕΤΗΣΙΟ</w:t>
            </w:r>
            <w:r w:rsidRPr="005B4721">
              <w:rPr>
                <w:b/>
                <w:spacing w:val="-50"/>
                <w:sz w:val="13"/>
                <w:szCs w:val="13"/>
              </w:rPr>
              <w:t xml:space="preserve"> </w:t>
            </w:r>
          </w:p>
          <w:p w14:paraId="6A8E44CF" w14:textId="77777777" w:rsidR="0015387A" w:rsidRPr="005B4721" w:rsidRDefault="0015387A" w:rsidP="00243B94">
            <w:pPr>
              <w:pStyle w:val="TableParagraph"/>
              <w:ind w:left="115" w:right="93"/>
              <w:jc w:val="center"/>
              <w:rPr>
                <w:b/>
                <w:sz w:val="13"/>
                <w:szCs w:val="13"/>
              </w:rPr>
            </w:pPr>
            <w:r w:rsidRPr="005B4721">
              <w:rPr>
                <w:b/>
                <w:spacing w:val="-1"/>
                <w:sz w:val="13"/>
                <w:szCs w:val="13"/>
              </w:rPr>
              <w:t>ΚΟΣΤΟΣ</w:t>
            </w:r>
          </w:p>
          <w:p w14:paraId="6EF2B9B3" w14:textId="77777777" w:rsidR="0015387A" w:rsidRPr="005B4721" w:rsidRDefault="0015387A" w:rsidP="00243B94">
            <w:pPr>
              <w:pStyle w:val="TableParagraph"/>
              <w:ind w:left="115" w:right="93"/>
              <w:jc w:val="center"/>
              <w:rPr>
                <w:b/>
                <w:sz w:val="13"/>
                <w:szCs w:val="13"/>
              </w:rPr>
            </w:pPr>
            <w:r w:rsidRPr="005B4721">
              <w:rPr>
                <w:b/>
                <w:sz w:val="13"/>
                <w:szCs w:val="13"/>
              </w:rPr>
              <w:t>(Πλέον ΦΠΑ)</w:t>
            </w:r>
            <w:r w:rsidRPr="005B4721">
              <w:rPr>
                <w:b/>
                <w:spacing w:val="-50"/>
                <w:sz w:val="13"/>
                <w:szCs w:val="13"/>
              </w:rPr>
              <w:t xml:space="preserve"> </w:t>
            </w:r>
            <w:r w:rsidRPr="005B4721">
              <w:rPr>
                <w:b/>
                <w:sz w:val="13"/>
                <w:szCs w:val="13"/>
              </w:rPr>
              <w:t>σε</w:t>
            </w:r>
            <w:r w:rsidRPr="005B4721">
              <w:rPr>
                <w:b/>
                <w:spacing w:val="-2"/>
                <w:sz w:val="13"/>
                <w:szCs w:val="13"/>
              </w:rPr>
              <w:t xml:space="preserve"> </w:t>
            </w:r>
            <w:r w:rsidRPr="005B4721">
              <w:rPr>
                <w:b/>
                <w:sz w:val="13"/>
                <w:szCs w:val="13"/>
              </w:rPr>
              <w:t>ευρώ</w:t>
            </w:r>
            <w:r w:rsidRPr="005B4721">
              <w:rPr>
                <w:b/>
                <w:spacing w:val="-3"/>
                <w:sz w:val="13"/>
                <w:szCs w:val="13"/>
              </w:rPr>
              <w:t xml:space="preserve"> </w:t>
            </w:r>
            <w:r w:rsidRPr="005B4721">
              <w:rPr>
                <w:b/>
                <w:sz w:val="13"/>
                <w:szCs w:val="13"/>
              </w:rPr>
              <w:t>(€)</w:t>
            </w:r>
          </w:p>
        </w:tc>
        <w:tc>
          <w:tcPr>
            <w:tcW w:w="685" w:type="pct"/>
            <w:shd w:val="clear" w:color="auto" w:fill="95B3D7"/>
          </w:tcPr>
          <w:p w14:paraId="6EBFC17F" w14:textId="77777777" w:rsidR="0015387A" w:rsidRDefault="0015387A" w:rsidP="00243B94">
            <w:pPr>
              <w:pStyle w:val="TableParagraph"/>
              <w:ind w:left="147" w:right="125"/>
              <w:jc w:val="center"/>
              <w:rPr>
                <w:b/>
                <w:sz w:val="13"/>
                <w:szCs w:val="13"/>
              </w:rPr>
            </w:pPr>
            <w:r w:rsidRPr="005B4721">
              <w:rPr>
                <w:b/>
                <w:sz w:val="13"/>
                <w:szCs w:val="13"/>
              </w:rPr>
              <w:t>ΚΟΣΤΟΣ</w:t>
            </w:r>
          </w:p>
          <w:p w14:paraId="42C30305" w14:textId="77777777" w:rsidR="0015387A" w:rsidRDefault="0015387A" w:rsidP="00243B94">
            <w:pPr>
              <w:pStyle w:val="TableParagraph"/>
              <w:ind w:left="147" w:right="125"/>
              <w:jc w:val="center"/>
              <w:rPr>
                <w:b/>
                <w:sz w:val="13"/>
                <w:szCs w:val="13"/>
              </w:rPr>
            </w:pPr>
            <w:r w:rsidRPr="005B4721">
              <w:rPr>
                <w:b/>
                <w:sz w:val="13"/>
                <w:szCs w:val="13"/>
              </w:rPr>
              <w:t xml:space="preserve"> για 2</w:t>
            </w:r>
            <w:r w:rsidRPr="005B4721">
              <w:rPr>
                <w:b/>
                <w:spacing w:val="-50"/>
                <w:sz w:val="13"/>
                <w:szCs w:val="13"/>
              </w:rPr>
              <w:t xml:space="preserve"> </w:t>
            </w:r>
            <w:r w:rsidRPr="005B4721">
              <w:rPr>
                <w:b/>
                <w:sz w:val="13"/>
                <w:szCs w:val="13"/>
              </w:rPr>
              <w:t xml:space="preserve">έτη </w:t>
            </w:r>
          </w:p>
          <w:p w14:paraId="70CAF592" w14:textId="4E57A32B" w:rsidR="0015387A" w:rsidRPr="005B4721" w:rsidRDefault="0015387A" w:rsidP="00243B94">
            <w:pPr>
              <w:pStyle w:val="TableParagraph"/>
              <w:ind w:left="147" w:right="125"/>
              <w:jc w:val="center"/>
              <w:rPr>
                <w:b/>
                <w:sz w:val="13"/>
                <w:szCs w:val="13"/>
              </w:rPr>
            </w:pPr>
            <w:r w:rsidRPr="005B4721">
              <w:rPr>
                <w:b/>
                <w:sz w:val="13"/>
                <w:szCs w:val="13"/>
              </w:rPr>
              <w:t>πλέον</w:t>
            </w:r>
            <w:r w:rsidRPr="005B4721">
              <w:rPr>
                <w:b/>
                <w:spacing w:val="1"/>
                <w:sz w:val="13"/>
                <w:szCs w:val="13"/>
              </w:rPr>
              <w:t xml:space="preserve"> </w:t>
            </w:r>
            <w:r w:rsidRPr="005B4721">
              <w:rPr>
                <w:b/>
                <w:sz w:val="13"/>
                <w:szCs w:val="13"/>
              </w:rPr>
              <w:t>ΦΠΑ</w:t>
            </w:r>
          </w:p>
          <w:p w14:paraId="353BD175" w14:textId="77777777" w:rsidR="0015387A" w:rsidRPr="005B4721" w:rsidRDefault="0015387A" w:rsidP="00243B94">
            <w:pPr>
              <w:pStyle w:val="TableParagraph"/>
              <w:spacing w:line="210" w:lineRule="atLeast"/>
              <w:ind w:left="228" w:right="206" w:hanging="1"/>
              <w:jc w:val="center"/>
              <w:rPr>
                <w:b/>
                <w:sz w:val="13"/>
                <w:szCs w:val="13"/>
              </w:rPr>
            </w:pPr>
            <w:r w:rsidRPr="005B4721">
              <w:rPr>
                <w:b/>
                <w:sz w:val="13"/>
                <w:szCs w:val="13"/>
              </w:rPr>
              <w:t>(1 έτος + 1</w:t>
            </w:r>
            <w:r w:rsidRPr="005B4721">
              <w:rPr>
                <w:b/>
                <w:spacing w:val="1"/>
                <w:sz w:val="13"/>
                <w:szCs w:val="13"/>
              </w:rPr>
              <w:t xml:space="preserve"> </w:t>
            </w:r>
            <w:r w:rsidRPr="005B4721">
              <w:rPr>
                <w:b/>
                <w:sz w:val="13"/>
                <w:szCs w:val="13"/>
              </w:rPr>
              <w:t>έτος</w:t>
            </w:r>
            <w:r w:rsidRPr="005B4721">
              <w:rPr>
                <w:b/>
                <w:spacing w:val="1"/>
                <w:sz w:val="13"/>
                <w:szCs w:val="13"/>
              </w:rPr>
              <w:t xml:space="preserve"> </w:t>
            </w:r>
            <w:r w:rsidRPr="005B4721">
              <w:rPr>
                <w:b/>
                <w:sz w:val="13"/>
                <w:szCs w:val="13"/>
              </w:rPr>
              <w:t>παράταση)</w:t>
            </w:r>
            <w:r w:rsidRPr="005B4721">
              <w:rPr>
                <w:b/>
                <w:spacing w:val="1"/>
                <w:sz w:val="13"/>
                <w:szCs w:val="13"/>
              </w:rPr>
              <w:t xml:space="preserve"> </w:t>
            </w:r>
            <w:r w:rsidRPr="005B4721">
              <w:rPr>
                <w:b/>
                <w:sz w:val="13"/>
                <w:szCs w:val="13"/>
              </w:rPr>
              <w:t>σε</w:t>
            </w:r>
            <w:r w:rsidRPr="005B4721">
              <w:rPr>
                <w:b/>
                <w:spacing w:val="-4"/>
                <w:sz w:val="13"/>
                <w:szCs w:val="13"/>
              </w:rPr>
              <w:t xml:space="preserve"> </w:t>
            </w:r>
            <w:r w:rsidRPr="005B4721">
              <w:rPr>
                <w:b/>
                <w:sz w:val="13"/>
                <w:szCs w:val="13"/>
              </w:rPr>
              <w:t>ευρώ</w:t>
            </w:r>
            <w:r w:rsidRPr="005B4721">
              <w:rPr>
                <w:b/>
                <w:spacing w:val="-4"/>
                <w:sz w:val="13"/>
                <w:szCs w:val="13"/>
              </w:rPr>
              <w:t xml:space="preserve"> </w:t>
            </w:r>
            <w:r w:rsidRPr="005B4721">
              <w:rPr>
                <w:b/>
                <w:sz w:val="13"/>
                <w:szCs w:val="13"/>
              </w:rPr>
              <w:t>(€)</w:t>
            </w:r>
          </w:p>
        </w:tc>
      </w:tr>
      <w:tr w:rsidR="0015387A" w:rsidRPr="005B4721" w14:paraId="440EA4FB" w14:textId="77777777" w:rsidTr="00653499">
        <w:trPr>
          <w:trHeight w:val="651"/>
        </w:trPr>
        <w:tc>
          <w:tcPr>
            <w:tcW w:w="449" w:type="pct"/>
            <w:vMerge w:val="restart"/>
            <w:shd w:val="clear" w:color="auto" w:fill="auto"/>
          </w:tcPr>
          <w:p w14:paraId="5C892DEA" w14:textId="77777777" w:rsidR="0015387A" w:rsidRPr="005B4721" w:rsidRDefault="0015387A" w:rsidP="00243B94">
            <w:pPr>
              <w:pStyle w:val="TableParagraph"/>
              <w:rPr>
                <w:sz w:val="13"/>
                <w:szCs w:val="13"/>
              </w:rPr>
            </w:pPr>
          </w:p>
          <w:p w14:paraId="15B35349" w14:textId="77777777" w:rsidR="0015387A" w:rsidRPr="005B4721" w:rsidRDefault="0015387A" w:rsidP="00243B94">
            <w:pPr>
              <w:pStyle w:val="TableParagraph"/>
              <w:rPr>
                <w:sz w:val="13"/>
                <w:szCs w:val="13"/>
              </w:rPr>
            </w:pPr>
          </w:p>
          <w:p w14:paraId="1B8ED2DE" w14:textId="77777777" w:rsidR="0015387A" w:rsidRPr="005B4721" w:rsidRDefault="0015387A" w:rsidP="00243B94">
            <w:pPr>
              <w:pStyle w:val="TableParagraph"/>
              <w:rPr>
                <w:sz w:val="13"/>
                <w:szCs w:val="13"/>
              </w:rPr>
            </w:pPr>
          </w:p>
          <w:p w14:paraId="513C3CBB" w14:textId="77777777" w:rsidR="0015387A" w:rsidRPr="005B4721" w:rsidRDefault="0015387A" w:rsidP="00243B94">
            <w:pPr>
              <w:pStyle w:val="TableParagraph"/>
              <w:rPr>
                <w:sz w:val="13"/>
                <w:szCs w:val="13"/>
              </w:rPr>
            </w:pPr>
          </w:p>
          <w:p w14:paraId="0EF2A09D" w14:textId="77777777" w:rsidR="0015387A" w:rsidRPr="005B4721" w:rsidRDefault="0015387A" w:rsidP="00243B94">
            <w:pPr>
              <w:pStyle w:val="TableParagraph"/>
              <w:rPr>
                <w:sz w:val="13"/>
                <w:szCs w:val="13"/>
              </w:rPr>
            </w:pPr>
          </w:p>
          <w:p w14:paraId="0D084FE0" w14:textId="77777777" w:rsidR="0015387A" w:rsidRPr="005B4721" w:rsidRDefault="0015387A" w:rsidP="00243B94">
            <w:pPr>
              <w:pStyle w:val="TableParagraph"/>
              <w:rPr>
                <w:sz w:val="13"/>
                <w:szCs w:val="13"/>
              </w:rPr>
            </w:pPr>
          </w:p>
          <w:p w14:paraId="12ECF7A1" w14:textId="77777777" w:rsidR="0015387A" w:rsidRPr="005B4721" w:rsidRDefault="0015387A" w:rsidP="00243B94">
            <w:pPr>
              <w:pStyle w:val="TableParagraph"/>
              <w:rPr>
                <w:sz w:val="13"/>
                <w:szCs w:val="13"/>
              </w:rPr>
            </w:pPr>
          </w:p>
          <w:p w14:paraId="27E49842" w14:textId="77777777" w:rsidR="0015387A" w:rsidRPr="005B4721" w:rsidRDefault="0015387A" w:rsidP="00243B94">
            <w:pPr>
              <w:pStyle w:val="TableParagraph"/>
              <w:rPr>
                <w:sz w:val="13"/>
                <w:szCs w:val="13"/>
              </w:rPr>
            </w:pPr>
          </w:p>
          <w:p w14:paraId="07B1DB5F" w14:textId="77777777" w:rsidR="0015387A" w:rsidRPr="005B4721" w:rsidRDefault="0015387A" w:rsidP="00243B94">
            <w:pPr>
              <w:pStyle w:val="TableParagraph"/>
              <w:spacing w:before="157"/>
              <w:ind w:left="146"/>
              <w:rPr>
                <w:b/>
                <w:sz w:val="13"/>
                <w:szCs w:val="13"/>
              </w:rPr>
            </w:pPr>
            <w:r w:rsidRPr="005B4721">
              <w:rPr>
                <w:b/>
                <w:sz w:val="13"/>
                <w:szCs w:val="13"/>
              </w:rPr>
              <w:t>ΤΜΗΜΑ</w:t>
            </w:r>
            <w:r w:rsidRPr="005B4721">
              <w:rPr>
                <w:b/>
                <w:spacing w:val="-3"/>
                <w:sz w:val="13"/>
                <w:szCs w:val="13"/>
              </w:rPr>
              <w:t xml:space="preserve"> </w:t>
            </w:r>
            <w:r w:rsidRPr="005B4721">
              <w:rPr>
                <w:b/>
                <w:sz w:val="13"/>
                <w:szCs w:val="13"/>
              </w:rPr>
              <w:t>7</w:t>
            </w:r>
          </w:p>
        </w:tc>
        <w:tc>
          <w:tcPr>
            <w:tcW w:w="358" w:type="pct"/>
            <w:shd w:val="clear" w:color="auto" w:fill="auto"/>
          </w:tcPr>
          <w:p w14:paraId="4D397240" w14:textId="77777777" w:rsidR="0015387A" w:rsidRPr="005B4721" w:rsidRDefault="0015387A" w:rsidP="00243B94">
            <w:pPr>
              <w:pStyle w:val="TableParagraph"/>
              <w:spacing w:before="12"/>
              <w:rPr>
                <w:sz w:val="13"/>
                <w:szCs w:val="13"/>
              </w:rPr>
            </w:pPr>
          </w:p>
          <w:p w14:paraId="2FE0D792" w14:textId="77777777" w:rsidR="0015387A" w:rsidRPr="005B4721" w:rsidRDefault="0015387A" w:rsidP="00243B94">
            <w:pPr>
              <w:pStyle w:val="TableParagraph"/>
              <w:ind w:left="210" w:right="190"/>
              <w:jc w:val="center"/>
              <w:rPr>
                <w:b/>
                <w:sz w:val="13"/>
                <w:szCs w:val="13"/>
              </w:rPr>
            </w:pPr>
            <w:r w:rsidRPr="005B4721">
              <w:rPr>
                <w:b/>
                <w:sz w:val="13"/>
                <w:szCs w:val="13"/>
              </w:rPr>
              <w:t>31</w:t>
            </w:r>
          </w:p>
        </w:tc>
        <w:tc>
          <w:tcPr>
            <w:tcW w:w="1222" w:type="pct"/>
            <w:shd w:val="clear" w:color="auto" w:fill="auto"/>
          </w:tcPr>
          <w:p w14:paraId="5FBAB91B" w14:textId="77777777" w:rsidR="0015387A" w:rsidRPr="005B4721" w:rsidRDefault="0015387A" w:rsidP="00243B94">
            <w:pPr>
              <w:pStyle w:val="TableParagraph"/>
              <w:spacing w:line="210" w:lineRule="atLeast"/>
              <w:ind w:left="108" w:right="290"/>
              <w:rPr>
                <w:b/>
                <w:sz w:val="13"/>
                <w:szCs w:val="13"/>
              </w:rPr>
            </w:pPr>
            <w:r w:rsidRPr="005B4721">
              <w:rPr>
                <w:b/>
                <w:sz w:val="13"/>
                <w:szCs w:val="13"/>
              </w:rPr>
              <w:t xml:space="preserve">Τοπική Διεύθυνση e-ΕΦΚΑ </w:t>
            </w:r>
            <w:r w:rsidRPr="005B4721">
              <w:rPr>
                <w:b/>
                <w:spacing w:val="-50"/>
                <w:sz w:val="13"/>
                <w:szCs w:val="13"/>
              </w:rPr>
              <w:t xml:space="preserve"> </w:t>
            </w:r>
            <w:r w:rsidRPr="005B4721">
              <w:rPr>
                <w:b/>
                <w:sz w:val="13"/>
                <w:szCs w:val="13"/>
              </w:rPr>
              <w:t>Α' Πειραιώς με έδρα τον</w:t>
            </w:r>
            <w:r w:rsidRPr="005B4721">
              <w:rPr>
                <w:b/>
                <w:spacing w:val="1"/>
                <w:sz w:val="13"/>
                <w:szCs w:val="13"/>
              </w:rPr>
              <w:t xml:space="preserve"> </w:t>
            </w:r>
            <w:r w:rsidRPr="005B4721">
              <w:rPr>
                <w:b/>
                <w:sz w:val="13"/>
                <w:szCs w:val="13"/>
              </w:rPr>
              <w:t>Πειραιά</w:t>
            </w:r>
          </w:p>
        </w:tc>
        <w:tc>
          <w:tcPr>
            <w:tcW w:w="924" w:type="pct"/>
            <w:shd w:val="clear" w:color="auto" w:fill="auto"/>
          </w:tcPr>
          <w:p w14:paraId="195C1C13" w14:textId="77777777" w:rsidR="0015387A" w:rsidRPr="005B4721" w:rsidRDefault="0015387A" w:rsidP="00243B94">
            <w:pPr>
              <w:pStyle w:val="TableParagraph"/>
              <w:spacing w:before="108"/>
              <w:ind w:left="107"/>
              <w:rPr>
                <w:b/>
                <w:sz w:val="13"/>
                <w:szCs w:val="13"/>
              </w:rPr>
            </w:pPr>
            <w:r w:rsidRPr="005B4721">
              <w:rPr>
                <w:b/>
                <w:sz w:val="13"/>
                <w:szCs w:val="13"/>
              </w:rPr>
              <w:t>Αγ.</w:t>
            </w:r>
            <w:r w:rsidRPr="005B4721">
              <w:rPr>
                <w:b/>
                <w:spacing w:val="-4"/>
                <w:sz w:val="13"/>
                <w:szCs w:val="13"/>
              </w:rPr>
              <w:t xml:space="preserve"> </w:t>
            </w:r>
            <w:r w:rsidRPr="005B4721">
              <w:rPr>
                <w:b/>
                <w:sz w:val="13"/>
                <w:szCs w:val="13"/>
              </w:rPr>
              <w:t>Κωνσταντίνου</w:t>
            </w:r>
            <w:r w:rsidRPr="005B4721">
              <w:rPr>
                <w:b/>
                <w:spacing w:val="-3"/>
                <w:sz w:val="13"/>
                <w:szCs w:val="13"/>
              </w:rPr>
              <w:t xml:space="preserve"> </w:t>
            </w:r>
            <w:r w:rsidRPr="005B4721">
              <w:rPr>
                <w:b/>
                <w:sz w:val="13"/>
                <w:szCs w:val="13"/>
              </w:rPr>
              <w:t>1,</w:t>
            </w:r>
          </w:p>
          <w:p w14:paraId="7DADC184" w14:textId="77777777" w:rsidR="0015387A" w:rsidRPr="005B4721" w:rsidRDefault="0015387A" w:rsidP="00243B94">
            <w:pPr>
              <w:pStyle w:val="TableParagraph"/>
              <w:ind w:left="107"/>
              <w:rPr>
                <w:b/>
                <w:sz w:val="13"/>
                <w:szCs w:val="13"/>
              </w:rPr>
            </w:pPr>
            <w:r w:rsidRPr="005B4721">
              <w:rPr>
                <w:b/>
                <w:sz w:val="13"/>
                <w:szCs w:val="13"/>
              </w:rPr>
              <w:t>ΤΚ</w:t>
            </w:r>
            <w:r w:rsidRPr="005B4721">
              <w:rPr>
                <w:b/>
                <w:spacing w:val="-3"/>
                <w:sz w:val="13"/>
                <w:szCs w:val="13"/>
              </w:rPr>
              <w:t xml:space="preserve"> </w:t>
            </w:r>
            <w:r w:rsidRPr="005B4721">
              <w:rPr>
                <w:b/>
                <w:sz w:val="13"/>
                <w:szCs w:val="13"/>
              </w:rPr>
              <w:t>18531,</w:t>
            </w:r>
            <w:r w:rsidRPr="005B4721">
              <w:rPr>
                <w:b/>
                <w:spacing w:val="-2"/>
                <w:sz w:val="13"/>
                <w:szCs w:val="13"/>
              </w:rPr>
              <w:t xml:space="preserve"> </w:t>
            </w:r>
            <w:r w:rsidRPr="005B4721">
              <w:rPr>
                <w:b/>
                <w:sz w:val="13"/>
                <w:szCs w:val="13"/>
              </w:rPr>
              <w:t>Πειραιάς</w:t>
            </w:r>
          </w:p>
        </w:tc>
        <w:tc>
          <w:tcPr>
            <w:tcW w:w="616" w:type="pct"/>
            <w:shd w:val="clear" w:color="auto" w:fill="auto"/>
          </w:tcPr>
          <w:p w14:paraId="0DE5E323" w14:textId="77777777" w:rsidR="0015387A" w:rsidRPr="005B4721" w:rsidRDefault="0015387A" w:rsidP="00243B94">
            <w:pPr>
              <w:pStyle w:val="TableParagraph"/>
              <w:spacing w:before="12"/>
              <w:rPr>
                <w:sz w:val="13"/>
                <w:szCs w:val="13"/>
              </w:rPr>
            </w:pPr>
          </w:p>
          <w:p w14:paraId="474764B2" w14:textId="77777777" w:rsidR="0015387A" w:rsidRPr="005B4721" w:rsidRDefault="0015387A" w:rsidP="00243B94">
            <w:pPr>
              <w:pStyle w:val="TableParagraph"/>
              <w:ind w:left="124" w:right="104"/>
              <w:jc w:val="center"/>
              <w:rPr>
                <w:b/>
                <w:sz w:val="13"/>
                <w:szCs w:val="13"/>
              </w:rPr>
            </w:pPr>
            <w:r w:rsidRPr="005B4721">
              <w:rPr>
                <w:b/>
                <w:sz w:val="13"/>
                <w:szCs w:val="13"/>
              </w:rPr>
              <w:t>1.310,00</w:t>
            </w:r>
            <w:r w:rsidRPr="005B4721">
              <w:rPr>
                <w:b/>
                <w:spacing w:val="-2"/>
                <w:sz w:val="13"/>
                <w:szCs w:val="13"/>
              </w:rPr>
              <w:t xml:space="preserve"> </w:t>
            </w:r>
            <w:r w:rsidRPr="005B4721">
              <w:rPr>
                <w:b/>
                <w:sz w:val="13"/>
                <w:szCs w:val="13"/>
              </w:rPr>
              <w:t>€</w:t>
            </w:r>
          </w:p>
        </w:tc>
        <w:tc>
          <w:tcPr>
            <w:tcW w:w="746" w:type="pct"/>
            <w:shd w:val="clear" w:color="auto" w:fill="auto"/>
          </w:tcPr>
          <w:p w14:paraId="18EED63C" w14:textId="77777777" w:rsidR="0015387A" w:rsidRPr="005B4721" w:rsidRDefault="0015387A" w:rsidP="00243B94">
            <w:pPr>
              <w:pStyle w:val="TableParagraph"/>
              <w:spacing w:before="12"/>
              <w:rPr>
                <w:sz w:val="13"/>
                <w:szCs w:val="13"/>
              </w:rPr>
            </w:pPr>
          </w:p>
          <w:p w14:paraId="1D9D7FE9" w14:textId="77777777" w:rsidR="0015387A" w:rsidRPr="005B4721" w:rsidRDefault="0015387A" w:rsidP="00243B94">
            <w:pPr>
              <w:pStyle w:val="TableParagraph"/>
              <w:ind w:left="167"/>
              <w:rPr>
                <w:b/>
                <w:sz w:val="13"/>
                <w:szCs w:val="13"/>
              </w:rPr>
            </w:pPr>
            <w:r w:rsidRPr="005B4721">
              <w:rPr>
                <w:b/>
                <w:sz w:val="13"/>
                <w:szCs w:val="13"/>
              </w:rPr>
              <w:t>15.720,00</w:t>
            </w:r>
            <w:r w:rsidRPr="005B4721">
              <w:rPr>
                <w:b/>
                <w:spacing w:val="-2"/>
                <w:sz w:val="13"/>
                <w:szCs w:val="13"/>
              </w:rPr>
              <w:t xml:space="preserve"> </w:t>
            </w:r>
            <w:r w:rsidRPr="005B4721">
              <w:rPr>
                <w:b/>
                <w:sz w:val="13"/>
                <w:szCs w:val="13"/>
              </w:rPr>
              <w:t>€</w:t>
            </w:r>
          </w:p>
        </w:tc>
        <w:tc>
          <w:tcPr>
            <w:tcW w:w="686" w:type="pct"/>
            <w:shd w:val="clear" w:color="auto" w:fill="auto"/>
          </w:tcPr>
          <w:p w14:paraId="3E40C564" w14:textId="77777777" w:rsidR="0015387A" w:rsidRPr="005B4721" w:rsidRDefault="0015387A" w:rsidP="00243B94">
            <w:pPr>
              <w:pStyle w:val="TableParagraph"/>
              <w:spacing w:before="12"/>
              <w:rPr>
                <w:sz w:val="13"/>
                <w:szCs w:val="13"/>
              </w:rPr>
            </w:pPr>
          </w:p>
          <w:p w14:paraId="55E16C90" w14:textId="77777777" w:rsidR="0015387A" w:rsidRPr="005B4721" w:rsidRDefault="0015387A" w:rsidP="00243B94">
            <w:pPr>
              <w:pStyle w:val="TableParagraph"/>
              <w:ind w:right="85"/>
              <w:jc w:val="right"/>
              <w:rPr>
                <w:b/>
                <w:sz w:val="13"/>
                <w:szCs w:val="13"/>
              </w:rPr>
            </w:pPr>
            <w:r w:rsidRPr="005B4721">
              <w:rPr>
                <w:b/>
                <w:sz w:val="13"/>
                <w:szCs w:val="13"/>
              </w:rPr>
              <w:t>31.440,00</w:t>
            </w:r>
            <w:r w:rsidRPr="005B4721">
              <w:rPr>
                <w:b/>
                <w:spacing w:val="-2"/>
                <w:sz w:val="13"/>
                <w:szCs w:val="13"/>
              </w:rPr>
              <w:t xml:space="preserve"> </w:t>
            </w:r>
            <w:r w:rsidRPr="005B4721">
              <w:rPr>
                <w:b/>
                <w:sz w:val="13"/>
                <w:szCs w:val="13"/>
              </w:rPr>
              <w:t>€</w:t>
            </w:r>
          </w:p>
        </w:tc>
      </w:tr>
      <w:tr w:rsidR="0015387A" w:rsidRPr="005B4721" w14:paraId="20481BD7" w14:textId="77777777" w:rsidTr="00653499">
        <w:trPr>
          <w:trHeight w:val="651"/>
        </w:trPr>
        <w:tc>
          <w:tcPr>
            <w:tcW w:w="449" w:type="pct"/>
            <w:vMerge/>
            <w:tcBorders>
              <w:top w:val="nil"/>
            </w:tcBorders>
            <w:shd w:val="clear" w:color="auto" w:fill="auto"/>
          </w:tcPr>
          <w:p w14:paraId="00DC14C4" w14:textId="77777777" w:rsidR="0015387A" w:rsidRPr="005B4721" w:rsidRDefault="0015387A" w:rsidP="00243B94">
            <w:pPr>
              <w:widowControl w:val="0"/>
              <w:autoSpaceDE w:val="0"/>
              <w:autoSpaceDN w:val="0"/>
              <w:rPr>
                <w:rFonts w:eastAsia="Calibri"/>
                <w:sz w:val="13"/>
                <w:szCs w:val="13"/>
              </w:rPr>
            </w:pPr>
          </w:p>
        </w:tc>
        <w:tc>
          <w:tcPr>
            <w:tcW w:w="358" w:type="pct"/>
            <w:shd w:val="clear" w:color="auto" w:fill="auto"/>
          </w:tcPr>
          <w:p w14:paraId="1615660B" w14:textId="77777777" w:rsidR="0015387A" w:rsidRPr="005B4721" w:rsidRDefault="0015387A" w:rsidP="00243B94">
            <w:pPr>
              <w:pStyle w:val="TableParagraph"/>
              <w:spacing w:before="12"/>
              <w:rPr>
                <w:sz w:val="13"/>
                <w:szCs w:val="13"/>
              </w:rPr>
            </w:pPr>
          </w:p>
          <w:p w14:paraId="4DF8685F" w14:textId="77777777" w:rsidR="0015387A" w:rsidRPr="005B4721" w:rsidRDefault="0015387A" w:rsidP="00243B94">
            <w:pPr>
              <w:pStyle w:val="TableParagraph"/>
              <w:ind w:left="210" w:right="190"/>
              <w:jc w:val="center"/>
              <w:rPr>
                <w:b/>
                <w:sz w:val="13"/>
                <w:szCs w:val="13"/>
              </w:rPr>
            </w:pPr>
            <w:r w:rsidRPr="005B4721">
              <w:rPr>
                <w:b/>
                <w:sz w:val="13"/>
                <w:szCs w:val="13"/>
              </w:rPr>
              <w:t>32</w:t>
            </w:r>
          </w:p>
        </w:tc>
        <w:tc>
          <w:tcPr>
            <w:tcW w:w="1222" w:type="pct"/>
            <w:shd w:val="clear" w:color="auto" w:fill="auto"/>
          </w:tcPr>
          <w:p w14:paraId="4DC8E894" w14:textId="77777777" w:rsidR="0015387A" w:rsidRPr="005B4721" w:rsidRDefault="0015387A" w:rsidP="00243B94">
            <w:pPr>
              <w:pStyle w:val="TableParagraph"/>
              <w:spacing w:line="210" w:lineRule="atLeast"/>
              <w:ind w:left="108" w:right="290"/>
              <w:rPr>
                <w:b/>
                <w:sz w:val="13"/>
                <w:szCs w:val="13"/>
              </w:rPr>
            </w:pPr>
            <w:r w:rsidRPr="005B4721">
              <w:rPr>
                <w:b/>
                <w:sz w:val="13"/>
                <w:szCs w:val="13"/>
              </w:rPr>
              <w:t xml:space="preserve">Τοπική Διεύθυνση e-ΕΦΚΑ </w:t>
            </w:r>
            <w:r w:rsidRPr="005B4721">
              <w:rPr>
                <w:b/>
                <w:spacing w:val="-50"/>
                <w:sz w:val="13"/>
                <w:szCs w:val="13"/>
              </w:rPr>
              <w:t xml:space="preserve"> </w:t>
            </w:r>
            <w:r w:rsidRPr="005B4721">
              <w:rPr>
                <w:b/>
                <w:sz w:val="13"/>
                <w:szCs w:val="13"/>
              </w:rPr>
              <w:t>Β' Πειραιώς με έδρα τον</w:t>
            </w:r>
            <w:r w:rsidRPr="005B4721">
              <w:rPr>
                <w:b/>
                <w:spacing w:val="1"/>
                <w:sz w:val="13"/>
                <w:szCs w:val="13"/>
              </w:rPr>
              <w:t xml:space="preserve"> </w:t>
            </w:r>
            <w:r w:rsidRPr="005B4721">
              <w:rPr>
                <w:b/>
                <w:sz w:val="13"/>
                <w:szCs w:val="13"/>
              </w:rPr>
              <w:t>Πειραιά</w:t>
            </w:r>
          </w:p>
        </w:tc>
        <w:tc>
          <w:tcPr>
            <w:tcW w:w="924" w:type="pct"/>
            <w:shd w:val="clear" w:color="auto" w:fill="auto"/>
          </w:tcPr>
          <w:p w14:paraId="2F8F52AE" w14:textId="77777777" w:rsidR="0015387A" w:rsidRPr="005B4721" w:rsidRDefault="0015387A" w:rsidP="00243B94">
            <w:pPr>
              <w:pStyle w:val="TableParagraph"/>
              <w:spacing w:line="210" w:lineRule="atLeast"/>
              <w:ind w:left="107" w:right="296"/>
              <w:rPr>
                <w:b/>
                <w:sz w:val="13"/>
                <w:szCs w:val="13"/>
              </w:rPr>
            </w:pPr>
            <w:r w:rsidRPr="005B4721">
              <w:rPr>
                <w:b/>
                <w:sz w:val="13"/>
                <w:szCs w:val="13"/>
              </w:rPr>
              <w:t>Μεσολογγίου 4 και</w:t>
            </w:r>
            <w:r w:rsidRPr="005B4721">
              <w:rPr>
                <w:b/>
                <w:spacing w:val="-50"/>
                <w:sz w:val="13"/>
                <w:szCs w:val="13"/>
              </w:rPr>
              <w:t xml:space="preserve"> </w:t>
            </w:r>
            <w:r w:rsidRPr="005B4721">
              <w:rPr>
                <w:b/>
                <w:sz w:val="13"/>
                <w:szCs w:val="13"/>
              </w:rPr>
              <w:t>Μαυρομιχάλη, ΤΚ</w:t>
            </w:r>
            <w:r w:rsidRPr="005B4721">
              <w:rPr>
                <w:b/>
                <w:spacing w:val="1"/>
                <w:sz w:val="13"/>
                <w:szCs w:val="13"/>
              </w:rPr>
              <w:t xml:space="preserve"> </w:t>
            </w:r>
            <w:r w:rsidRPr="005B4721">
              <w:rPr>
                <w:b/>
                <w:sz w:val="13"/>
                <w:szCs w:val="13"/>
              </w:rPr>
              <w:t>18545,</w:t>
            </w:r>
            <w:r w:rsidRPr="005B4721">
              <w:rPr>
                <w:b/>
                <w:spacing w:val="-2"/>
                <w:sz w:val="13"/>
                <w:szCs w:val="13"/>
              </w:rPr>
              <w:t xml:space="preserve"> </w:t>
            </w:r>
            <w:r w:rsidRPr="005B4721">
              <w:rPr>
                <w:b/>
                <w:sz w:val="13"/>
                <w:szCs w:val="13"/>
              </w:rPr>
              <w:t>Πειραιάς</w:t>
            </w:r>
          </w:p>
        </w:tc>
        <w:tc>
          <w:tcPr>
            <w:tcW w:w="616" w:type="pct"/>
            <w:shd w:val="clear" w:color="auto" w:fill="auto"/>
          </w:tcPr>
          <w:p w14:paraId="286399AE" w14:textId="77777777" w:rsidR="0015387A" w:rsidRPr="005B4721" w:rsidRDefault="0015387A" w:rsidP="00243B94">
            <w:pPr>
              <w:pStyle w:val="TableParagraph"/>
              <w:spacing w:before="12"/>
              <w:rPr>
                <w:sz w:val="13"/>
                <w:szCs w:val="13"/>
              </w:rPr>
            </w:pPr>
          </w:p>
          <w:p w14:paraId="100B7218" w14:textId="77777777" w:rsidR="0015387A" w:rsidRPr="005B4721" w:rsidRDefault="0015387A" w:rsidP="00243B94">
            <w:pPr>
              <w:pStyle w:val="TableParagraph"/>
              <w:ind w:left="124" w:right="104"/>
              <w:jc w:val="center"/>
              <w:rPr>
                <w:b/>
                <w:sz w:val="13"/>
                <w:szCs w:val="13"/>
              </w:rPr>
            </w:pPr>
            <w:r w:rsidRPr="005B4721">
              <w:rPr>
                <w:b/>
                <w:sz w:val="13"/>
                <w:szCs w:val="13"/>
              </w:rPr>
              <w:t>1.310,00</w:t>
            </w:r>
            <w:r w:rsidRPr="005B4721">
              <w:rPr>
                <w:b/>
                <w:spacing w:val="-2"/>
                <w:sz w:val="13"/>
                <w:szCs w:val="13"/>
              </w:rPr>
              <w:t xml:space="preserve"> </w:t>
            </w:r>
            <w:r w:rsidRPr="005B4721">
              <w:rPr>
                <w:b/>
                <w:sz w:val="13"/>
                <w:szCs w:val="13"/>
              </w:rPr>
              <w:t>€</w:t>
            </w:r>
          </w:p>
        </w:tc>
        <w:tc>
          <w:tcPr>
            <w:tcW w:w="746" w:type="pct"/>
            <w:shd w:val="clear" w:color="auto" w:fill="auto"/>
          </w:tcPr>
          <w:p w14:paraId="2224B9F1" w14:textId="77777777" w:rsidR="0015387A" w:rsidRPr="005B4721" w:rsidRDefault="0015387A" w:rsidP="00243B94">
            <w:pPr>
              <w:pStyle w:val="TableParagraph"/>
              <w:spacing w:before="12"/>
              <w:rPr>
                <w:sz w:val="13"/>
                <w:szCs w:val="13"/>
              </w:rPr>
            </w:pPr>
          </w:p>
          <w:p w14:paraId="75FE275E" w14:textId="77777777" w:rsidR="0015387A" w:rsidRPr="005B4721" w:rsidRDefault="0015387A" w:rsidP="00243B94">
            <w:pPr>
              <w:pStyle w:val="TableParagraph"/>
              <w:ind w:left="167"/>
              <w:rPr>
                <w:b/>
                <w:sz w:val="13"/>
                <w:szCs w:val="13"/>
              </w:rPr>
            </w:pPr>
            <w:r w:rsidRPr="005B4721">
              <w:rPr>
                <w:b/>
                <w:sz w:val="13"/>
                <w:szCs w:val="13"/>
              </w:rPr>
              <w:t>15.720,00</w:t>
            </w:r>
            <w:r w:rsidRPr="005B4721">
              <w:rPr>
                <w:b/>
                <w:spacing w:val="-2"/>
                <w:sz w:val="13"/>
                <w:szCs w:val="13"/>
              </w:rPr>
              <w:t xml:space="preserve"> </w:t>
            </w:r>
            <w:r w:rsidRPr="005B4721">
              <w:rPr>
                <w:b/>
                <w:sz w:val="13"/>
                <w:szCs w:val="13"/>
              </w:rPr>
              <w:t>€</w:t>
            </w:r>
          </w:p>
        </w:tc>
        <w:tc>
          <w:tcPr>
            <w:tcW w:w="686" w:type="pct"/>
            <w:shd w:val="clear" w:color="auto" w:fill="auto"/>
          </w:tcPr>
          <w:p w14:paraId="323932AA" w14:textId="77777777" w:rsidR="0015387A" w:rsidRPr="005B4721" w:rsidRDefault="0015387A" w:rsidP="00243B94">
            <w:pPr>
              <w:pStyle w:val="TableParagraph"/>
              <w:spacing w:before="12"/>
              <w:rPr>
                <w:sz w:val="13"/>
                <w:szCs w:val="13"/>
              </w:rPr>
            </w:pPr>
          </w:p>
          <w:p w14:paraId="575984CA" w14:textId="77777777" w:rsidR="0015387A" w:rsidRPr="005B4721" w:rsidRDefault="0015387A" w:rsidP="00243B94">
            <w:pPr>
              <w:pStyle w:val="TableParagraph"/>
              <w:ind w:right="85"/>
              <w:jc w:val="right"/>
              <w:rPr>
                <w:b/>
                <w:sz w:val="13"/>
                <w:szCs w:val="13"/>
              </w:rPr>
            </w:pPr>
            <w:r w:rsidRPr="005B4721">
              <w:rPr>
                <w:b/>
                <w:sz w:val="13"/>
                <w:szCs w:val="13"/>
              </w:rPr>
              <w:t>31.440,00</w:t>
            </w:r>
            <w:r w:rsidRPr="005B4721">
              <w:rPr>
                <w:b/>
                <w:spacing w:val="-2"/>
                <w:sz w:val="13"/>
                <w:szCs w:val="13"/>
              </w:rPr>
              <w:t xml:space="preserve"> </w:t>
            </w:r>
            <w:r w:rsidRPr="005B4721">
              <w:rPr>
                <w:b/>
                <w:sz w:val="13"/>
                <w:szCs w:val="13"/>
              </w:rPr>
              <w:t>€</w:t>
            </w:r>
          </w:p>
        </w:tc>
      </w:tr>
      <w:tr w:rsidR="0015387A" w:rsidRPr="005B4721" w14:paraId="7404BF7A" w14:textId="77777777" w:rsidTr="00653499">
        <w:trPr>
          <w:trHeight w:val="651"/>
        </w:trPr>
        <w:tc>
          <w:tcPr>
            <w:tcW w:w="449" w:type="pct"/>
            <w:vMerge/>
            <w:tcBorders>
              <w:top w:val="nil"/>
            </w:tcBorders>
            <w:shd w:val="clear" w:color="auto" w:fill="auto"/>
          </w:tcPr>
          <w:p w14:paraId="0960D483" w14:textId="77777777" w:rsidR="0015387A" w:rsidRPr="005B4721" w:rsidRDefault="0015387A" w:rsidP="00243B94">
            <w:pPr>
              <w:widowControl w:val="0"/>
              <w:autoSpaceDE w:val="0"/>
              <w:autoSpaceDN w:val="0"/>
              <w:rPr>
                <w:rFonts w:eastAsia="Calibri"/>
                <w:sz w:val="13"/>
                <w:szCs w:val="13"/>
              </w:rPr>
            </w:pPr>
          </w:p>
        </w:tc>
        <w:tc>
          <w:tcPr>
            <w:tcW w:w="358" w:type="pct"/>
            <w:shd w:val="clear" w:color="auto" w:fill="auto"/>
          </w:tcPr>
          <w:p w14:paraId="62C54B0D" w14:textId="77777777" w:rsidR="0015387A" w:rsidRPr="005B4721" w:rsidRDefault="0015387A" w:rsidP="00243B94">
            <w:pPr>
              <w:pStyle w:val="TableParagraph"/>
              <w:spacing w:before="11"/>
              <w:rPr>
                <w:sz w:val="13"/>
                <w:szCs w:val="13"/>
              </w:rPr>
            </w:pPr>
          </w:p>
          <w:p w14:paraId="45DD2B08" w14:textId="77777777" w:rsidR="0015387A" w:rsidRPr="005B4721" w:rsidRDefault="0015387A" w:rsidP="00243B94">
            <w:pPr>
              <w:pStyle w:val="TableParagraph"/>
              <w:spacing w:before="1"/>
              <w:ind w:left="210" w:right="190"/>
              <w:jc w:val="center"/>
              <w:rPr>
                <w:b/>
                <w:sz w:val="13"/>
                <w:szCs w:val="13"/>
              </w:rPr>
            </w:pPr>
            <w:r w:rsidRPr="005B4721">
              <w:rPr>
                <w:b/>
                <w:sz w:val="13"/>
                <w:szCs w:val="13"/>
              </w:rPr>
              <w:t>33</w:t>
            </w:r>
          </w:p>
        </w:tc>
        <w:tc>
          <w:tcPr>
            <w:tcW w:w="1222" w:type="pct"/>
            <w:shd w:val="clear" w:color="auto" w:fill="auto"/>
          </w:tcPr>
          <w:p w14:paraId="50C8AEAB" w14:textId="77777777" w:rsidR="0015387A" w:rsidRPr="005B4721" w:rsidRDefault="0015387A" w:rsidP="00243B94">
            <w:pPr>
              <w:pStyle w:val="TableParagraph"/>
              <w:spacing w:line="210" w:lineRule="atLeast"/>
              <w:ind w:left="108" w:right="290"/>
              <w:rPr>
                <w:b/>
                <w:sz w:val="13"/>
                <w:szCs w:val="13"/>
              </w:rPr>
            </w:pPr>
            <w:r w:rsidRPr="005B4721">
              <w:rPr>
                <w:b/>
                <w:sz w:val="13"/>
                <w:szCs w:val="13"/>
              </w:rPr>
              <w:t xml:space="preserve">Τοπική Διεύθυνση e-ΕΦΚΑ </w:t>
            </w:r>
            <w:r w:rsidRPr="005B4721">
              <w:rPr>
                <w:b/>
                <w:spacing w:val="-50"/>
                <w:sz w:val="13"/>
                <w:szCs w:val="13"/>
              </w:rPr>
              <w:t xml:space="preserve"> </w:t>
            </w:r>
            <w:r w:rsidRPr="005B4721">
              <w:rPr>
                <w:b/>
                <w:sz w:val="13"/>
                <w:szCs w:val="13"/>
              </w:rPr>
              <w:t>Γ΄ Πειραιώς με έδρα το</w:t>
            </w:r>
            <w:r w:rsidRPr="005B4721">
              <w:rPr>
                <w:b/>
                <w:spacing w:val="1"/>
                <w:sz w:val="13"/>
                <w:szCs w:val="13"/>
              </w:rPr>
              <w:t xml:space="preserve"> </w:t>
            </w:r>
            <w:r w:rsidRPr="005B4721">
              <w:rPr>
                <w:b/>
                <w:sz w:val="13"/>
                <w:szCs w:val="13"/>
              </w:rPr>
              <w:t>Κερατσίνι</w:t>
            </w:r>
          </w:p>
        </w:tc>
        <w:tc>
          <w:tcPr>
            <w:tcW w:w="924" w:type="pct"/>
            <w:shd w:val="clear" w:color="auto" w:fill="auto"/>
          </w:tcPr>
          <w:p w14:paraId="3DE1AB04" w14:textId="77777777" w:rsidR="0015387A" w:rsidRPr="005B4721" w:rsidRDefault="0015387A" w:rsidP="00243B94">
            <w:pPr>
              <w:pStyle w:val="TableParagraph"/>
              <w:spacing w:before="108"/>
              <w:ind w:left="107"/>
              <w:rPr>
                <w:b/>
                <w:sz w:val="13"/>
                <w:szCs w:val="13"/>
              </w:rPr>
            </w:pPr>
            <w:r w:rsidRPr="005B4721">
              <w:rPr>
                <w:b/>
                <w:sz w:val="13"/>
                <w:szCs w:val="13"/>
              </w:rPr>
              <w:t>Ταξιαρχών</w:t>
            </w:r>
            <w:r w:rsidRPr="005B4721">
              <w:rPr>
                <w:b/>
                <w:spacing w:val="-3"/>
                <w:sz w:val="13"/>
                <w:szCs w:val="13"/>
              </w:rPr>
              <w:t xml:space="preserve"> </w:t>
            </w:r>
            <w:r w:rsidRPr="005B4721">
              <w:rPr>
                <w:b/>
                <w:sz w:val="13"/>
                <w:szCs w:val="13"/>
              </w:rPr>
              <w:t>128,</w:t>
            </w:r>
            <w:r w:rsidRPr="005B4721">
              <w:rPr>
                <w:b/>
                <w:spacing w:val="-3"/>
                <w:sz w:val="13"/>
                <w:szCs w:val="13"/>
              </w:rPr>
              <w:t xml:space="preserve"> </w:t>
            </w:r>
            <w:r w:rsidRPr="005B4721">
              <w:rPr>
                <w:b/>
                <w:sz w:val="13"/>
                <w:szCs w:val="13"/>
              </w:rPr>
              <w:t>ΤΚ</w:t>
            </w:r>
          </w:p>
          <w:p w14:paraId="156A8A94" w14:textId="77777777" w:rsidR="0015387A" w:rsidRPr="005B4721" w:rsidRDefault="0015387A" w:rsidP="00243B94">
            <w:pPr>
              <w:pStyle w:val="TableParagraph"/>
              <w:ind w:left="107"/>
              <w:rPr>
                <w:b/>
                <w:sz w:val="13"/>
                <w:szCs w:val="13"/>
              </w:rPr>
            </w:pPr>
            <w:r w:rsidRPr="005B4721">
              <w:rPr>
                <w:b/>
                <w:sz w:val="13"/>
                <w:szCs w:val="13"/>
              </w:rPr>
              <w:t>18648,</w:t>
            </w:r>
            <w:r w:rsidRPr="005B4721">
              <w:rPr>
                <w:b/>
                <w:spacing w:val="-3"/>
                <w:sz w:val="13"/>
                <w:szCs w:val="13"/>
              </w:rPr>
              <w:t xml:space="preserve"> </w:t>
            </w:r>
            <w:r w:rsidRPr="005B4721">
              <w:rPr>
                <w:b/>
                <w:sz w:val="13"/>
                <w:szCs w:val="13"/>
              </w:rPr>
              <w:t>Δραπετσώνα</w:t>
            </w:r>
          </w:p>
        </w:tc>
        <w:tc>
          <w:tcPr>
            <w:tcW w:w="616" w:type="pct"/>
            <w:shd w:val="clear" w:color="auto" w:fill="auto"/>
          </w:tcPr>
          <w:p w14:paraId="3353063D" w14:textId="77777777" w:rsidR="0015387A" w:rsidRPr="005B4721" w:rsidRDefault="0015387A" w:rsidP="00243B94">
            <w:pPr>
              <w:pStyle w:val="TableParagraph"/>
              <w:spacing w:before="11"/>
              <w:rPr>
                <w:sz w:val="13"/>
                <w:szCs w:val="13"/>
              </w:rPr>
            </w:pPr>
          </w:p>
          <w:p w14:paraId="13232E06" w14:textId="77777777" w:rsidR="0015387A" w:rsidRPr="005B4721" w:rsidRDefault="0015387A" w:rsidP="00243B94">
            <w:pPr>
              <w:pStyle w:val="TableParagraph"/>
              <w:spacing w:before="1"/>
              <w:ind w:left="124" w:right="104"/>
              <w:jc w:val="center"/>
              <w:rPr>
                <w:b/>
                <w:sz w:val="13"/>
                <w:szCs w:val="13"/>
              </w:rPr>
            </w:pPr>
            <w:r w:rsidRPr="005B4721">
              <w:rPr>
                <w:b/>
                <w:sz w:val="13"/>
                <w:szCs w:val="13"/>
              </w:rPr>
              <w:t>1.310,00</w:t>
            </w:r>
            <w:r w:rsidRPr="005B4721">
              <w:rPr>
                <w:b/>
                <w:spacing w:val="-2"/>
                <w:sz w:val="13"/>
                <w:szCs w:val="13"/>
              </w:rPr>
              <w:t xml:space="preserve"> </w:t>
            </w:r>
            <w:r w:rsidRPr="005B4721">
              <w:rPr>
                <w:b/>
                <w:sz w:val="13"/>
                <w:szCs w:val="13"/>
              </w:rPr>
              <w:t>€</w:t>
            </w:r>
          </w:p>
        </w:tc>
        <w:tc>
          <w:tcPr>
            <w:tcW w:w="746" w:type="pct"/>
            <w:shd w:val="clear" w:color="auto" w:fill="auto"/>
          </w:tcPr>
          <w:p w14:paraId="47A96A2E" w14:textId="77777777" w:rsidR="0015387A" w:rsidRPr="005B4721" w:rsidRDefault="0015387A" w:rsidP="00243B94">
            <w:pPr>
              <w:pStyle w:val="TableParagraph"/>
              <w:spacing w:before="11"/>
              <w:rPr>
                <w:sz w:val="13"/>
                <w:szCs w:val="13"/>
              </w:rPr>
            </w:pPr>
          </w:p>
          <w:p w14:paraId="495B43EC" w14:textId="77777777" w:rsidR="0015387A" w:rsidRPr="005B4721" w:rsidRDefault="0015387A" w:rsidP="00243B94">
            <w:pPr>
              <w:pStyle w:val="TableParagraph"/>
              <w:spacing w:before="1"/>
              <w:ind w:left="167"/>
              <w:rPr>
                <w:b/>
                <w:sz w:val="13"/>
                <w:szCs w:val="13"/>
              </w:rPr>
            </w:pPr>
            <w:r w:rsidRPr="005B4721">
              <w:rPr>
                <w:b/>
                <w:sz w:val="13"/>
                <w:szCs w:val="13"/>
              </w:rPr>
              <w:t>15.720,00</w:t>
            </w:r>
            <w:r w:rsidRPr="005B4721">
              <w:rPr>
                <w:b/>
                <w:spacing w:val="-2"/>
                <w:sz w:val="13"/>
                <w:szCs w:val="13"/>
              </w:rPr>
              <w:t xml:space="preserve"> </w:t>
            </w:r>
            <w:r w:rsidRPr="005B4721">
              <w:rPr>
                <w:b/>
                <w:sz w:val="13"/>
                <w:szCs w:val="13"/>
              </w:rPr>
              <w:t>€</w:t>
            </w:r>
          </w:p>
        </w:tc>
        <w:tc>
          <w:tcPr>
            <w:tcW w:w="686" w:type="pct"/>
            <w:shd w:val="clear" w:color="auto" w:fill="auto"/>
          </w:tcPr>
          <w:p w14:paraId="4D498D13" w14:textId="77777777" w:rsidR="0015387A" w:rsidRPr="005B4721" w:rsidRDefault="0015387A" w:rsidP="00243B94">
            <w:pPr>
              <w:pStyle w:val="TableParagraph"/>
              <w:spacing w:before="11"/>
              <w:rPr>
                <w:sz w:val="13"/>
                <w:szCs w:val="13"/>
              </w:rPr>
            </w:pPr>
          </w:p>
          <w:p w14:paraId="19B5F1AA" w14:textId="77777777" w:rsidR="0015387A" w:rsidRPr="005B4721" w:rsidRDefault="0015387A" w:rsidP="00243B94">
            <w:pPr>
              <w:pStyle w:val="TableParagraph"/>
              <w:spacing w:before="1"/>
              <w:ind w:right="85"/>
              <w:jc w:val="right"/>
              <w:rPr>
                <w:b/>
                <w:sz w:val="13"/>
                <w:szCs w:val="13"/>
              </w:rPr>
            </w:pPr>
            <w:r w:rsidRPr="005B4721">
              <w:rPr>
                <w:b/>
                <w:sz w:val="13"/>
                <w:szCs w:val="13"/>
              </w:rPr>
              <w:t>31.440,00</w:t>
            </w:r>
            <w:r w:rsidRPr="005B4721">
              <w:rPr>
                <w:b/>
                <w:spacing w:val="-2"/>
                <w:sz w:val="13"/>
                <w:szCs w:val="13"/>
              </w:rPr>
              <w:t xml:space="preserve"> </w:t>
            </w:r>
            <w:r w:rsidRPr="005B4721">
              <w:rPr>
                <w:b/>
                <w:sz w:val="13"/>
                <w:szCs w:val="13"/>
              </w:rPr>
              <w:t>€</w:t>
            </w:r>
          </w:p>
        </w:tc>
      </w:tr>
      <w:tr w:rsidR="0015387A" w:rsidRPr="005B4721" w14:paraId="56F623C2" w14:textId="77777777" w:rsidTr="00653499">
        <w:trPr>
          <w:trHeight w:val="651"/>
        </w:trPr>
        <w:tc>
          <w:tcPr>
            <w:tcW w:w="449" w:type="pct"/>
            <w:vMerge/>
            <w:tcBorders>
              <w:top w:val="nil"/>
            </w:tcBorders>
            <w:shd w:val="clear" w:color="auto" w:fill="auto"/>
          </w:tcPr>
          <w:p w14:paraId="7532986A" w14:textId="77777777" w:rsidR="0015387A" w:rsidRPr="005B4721" w:rsidRDefault="0015387A" w:rsidP="00243B94">
            <w:pPr>
              <w:widowControl w:val="0"/>
              <w:autoSpaceDE w:val="0"/>
              <w:autoSpaceDN w:val="0"/>
              <w:rPr>
                <w:rFonts w:eastAsia="Calibri"/>
                <w:sz w:val="13"/>
                <w:szCs w:val="13"/>
              </w:rPr>
            </w:pPr>
          </w:p>
        </w:tc>
        <w:tc>
          <w:tcPr>
            <w:tcW w:w="358" w:type="pct"/>
            <w:shd w:val="clear" w:color="auto" w:fill="auto"/>
          </w:tcPr>
          <w:p w14:paraId="310E0655" w14:textId="77777777" w:rsidR="0015387A" w:rsidRPr="005B4721" w:rsidRDefault="0015387A" w:rsidP="00243B94">
            <w:pPr>
              <w:pStyle w:val="TableParagraph"/>
              <w:spacing w:before="11"/>
              <w:rPr>
                <w:sz w:val="13"/>
                <w:szCs w:val="13"/>
              </w:rPr>
            </w:pPr>
          </w:p>
          <w:p w14:paraId="0215AD0B" w14:textId="77777777" w:rsidR="0015387A" w:rsidRPr="005B4721" w:rsidRDefault="0015387A" w:rsidP="00243B94">
            <w:pPr>
              <w:pStyle w:val="TableParagraph"/>
              <w:spacing w:before="1"/>
              <w:ind w:left="210" w:right="190"/>
              <w:jc w:val="center"/>
              <w:rPr>
                <w:b/>
                <w:sz w:val="13"/>
                <w:szCs w:val="13"/>
              </w:rPr>
            </w:pPr>
            <w:r w:rsidRPr="005B4721">
              <w:rPr>
                <w:b/>
                <w:sz w:val="13"/>
                <w:szCs w:val="13"/>
              </w:rPr>
              <w:t>34</w:t>
            </w:r>
          </w:p>
        </w:tc>
        <w:tc>
          <w:tcPr>
            <w:tcW w:w="1222" w:type="pct"/>
            <w:shd w:val="clear" w:color="auto" w:fill="auto"/>
          </w:tcPr>
          <w:p w14:paraId="149C4163" w14:textId="77777777" w:rsidR="0015387A" w:rsidRPr="005B4721" w:rsidRDefault="0015387A" w:rsidP="00243B94">
            <w:pPr>
              <w:pStyle w:val="TableParagraph"/>
              <w:spacing w:line="210" w:lineRule="atLeast"/>
              <w:ind w:left="108" w:right="290"/>
              <w:rPr>
                <w:b/>
                <w:sz w:val="13"/>
                <w:szCs w:val="13"/>
              </w:rPr>
            </w:pPr>
            <w:r w:rsidRPr="005B4721">
              <w:rPr>
                <w:b/>
                <w:sz w:val="13"/>
                <w:szCs w:val="13"/>
              </w:rPr>
              <w:t xml:space="preserve">Τοπική Διεύθυνση e-ΕΦΚΑ </w:t>
            </w:r>
            <w:r w:rsidRPr="005B4721">
              <w:rPr>
                <w:b/>
                <w:spacing w:val="-50"/>
                <w:sz w:val="13"/>
                <w:szCs w:val="13"/>
              </w:rPr>
              <w:t xml:space="preserve">                        </w:t>
            </w:r>
            <w:r w:rsidRPr="005B4721">
              <w:rPr>
                <w:b/>
                <w:sz w:val="13"/>
                <w:szCs w:val="13"/>
              </w:rPr>
              <w:t>Δ΄ Πειραιώς με έδρα τον</w:t>
            </w:r>
            <w:r w:rsidRPr="005B4721">
              <w:rPr>
                <w:b/>
                <w:spacing w:val="1"/>
                <w:sz w:val="13"/>
                <w:szCs w:val="13"/>
              </w:rPr>
              <w:t xml:space="preserve"> </w:t>
            </w:r>
            <w:r w:rsidRPr="005B4721">
              <w:rPr>
                <w:b/>
                <w:sz w:val="13"/>
                <w:szCs w:val="13"/>
              </w:rPr>
              <w:t>Κορυδαλλό</w:t>
            </w:r>
          </w:p>
        </w:tc>
        <w:tc>
          <w:tcPr>
            <w:tcW w:w="924" w:type="pct"/>
            <w:shd w:val="clear" w:color="auto" w:fill="auto"/>
          </w:tcPr>
          <w:p w14:paraId="498523E5" w14:textId="77777777" w:rsidR="0015387A" w:rsidRPr="005B4721" w:rsidRDefault="0015387A" w:rsidP="00243B94">
            <w:pPr>
              <w:pStyle w:val="TableParagraph"/>
              <w:spacing w:before="108"/>
              <w:ind w:left="107"/>
              <w:rPr>
                <w:b/>
                <w:sz w:val="13"/>
                <w:szCs w:val="13"/>
              </w:rPr>
            </w:pPr>
            <w:r w:rsidRPr="005B4721">
              <w:rPr>
                <w:b/>
                <w:sz w:val="13"/>
                <w:szCs w:val="13"/>
              </w:rPr>
              <w:t>Σερρών</w:t>
            </w:r>
            <w:r w:rsidRPr="005B4721">
              <w:rPr>
                <w:b/>
                <w:spacing w:val="-2"/>
                <w:sz w:val="13"/>
                <w:szCs w:val="13"/>
              </w:rPr>
              <w:t xml:space="preserve"> </w:t>
            </w:r>
            <w:r w:rsidRPr="005B4721">
              <w:rPr>
                <w:b/>
                <w:sz w:val="13"/>
                <w:szCs w:val="13"/>
              </w:rPr>
              <w:t>36,</w:t>
            </w:r>
            <w:r w:rsidRPr="005B4721">
              <w:rPr>
                <w:b/>
                <w:spacing w:val="-2"/>
                <w:sz w:val="13"/>
                <w:szCs w:val="13"/>
              </w:rPr>
              <w:t xml:space="preserve"> </w:t>
            </w:r>
            <w:r w:rsidRPr="005B4721">
              <w:rPr>
                <w:b/>
                <w:sz w:val="13"/>
                <w:szCs w:val="13"/>
              </w:rPr>
              <w:t>ΤΚ</w:t>
            </w:r>
          </w:p>
          <w:p w14:paraId="13BEEA20" w14:textId="77777777" w:rsidR="0015387A" w:rsidRPr="005B4721" w:rsidRDefault="0015387A" w:rsidP="00243B94">
            <w:pPr>
              <w:pStyle w:val="TableParagraph"/>
              <w:ind w:left="107"/>
              <w:rPr>
                <w:b/>
                <w:sz w:val="13"/>
                <w:szCs w:val="13"/>
              </w:rPr>
            </w:pPr>
            <w:r w:rsidRPr="005B4721">
              <w:rPr>
                <w:b/>
                <w:sz w:val="13"/>
                <w:szCs w:val="13"/>
              </w:rPr>
              <w:t>18120,</w:t>
            </w:r>
            <w:r w:rsidRPr="005B4721">
              <w:rPr>
                <w:b/>
                <w:spacing w:val="-5"/>
                <w:sz w:val="13"/>
                <w:szCs w:val="13"/>
              </w:rPr>
              <w:t xml:space="preserve"> </w:t>
            </w:r>
            <w:r w:rsidRPr="005B4721">
              <w:rPr>
                <w:b/>
                <w:sz w:val="13"/>
                <w:szCs w:val="13"/>
              </w:rPr>
              <w:t>Κορυδαλλός</w:t>
            </w:r>
          </w:p>
        </w:tc>
        <w:tc>
          <w:tcPr>
            <w:tcW w:w="616" w:type="pct"/>
            <w:shd w:val="clear" w:color="auto" w:fill="auto"/>
          </w:tcPr>
          <w:p w14:paraId="1E28909D" w14:textId="77777777" w:rsidR="0015387A" w:rsidRPr="005B4721" w:rsidRDefault="0015387A" w:rsidP="00243B94">
            <w:pPr>
              <w:pStyle w:val="TableParagraph"/>
              <w:spacing w:before="11"/>
              <w:rPr>
                <w:sz w:val="13"/>
                <w:szCs w:val="13"/>
              </w:rPr>
            </w:pPr>
          </w:p>
          <w:p w14:paraId="1540995A" w14:textId="77777777" w:rsidR="0015387A" w:rsidRPr="005B4721" w:rsidRDefault="0015387A" w:rsidP="00243B94">
            <w:pPr>
              <w:pStyle w:val="TableParagraph"/>
              <w:spacing w:before="1"/>
              <w:ind w:left="124" w:right="104"/>
              <w:jc w:val="center"/>
              <w:rPr>
                <w:b/>
                <w:sz w:val="13"/>
                <w:szCs w:val="13"/>
              </w:rPr>
            </w:pPr>
            <w:r w:rsidRPr="005B4721">
              <w:rPr>
                <w:b/>
                <w:sz w:val="13"/>
                <w:szCs w:val="13"/>
              </w:rPr>
              <w:t>1.310,00</w:t>
            </w:r>
            <w:r w:rsidRPr="005B4721">
              <w:rPr>
                <w:b/>
                <w:spacing w:val="-2"/>
                <w:sz w:val="13"/>
                <w:szCs w:val="13"/>
              </w:rPr>
              <w:t xml:space="preserve"> </w:t>
            </w:r>
            <w:r w:rsidRPr="005B4721">
              <w:rPr>
                <w:b/>
                <w:sz w:val="13"/>
                <w:szCs w:val="13"/>
              </w:rPr>
              <w:t>€</w:t>
            </w:r>
          </w:p>
        </w:tc>
        <w:tc>
          <w:tcPr>
            <w:tcW w:w="746" w:type="pct"/>
            <w:shd w:val="clear" w:color="auto" w:fill="auto"/>
          </w:tcPr>
          <w:p w14:paraId="6A47BBA7" w14:textId="77777777" w:rsidR="0015387A" w:rsidRPr="005B4721" w:rsidRDefault="0015387A" w:rsidP="00243B94">
            <w:pPr>
              <w:pStyle w:val="TableParagraph"/>
              <w:spacing w:before="11"/>
              <w:rPr>
                <w:sz w:val="13"/>
                <w:szCs w:val="13"/>
              </w:rPr>
            </w:pPr>
          </w:p>
          <w:p w14:paraId="5CF6EB14" w14:textId="77777777" w:rsidR="0015387A" w:rsidRPr="005B4721" w:rsidRDefault="0015387A" w:rsidP="00243B94">
            <w:pPr>
              <w:pStyle w:val="TableParagraph"/>
              <w:spacing w:before="1"/>
              <w:ind w:left="167"/>
              <w:rPr>
                <w:b/>
                <w:sz w:val="13"/>
                <w:szCs w:val="13"/>
              </w:rPr>
            </w:pPr>
            <w:r w:rsidRPr="005B4721">
              <w:rPr>
                <w:b/>
                <w:sz w:val="13"/>
                <w:szCs w:val="13"/>
              </w:rPr>
              <w:t>15.720,00</w:t>
            </w:r>
            <w:r w:rsidRPr="005B4721">
              <w:rPr>
                <w:b/>
                <w:spacing w:val="-2"/>
                <w:sz w:val="13"/>
                <w:szCs w:val="13"/>
              </w:rPr>
              <w:t xml:space="preserve"> </w:t>
            </w:r>
            <w:r w:rsidRPr="005B4721">
              <w:rPr>
                <w:b/>
                <w:sz w:val="13"/>
                <w:szCs w:val="13"/>
              </w:rPr>
              <w:t>€</w:t>
            </w:r>
          </w:p>
        </w:tc>
        <w:tc>
          <w:tcPr>
            <w:tcW w:w="686" w:type="pct"/>
            <w:shd w:val="clear" w:color="auto" w:fill="auto"/>
          </w:tcPr>
          <w:p w14:paraId="07A5504F" w14:textId="77777777" w:rsidR="0015387A" w:rsidRPr="005B4721" w:rsidRDefault="0015387A" w:rsidP="00243B94">
            <w:pPr>
              <w:pStyle w:val="TableParagraph"/>
              <w:spacing w:before="11"/>
              <w:rPr>
                <w:sz w:val="13"/>
                <w:szCs w:val="13"/>
              </w:rPr>
            </w:pPr>
          </w:p>
          <w:p w14:paraId="6C06ABB5" w14:textId="77777777" w:rsidR="0015387A" w:rsidRPr="005B4721" w:rsidRDefault="0015387A" w:rsidP="00243B94">
            <w:pPr>
              <w:pStyle w:val="TableParagraph"/>
              <w:spacing w:before="1"/>
              <w:ind w:right="85"/>
              <w:jc w:val="right"/>
              <w:rPr>
                <w:b/>
                <w:sz w:val="13"/>
                <w:szCs w:val="13"/>
              </w:rPr>
            </w:pPr>
            <w:r w:rsidRPr="005B4721">
              <w:rPr>
                <w:b/>
                <w:sz w:val="13"/>
                <w:szCs w:val="13"/>
              </w:rPr>
              <w:t>31.440,00</w:t>
            </w:r>
            <w:r w:rsidRPr="005B4721">
              <w:rPr>
                <w:b/>
                <w:spacing w:val="-2"/>
                <w:sz w:val="13"/>
                <w:szCs w:val="13"/>
              </w:rPr>
              <w:t xml:space="preserve"> </w:t>
            </w:r>
            <w:r w:rsidRPr="005B4721">
              <w:rPr>
                <w:b/>
                <w:sz w:val="13"/>
                <w:szCs w:val="13"/>
              </w:rPr>
              <w:t>€</w:t>
            </w:r>
          </w:p>
        </w:tc>
      </w:tr>
      <w:tr w:rsidR="0015387A" w:rsidRPr="005B4721" w14:paraId="50F00331" w14:textId="77777777" w:rsidTr="00653499">
        <w:trPr>
          <w:trHeight w:val="651"/>
        </w:trPr>
        <w:tc>
          <w:tcPr>
            <w:tcW w:w="449" w:type="pct"/>
            <w:vMerge/>
            <w:tcBorders>
              <w:top w:val="nil"/>
            </w:tcBorders>
            <w:shd w:val="clear" w:color="auto" w:fill="auto"/>
          </w:tcPr>
          <w:p w14:paraId="3BC69D9F" w14:textId="77777777" w:rsidR="0015387A" w:rsidRPr="005B4721" w:rsidRDefault="0015387A" w:rsidP="00243B94">
            <w:pPr>
              <w:widowControl w:val="0"/>
              <w:autoSpaceDE w:val="0"/>
              <w:autoSpaceDN w:val="0"/>
              <w:rPr>
                <w:rFonts w:eastAsia="Calibri"/>
                <w:sz w:val="13"/>
                <w:szCs w:val="13"/>
              </w:rPr>
            </w:pPr>
          </w:p>
        </w:tc>
        <w:tc>
          <w:tcPr>
            <w:tcW w:w="358" w:type="pct"/>
            <w:shd w:val="clear" w:color="auto" w:fill="auto"/>
            <w:vAlign w:val="center"/>
          </w:tcPr>
          <w:p w14:paraId="4D99B5ED" w14:textId="77777777" w:rsidR="0015387A" w:rsidRPr="005B4721" w:rsidRDefault="0015387A" w:rsidP="0015387A">
            <w:pPr>
              <w:pStyle w:val="TableParagraph"/>
              <w:spacing w:before="11"/>
              <w:jc w:val="center"/>
              <w:rPr>
                <w:sz w:val="13"/>
                <w:szCs w:val="13"/>
              </w:rPr>
            </w:pPr>
          </w:p>
          <w:p w14:paraId="1CE524C9" w14:textId="77777777" w:rsidR="0015387A" w:rsidRPr="005B4721" w:rsidRDefault="0015387A" w:rsidP="0015387A">
            <w:pPr>
              <w:pStyle w:val="TableParagraph"/>
              <w:spacing w:before="1"/>
              <w:ind w:left="210" w:right="190"/>
              <w:jc w:val="center"/>
              <w:rPr>
                <w:b/>
                <w:sz w:val="13"/>
                <w:szCs w:val="13"/>
              </w:rPr>
            </w:pPr>
            <w:r w:rsidRPr="005B4721">
              <w:rPr>
                <w:b/>
                <w:sz w:val="13"/>
                <w:szCs w:val="13"/>
              </w:rPr>
              <w:t>35</w:t>
            </w:r>
          </w:p>
        </w:tc>
        <w:tc>
          <w:tcPr>
            <w:tcW w:w="1222" w:type="pct"/>
            <w:shd w:val="clear" w:color="auto" w:fill="auto"/>
          </w:tcPr>
          <w:p w14:paraId="1DC0E4C6" w14:textId="77777777" w:rsidR="0015387A" w:rsidRPr="005B4721" w:rsidRDefault="0015387A" w:rsidP="00243B94">
            <w:pPr>
              <w:pStyle w:val="TableParagraph"/>
              <w:spacing w:line="210" w:lineRule="atLeast"/>
              <w:ind w:left="108" w:right="98"/>
              <w:rPr>
                <w:b/>
                <w:sz w:val="13"/>
                <w:szCs w:val="13"/>
              </w:rPr>
            </w:pPr>
            <w:r w:rsidRPr="005B4721">
              <w:rPr>
                <w:b/>
                <w:sz w:val="13"/>
                <w:szCs w:val="13"/>
              </w:rPr>
              <w:t>Τοπική Διεύθυνση e-ΕΦΚΑ Ε’</w:t>
            </w:r>
            <w:r w:rsidRPr="005B4721">
              <w:rPr>
                <w:b/>
                <w:spacing w:val="1"/>
                <w:sz w:val="13"/>
                <w:szCs w:val="13"/>
              </w:rPr>
              <w:t xml:space="preserve"> </w:t>
            </w:r>
            <w:r w:rsidRPr="005B4721">
              <w:rPr>
                <w:b/>
                <w:sz w:val="13"/>
                <w:szCs w:val="13"/>
              </w:rPr>
              <w:t xml:space="preserve">Πειραιώς με έδρα τον Αγιο </w:t>
            </w:r>
            <w:r w:rsidRPr="005B4721">
              <w:rPr>
                <w:b/>
                <w:spacing w:val="-51"/>
                <w:sz w:val="13"/>
                <w:szCs w:val="13"/>
              </w:rPr>
              <w:t xml:space="preserve"> </w:t>
            </w:r>
            <w:r w:rsidRPr="005B4721">
              <w:rPr>
                <w:b/>
                <w:sz w:val="13"/>
                <w:szCs w:val="13"/>
              </w:rPr>
              <w:t>Ιωάννη</w:t>
            </w:r>
            <w:r w:rsidRPr="005B4721">
              <w:rPr>
                <w:b/>
                <w:spacing w:val="-2"/>
                <w:sz w:val="13"/>
                <w:szCs w:val="13"/>
              </w:rPr>
              <w:t xml:space="preserve"> </w:t>
            </w:r>
            <w:r w:rsidRPr="005B4721">
              <w:rPr>
                <w:b/>
                <w:sz w:val="13"/>
                <w:szCs w:val="13"/>
              </w:rPr>
              <w:t>Ρέντη</w:t>
            </w:r>
          </w:p>
        </w:tc>
        <w:tc>
          <w:tcPr>
            <w:tcW w:w="924" w:type="pct"/>
            <w:shd w:val="clear" w:color="auto" w:fill="auto"/>
          </w:tcPr>
          <w:p w14:paraId="0C154AC9" w14:textId="77777777" w:rsidR="0015387A" w:rsidRPr="005B4721" w:rsidRDefault="0015387A" w:rsidP="00243B94">
            <w:pPr>
              <w:pStyle w:val="TableParagraph"/>
              <w:ind w:left="107"/>
              <w:rPr>
                <w:b/>
                <w:sz w:val="13"/>
                <w:szCs w:val="13"/>
              </w:rPr>
            </w:pPr>
            <w:r w:rsidRPr="005B4721">
              <w:rPr>
                <w:b/>
                <w:sz w:val="13"/>
                <w:szCs w:val="13"/>
              </w:rPr>
              <w:t>Θεμιστοκλέους</w:t>
            </w:r>
            <w:r w:rsidRPr="005B4721">
              <w:rPr>
                <w:b/>
                <w:spacing w:val="-2"/>
                <w:sz w:val="13"/>
                <w:szCs w:val="13"/>
              </w:rPr>
              <w:t xml:space="preserve"> </w:t>
            </w:r>
            <w:r w:rsidRPr="005B4721">
              <w:rPr>
                <w:b/>
                <w:sz w:val="13"/>
                <w:szCs w:val="13"/>
              </w:rPr>
              <w:t>9</w:t>
            </w:r>
            <w:r w:rsidRPr="005B4721">
              <w:rPr>
                <w:b/>
                <w:spacing w:val="-2"/>
                <w:sz w:val="13"/>
                <w:szCs w:val="13"/>
              </w:rPr>
              <w:t xml:space="preserve"> </w:t>
            </w:r>
            <w:r w:rsidRPr="005B4721">
              <w:rPr>
                <w:b/>
                <w:sz w:val="13"/>
                <w:szCs w:val="13"/>
              </w:rPr>
              <w:t>&amp;</w:t>
            </w:r>
          </w:p>
          <w:p w14:paraId="27E2C61B" w14:textId="77777777" w:rsidR="0015387A" w:rsidRPr="005B4721" w:rsidRDefault="0015387A" w:rsidP="00243B94">
            <w:pPr>
              <w:pStyle w:val="TableParagraph"/>
              <w:ind w:left="107"/>
              <w:rPr>
                <w:b/>
                <w:sz w:val="13"/>
                <w:szCs w:val="13"/>
              </w:rPr>
            </w:pPr>
            <w:r w:rsidRPr="005B4721">
              <w:rPr>
                <w:b/>
                <w:sz w:val="13"/>
                <w:szCs w:val="13"/>
              </w:rPr>
              <w:t>Νάξου</w:t>
            </w:r>
            <w:r w:rsidRPr="005B4721">
              <w:rPr>
                <w:b/>
                <w:spacing w:val="-1"/>
                <w:sz w:val="13"/>
                <w:szCs w:val="13"/>
              </w:rPr>
              <w:t xml:space="preserve"> </w:t>
            </w:r>
            <w:r w:rsidRPr="005B4721">
              <w:rPr>
                <w:b/>
                <w:sz w:val="13"/>
                <w:szCs w:val="13"/>
              </w:rPr>
              <w:t>ΤΚ</w:t>
            </w:r>
            <w:r w:rsidRPr="005B4721">
              <w:rPr>
                <w:b/>
                <w:spacing w:val="-2"/>
                <w:sz w:val="13"/>
                <w:szCs w:val="13"/>
              </w:rPr>
              <w:t xml:space="preserve"> </w:t>
            </w:r>
            <w:r w:rsidRPr="005B4721">
              <w:rPr>
                <w:b/>
                <w:sz w:val="13"/>
                <w:szCs w:val="13"/>
              </w:rPr>
              <w:t>18233</w:t>
            </w:r>
          </w:p>
          <w:p w14:paraId="41D6BF6B" w14:textId="77777777" w:rsidR="0015387A" w:rsidRPr="005B4721" w:rsidRDefault="0015387A" w:rsidP="00243B94">
            <w:pPr>
              <w:pStyle w:val="TableParagraph"/>
              <w:spacing w:line="197" w:lineRule="exact"/>
              <w:ind w:left="107"/>
              <w:rPr>
                <w:b/>
                <w:sz w:val="13"/>
                <w:szCs w:val="13"/>
              </w:rPr>
            </w:pPr>
            <w:r w:rsidRPr="005B4721">
              <w:rPr>
                <w:b/>
                <w:sz w:val="13"/>
                <w:szCs w:val="13"/>
              </w:rPr>
              <w:t>‘Αγιο</w:t>
            </w:r>
            <w:r w:rsidRPr="005B4721">
              <w:rPr>
                <w:b/>
                <w:spacing w:val="-4"/>
                <w:sz w:val="13"/>
                <w:szCs w:val="13"/>
              </w:rPr>
              <w:t xml:space="preserve"> </w:t>
            </w:r>
            <w:r w:rsidRPr="005B4721">
              <w:rPr>
                <w:b/>
                <w:sz w:val="13"/>
                <w:szCs w:val="13"/>
              </w:rPr>
              <w:t>Ιωάννη</w:t>
            </w:r>
            <w:r w:rsidRPr="005B4721">
              <w:rPr>
                <w:b/>
                <w:spacing w:val="-5"/>
                <w:sz w:val="13"/>
                <w:szCs w:val="13"/>
              </w:rPr>
              <w:t xml:space="preserve"> </w:t>
            </w:r>
            <w:r w:rsidRPr="005B4721">
              <w:rPr>
                <w:b/>
                <w:sz w:val="13"/>
                <w:szCs w:val="13"/>
              </w:rPr>
              <w:t>Ρέντη</w:t>
            </w:r>
          </w:p>
        </w:tc>
        <w:tc>
          <w:tcPr>
            <w:tcW w:w="616" w:type="pct"/>
            <w:shd w:val="clear" w:color="auto" w:fill="auto"/>
          </w:tcPr>
          <w:p w14:paraId="667A3BE4" w14:textId="77777777" w:rsidR="0015387A" w:rsidRPr="005B4721" w:rsidRDefault="0015387A" w:rsidP="00243B94">
            <w:pPr>
              <w:pStyle w:val="TableParagraph"/>
              <w:spacing w:before="11"/>
              <w:rPr>
                <w:sz w:val="13"/>
                <w:szCs w:val="13"/>
              </w:rPr>
            </w:pPr>
          </w:p>
          <w:p w14:paraId="7A5899BA" w14:textId="77777777" w:rsidR="0015387A" w:rsidRPr="005B4721" w:rsidRDefault="0015387A" w:rsidP="00243B94">
            <w:pPr>
              <w:pStyle w:val="TableParagraph"/>
              <w:spacing w:before="1"/>
              <w:ind w:left="124" w:right="104"/>
              <w:jc w:val="center"/>
              <w:rPr>
                <w:b/>
                <w:sz w:val="13"/>
                <w:szCs w:val="13"/>
              </w:rPr>
            </w:pPr>
            <w:r w:rsidRPr="005B4721">
              <w:rPr>
                <w:b/>
                <w:sz w:val="13"/>
                <w:szCs w:val="13"/>
              </w:rPr>
              <w:t>1.310,00</w:t>
            </w:r>
            <w:r w:rsidRPr="005B4721">
              <w:rPr>
                <w:b/>
                <w:spacing w:val="-2"/>
                <w:sz w:val="13"/>
                <w:szCs w:val="13"/>
              </w:rPr>
              <w:t xml:space="preserve"> </w:t>
            </w:r>
            <w:r w:rsidRPr="005B4721">
              <w:rPr>
                <w:b/>
                <w:sz w:val="13"/>
                <w:szCs w:val="13"/>
              </w:rPr>
              <w:t>€</w:t>
            </w:r>
          </w:p>
        </w:tc>
        <w:tc>
          <w:tcPr>
            <w:tcW w:w="746" w:type="pct"/>
            <w:shd w:val="clear" w:color="auto" w:fill="auto"/>
          </w:tcPr>
          <w:p w14:paraId="340E7719" w14:textId="77777777" w:rsidR="0015387A" w:rsidRPr="005B4721" w:rsidRDefault="0015387A" w:rsidP="00243B94">
            <w:pPr>
              <w:pStyle w:val="TableParagraph"/>
              <w:spacing w:before="11"/>
              <w:rPr>
                <w:sz w:val="13"/>
                <w:szCs w:val="13"/>
              </w:rPr>
            </w:pPr>
          </w:p>
          <w:p w14:paraId="29FBBDBE" w14:textId="77777777" w:rsidR="0015387A" w:rsidRPr="005B4721" w:rsidRDefault="0015387A" w:rsidP="00243B94">
            <w:pPr>
              <w:pStyle w:val="TableParagraph"/>
              <w:spacing w:before="1"/>
              <w:ind w:left="167"/>
              <w:rPr>
                <w:b/>
                <w:sz w:val="13"/>
                <w:szCs w:val="13"/>
              </w:rPr>
            </w:pPr>
            <w:r w:rsidRPr="005B4721">
              <w:rPr>
                <w:b/>
                <w:sz w:val="13"/>
                <w:szCs w:val="13"/>
              </w:rPr>
              <w:t>15.720,00</w:t>
            </w:r>
            <w:r w:rsidRPr="005B4721">
              <w:rPr>
                <w:b/>
                <w:spacing w:val="-2"/>
                <w:sz w:val="13"/>
                <w:szCs w:val="13"/>
              </w:rPr>
              <w:t xml:space="preserve"> </w:t>
            </w:r>
            <w:r w:rsidRPr="005B4721">
              <w:rPr>
                <w:b/>
                <w:sz w:val="13"/>
                <w:szCs w:val="13"/>
              </w:rPr>
              <w:t>€</w:t>
            </w:r>
          </w:p>
        </w:tc>
        <w:tc>
          <w:tcPr>
            <w:tcW w:w="686" w:type="pct"/>
            <w:shd w:val="clear" w:color="auto" w:fill="auto"/>
          </w:tcPr>
          <w:p w14:paraId="39AAFCB0" w14:textId="77777777" w:rsidR="0015387A" w:rsidRPr="005B4721" w:rsidRDefault="0015387A" w:rsidP="00243B94">
            <w:pPr>
              <w:pStyle w:val="TableParagraph"/>
              <w:spacing w:before="11"/>
              <w:rPr>
                <w:sz w:val="13"/>
                <w:szCs w:val="13"/>
              </w:rPr>
            </w:pPr>
          </w:p>
          <w:p w14:paraId="6FACBD88" w14:textId="77777777" w:rsidR="0015387A" w:rsidRPr="005B4721" w:rsidRDefault="0015387A" w:rsidP="00243B94">
            <w:pPr>
              <w:pStyle w:val="TableParagraph"/>
              <w:spacing w:before="1"/>
              <w:ind w:right="85"/>
              <w:jc w:val="right"/>
              <w:rPr>
                <w:b/>
                <w:sz w:val="13"/>
                <w:szCs w:val="13"/>
              </w:rPr>
            </w:pPr>
            <w:r w:rsidRPr="005B4721">
              <w:rPr>
                <w:b/>
                <w:sz w:val="13"/>
                <w:szCs w:val="13"/>
              </w:rPr>
              <w:t>31.440,00</w:t>
            </w:r>
            <w:r w:rsidRPr="005B4721">
              <w:rPr>
                <w:b/>
                <w:spacing w:val="-2"/>
                <w:sz w:val="13"/>
                <w:szCs w:val="13"/>
              </w:rPr>
              <w:t xml:space="preserve"> </w:t>
            </w:r>
            <w:r w:rsidRPr="005B4721">
              <w:rPr>
                <w:b/>
                <w:sz w:val="13"/>
                <w:szCs w:val="13"/>
              </w:rPr>
              <w:t>€</w:t>
            </w:r>
          </w:p>
        </w:tc>
      </w:tr>
      <w:tr w:rsidR="0015387A" w:rsidRPr="005B4721" w14:paraId="045CE085" w14:textId="77777777" w:rsidTr="00653499">
        <w:trPr>
          <w:trHeight w:val="651"/>
        </w:trPr>
        <w:tc>
          <w:tcPr>
            <w:tcW w:w="449" w:type="pct"/>
            <w:vMerge/>
            <w:tcBorders>
              <w:top w:val="nil"/>
              <w:bottom w:val="nil"/>
            </w:tcBorders>
            <w:shd w:val="clear" w:color="auto" w:fill="auto"/>
          </w:tcPr>
          <w:p w14:paraId="22B74126" w14:textId="77777777" w:rsidR="0015387A" w:rsidRPr="005B4721" w:rsidRDefault="0015387A" w:rsidP="00243B94">
            <w:pPr>
              <w:widowControl w:val="0"/>
              <w:autoSpaceDE w:val="0"/>
              <w:autoSpaceDN w:val="0"/>
              <w:rPr>
                <w:rFonts w:eastAsia="Calibri"/>
                <w:sz w:val="13"/>
                <w:szCs w:val="13"/>
              </w:rPr>
            </w:pPr>
          </w:p>
        </w:tc>
        <w:tc>
          <w:tcPr>
            <w:tcW w:w="358" w:type="pct"/>
            <w:shd w:val="clear" w:color="auto" w:fill="auto"/>
            <w:vAlign w:val="center"/>
          </w:tcPr>
          <w:p w14:paraId="6B4B1A2E" w14:textId="77777777" w:rsidR="0015387A" w:rsidRPr="005B4721" w:rsidRDefault="0015387A" w:rsidP="0015387A">
            <w:pPr>
              <w:pStyle w:val="TableParagraph"/>
              <w:spacing w:before="11"/>
              <w:jc w:val="center"/>
              <w:rPr>
                <w:sz w:val="13"/>
                <w:szCs w:val="13"/>
              </w:rPr>
            </w:pPr>
          </w:p>
          <w:p w14:paraId="3B384C93" w14:textId="77777777" w:rsidR="0015387A" w:rsidRPr="005B4721" w:rsidRDefault="0015387A" w:rsidP="0015387A">
            <w:pPr>
              <w:pStyle w:val="TableParagraph"/>
              <w:spacing w:before="1"/>
              <w:ind w:left="210" w:right="190"/>
              <w:jc w:val="center"/>
              <w:rPr>
                <w:b/>
                <w:sz w:val="13"/>
                <w:szCs w:val="13"/>
              </w:rPr>
            </w:pPr>
            <w:r w:rsidRPr="005B4721">
              <w:rPr>
                <w:b/>
                <w:sz w:val="13"/>
                <w:szCs w:val="13"/>
              </w:rPr>
              <w:t>36</w:t>
            </w:r>
          </w:p>
        </w:tc>
        <w:tc>
          <w:tcPr>
            <w:tcW w:w="1222" w:type="pct"/>
            <w:shd w:val="clear" w:color="auto" w:fill="auto"/>
          </w:tcPr>
          <w:p w14:paraId="79DE7299" w14:textId="77777777" w:rsidR="0015387A" w:rsidRPr="005B4721" w:rsidRDefault="0015387A" w:rsidP="0015387A">
            <w:pPr>
              <w:pStyle w:val="TableParagraph"/>
              <w:spacing w:line="210" w:lineRule="atLeast"/>
              <w:ind w:left="108" w:right="166"/>
              <w:rPr>
                <w:b/>
                <w:sz w:val="13"/>
                <w:szCs w:val="13"/>
              </w:rPr>
            </w:pPr>
            <w:r w:rsidRPr="005B4721">
              <w:rPr>
                <w:b/>
                <w:sz w:val="13"/>
                <w:szCs w:val="13"/>
              </w:rPr>
              <w:t>Τοπική Διεύθυνση e-ΕΦΚΑ</w:t>
            </w:r>
            <w:r w:rsidRPr="005B4721">
              <w:rPr>
                <w:b/>
                <w:spacing w:val="-50"/>
                <w:sz w:val="13"/>
                <w:szCs w:val="13"/>
              </w:rPr>
              <w:t xml:space="preserve">  </w:t>
            </w:r>
            <w:r>
              <w:rPr>
                <w:b/>
                <w:spacing w:val="-50"/>
                <w:sz w:val="13"/>
                <w:szCs w:val="13"/>
              </w:rPr>
              <w:t xml:space="preserve">        </w:t>
            </w:r>
            <w:r w:rsidRPr="005B4721">
              <w:rPr>
                <w:b/>
                <w:sz w:val="13"/>
                <w:szCs w:val="13"/>
              </w:rPr>
              <w:t xml:space="preserve"> </w:t>
            </w:r>
            <w:r>
              <w:rPr>
                <w:b/>
                <w:sz w:val="13"/>
                <w:szCs w:val="13"/>
              </w:rPr>
              <w:t xml:space="preserve">ΣΤ ‘ </w:t>
            </w:r>
            <w:r w:rsidRPr="005B4721">
              <w:rPr>
                <w:b/>
                <w:sz w:val="13"/>
                <w:szCs w:val="13"/>
              </w:rPr>
              <w:t>Πειραιώς με έδρα το</w:t>
            </w:r>
            <w:r w:rsidRPr="005B4721">
              <w:rPr>
                <w:b/>
                <w:spacing w:val="1"/>
                <w:sz w:val="13"/>
                <w:szCs w:val="13"/>
              </w:rPr>
              <w:t xml:space="preserve"> </w:t>
            </w:r>
            <w:r w:rsidRPr="005B4721">
              <w:rPr>
                <w:b/>
                <w:sz w:val="13"/>
                <w:szCs w:val="13"/>
              </w:rPr>
              <w:t>Πέραμα</w:t>
            </w:r>
          </w:p>
        </w:tc>
        <w:tc>
          <w:tcPr>
            <w:tcW w:w="924" w:type="pct"/>
            <w:shd w:val="clear" w:color="auto" w:fill="auto"/>
          </w:tcPr>
          <w:p w14:paraId="65DF578F" w14:textId="77777777" w:rsidR="0015387A" w:rsidRPr="005B4721" w:rsidRDefault="0015387A" w:rsidP="00243B94">
            <w:pPr>
              <w:pStyle w:val="TableParagraph"/>
              <w:spacing w:before="108"/>
              <w:ind w:left="107"/>
              <w:rPr>
                <w:b/>
                <w:sz w:val="13"/>
                <w:szCs w:val="13"/>
              </w:rPr>
            </w:pPr>
            <w:r w:rsidRPr="005B4721">
              <w:rPr>
                <w:b/>
                <w:sz w:val="13"/>
                <w:szCs w:val="13"/>
              </w:rPr>
              <w:t>Ηπείρου</w:t>
            </w:r>
            <w:r w:rsidRPr="005B4721">
              <w:rPr>
                <w:b/>
                <w:spacing w:val="-5"/>
                <w:sz w:val="13"/>
                <w:szCs w:val="13"/>
              </w:rPr>
              <w:t xml:space="preserve"> </w:t>
            </w:r>
            <w:r w:rsidRPr="005B4721">
              <w:rPr>
                <w:b/>
                <w:sz w:val="13"/>
                <w:szCs w:val="13"/>
              </w:rPr>
              <w:t>69,</w:t>
            </w:r>
            <w:r w:rsidRPr="005B4721">
              <w:rPr>
                <w:b/>
                <w:spacing w:val="-3"/>
                <w:sz w:val="13"/>
                <w:szCs w:val="13"/>
              </w:rPr>
              <w:t xml:space="preserve"> </w:t>
            </w:r>
            <w:r w:rsidRPr="005B4721">
              <w:rPr>
                <w:b/>
                <w:sz w:val="13"/>
                <w:szCs w:val="13"/>
              </w:rPr>
              <w:t>ΤΚ</w:t>
            </w:r>
          </w:p>
          <w:p w14:paraId="442EEC14" w14:textId="77777777" w:rsidR="0015387A" w:rsidRPr="005B4721" w:rsidRDefault="0015387A" w:rsidP="00243B94">
            <w:pPr>
              <w:pStyle w:val="TableParagraph"/>
              <w:ind w:left="107"/>
              <w:rPr>
                <w:b/>
                <w:sz w:val="13"/>
                <w:szCs w:val="13"/>
              </w:rPr>
            </w:pPr>
            <w:r w:rsidRPr="005B4721">
              <w:rPr>
                <w:b/>
                <w:sz w:val="13"/>
                <w:szCs w:val="13"/>
              </w:rPr>
              <w:t>18863,</w:t>
            </w:r>
            <w:r w:rsidRPr="005B4721">
              <w:rPr>
                <w:b/>
                <w:spacing w:val="-6"/>
                <w:sz w:val="13"/>
                <w:szCs w:val="13"/>
              </w:rPr>
              <w:t xml:space="preserve"> </w:t>
            </w:r>
            <w:r w:rsidRPr="005B4721">
              <w:rPr>
                <w:b/>
                <w:sz w:val="13"/>
                <w:szCs w:val="13"/>
              </w:rPr>
              <w:t>Πέραμα</w:t>
            </w:r>
          </w:p>
        </w:tc>
        <w:tc>
          <w:tcPr>
            <w:tcW w:w="616" w:type="pct"/>
            <w:shd w:val="clear" w:color="auto" w:fill="auto"/>
          </w:tcPr>
          <w:p w14:paraId="5723A104" w14:textId="77777777" w:rsidR="0015387A" w:rsidRPr="005B4721" w:rsidRDefault="0015387A" w:rsidP="00243B94">
            <w:pPr>
              <w:pStyle w:val="TableParagraph"/>
              <w:spacing w:before="11"/>
              <w:rPr>
                <w:sz w:val="13"/>
                <w:szCs w:val="13"/>
              </w:rPr>
            </w:pPr>
          </w:p>
          <w:p w14:paraId="0CE509EC" w14:textId="77777777" w:rsidR="0015387A" w:rsidRPr="005B4721" w:rsidRDefault="0015387A" w:rsidP="00243B94">
            <w:pPr>
              <w:pStyle w:val="TableParagraph"/>
              <w:spacing w:before="1"/>
              <w:ind w:left="124" w:right="104"/>
              <w:jc w:val="center"/>
              <w:rPr>
                <w:b/>
                <w:sz w:val="13"/>
                <w:szCs w:val="13"/>
              </w:rPr>
            </w:pPr>
            <w:r w:rsidRPr="005B4721">
              <w:rPr>
                <w:b/>
                <w:sz w:val="13"/>
                <w:szCs w:val="13"/>
              </w:rPr>
              <w:t>1.310,00</w:t>
            </w:r>
            <w:r w:rsidRPr="005B4721">
              <w:rPr>
                <w:b/>
                <w:spacing w:val="-2"/>
                <w:sz w:val="13"/>
                <w:szCs w:val="13"/>
              </w:rPr>
              <w:t xml:space="preserve"> </w:t>
            </w:r>
            <w:r w:rsidRPr="005B4721">
              <w:rPr>
                <w:b/>
                <w:sz w:val="13"/>
                <w:szCs w:val="13"/>
              </w:rPr>
              <w:t>€</w:t>
            </w:r>
          </w:p>
        </w:tc>
        <w:tc>
          <w:tcPr>
            <w:tcW w:w="746" w:type="pct"/>
            <w:shd w:val="clear" w:color="auto" w:fill="auto"/>
          </w:tcPr>
          <w:p w14:paraId="49BA52B0" w14:textId="77777777" w:rsidR="0015387A" w:rsidRPr="005B4721" w:rsidRDefault="0015387A" w:rsidP="00243B94">
            <w:pPr>
              <w:pStyle w:val="TableParagraph"/>
              <w:spacing w:before="11"/>
              <w:rPr>
                <w:sz w:val="13"/>
                <w:szCs w:val="13"/>
              </w:rPr>
            </w:pPr>
          </w:p>
          <w:p w14:paraId="0C030D5F" w14:textId="77777777" w:rsidR="0015387A" w:rsidRPr="005B4721" w:rsidRDefault="0015387A" w:rsidP="00243B94">
            <w:pPr>
              <w:pStyle w:val="TableParagraph"/>
              <w:spacing w:before="1"/>
              <w:ind w:left="167"/>
              <w:rPr>
                <w:b/>
                <w:sz w:val="13"/>
                <w:szCs w:val="13"/>
              </w:rPr>
            </w:pPr>
            <w:r w:rsidRPr="005B4721">
              <w:rPr>
                <w:b/>
                <w:sz w:val="13"/>
                <w:szCs w:val="13"/>
              </w:rPr>
              <w:t>15.720,00</w:t>
            </w:r>
            <w:r w:rsidRPr="005B4721">
              <w:rPr>
                <w:b/>
                <w:spacing w:val="-2"/>
                <w:sz w:val="13"/>
                <w:szCs w:val="13"/>
              </w:rPr>
              <w:t xml:space="preserve"> </w:t>
            </w:r>
            <w:r w:rsidRPr="005B4721">
              <w:rPr>
                <w:b/>
                <w:sz w:val="13"/>
                <w:szCs w:val="13"/>
              </w:rPr>
              <w:t>€</w:t>
            </w:r>
          </w:p>
        </w:tc>
        <w:tc>
          <w:tcPr>
            <w:tcW w:w="686" w:type="pct"/>
            <w:shd w:val="clear" w:color="auto" w:fill="auto"/>
          </w:tcPr>
          <w:p w14:paraId="6C24AA69" w14:textId="77777777" w:rsidR="0015387A" w:rsidRPr="005B4721" w:rsidRDefault="0015387A" w:rsidP="00243B94">
            <w:pPr>
              <w:pStyle w:val="TableParagraph"/>
              <w:spacing w:before="11"/>
              <w:rPr>
                <w:sz w:val="13"/>
                <w:szCs w:val="13"/>
              </w:rPr>
            </w:pPr>
          </w:p>
          <w:p w14:paraId="55AA6120" w14:textId="77777777" w:rsidR="0015387A" w:rsidRPr="005B4721" w:rsidRDefault="0015387A" w:rsidP="00243B94">
            <w:pPr>
              <w:pStyle w:val="TableParagraph"/>
              <w:spacing w:before="1"/>
              <w:ind w:right="85"/>
              <w:jc w:val="right"/>
              <w:rPr>
                <w:b/>
                <w:sz w:val="13"/>
                <w:szCs w:val="13"/>
              </w:rPr>
            </w:pPr>
            <w:r w:rsidRPr="005B4721">
              <w:rPr>
                <w:b/>
                <w:sz w:val="13"/>
                <w:szCs w:val="13"/>
              </w:rPr>
              <w:t>31.440,00</w:t>
            </w:r>
            <w:r w:rsidRPr="005B4721">
              <w:rPr>
                <w:b/>
                <w:spacing w:val="-2"/>
                <w:sz w:val="13"/>
                <w:szCs w:val="13"/>
              </w:rPr>
              <w:t xml:space="preserve"> </w:t>
            </w:r>
            <w:r w:rsidRPr="005B4721">
              <w:rPr>
                <w:b/>
                <w:sz w:val="13"/>
                <w:szCs w:val="13"/>
              </w:rPr>
              <w:t>€</w:t>
            </w:r>
          </w:p>
        </w:tc>
      </w:tr>
      <w:tr w:rsidR="0015387A" w:rsidRPr="005B4721" w14:paraId="4ACCE661" w14:textId="6F1D3C0C" w:rsidTr="00893D50">
        <w:trPr>
          <w:trHeight w:val="651"/>
        </w:trPr>
        <w:tc>
          <w:tcPr>
            <w:tcW w:w="449" w:type="pct"/>
            <w:tcBorders>
              <w:top w:val="nil"/>
              <w:bottom w:val="single" w:sz="8" w:space="0" w:color="000000"/>
            </w:tcBorders>
            <w:shd w:val="clear" w:color="auto" w:fill="auto"/>
          </w:tcPr>
          <w:p w14:paraId="55273CF2" w14:textId="77777777" w:rsidR="0015387A" w:rsidRPr="005B4721" w:rsidRDefault="0015387A" w:rsidP="00243B94">
            <w:pPr>
              <w:widowControl w:val="0"/>
              <w:autoSpaceDE w:val="0"/>
              <w:autoSpaceDN w:val="0"/>
              <w:rPr>
                <w:rFonts w:eastAsia="Calibri"/>
                <w:sz w:val="13"/>
                <w:szCs w:val="13"/>
              </w:rPr>
            </w:pPr>
          </w:p>
        </w:tc>
        <w:tc>
          <w:tcPr>
            <w:tcW w:w="358" w:type="pct"/>
            <w:tcBorders>
              <w:bottom w:val="single" w:sz="8" w:space="0" w:color="000000"/>
            </w:tcBorders>
            <w:shd w:val="clear" w:color="auto" w:fill="auto"/>
            <w:vAlign w:val="center"/>
          </w:tcPr>
          <w:p w14:paraId="5D59E6FB" w14:textId="506C3A6C" w:rsidR="0015387A" w:rsidRPr="0015387A" w:rsidRDefault="0015387A" w:rsidP="0015387A">
            <w:pPr>
              <w:pStyle w:val="TableParagraph"/>
              <w:spacing w:before="11"/>
              <w:jc w:val="center"/>
              <w:rPr>
                <w:sz w:val="13"/>
                <w:szCs w:val="13"/>
              </w:rPr>
            </w:pPr>
            <w:r w:rsidRPr="0015387A">
              <w:rPr>
                <w:b/>
                <w:sz w:val="13"/>
                <w:szCs w:val="13"/>
              </w:rPr>
              <w:t>37</w:t>
            </w:r>
          </w:p>
        </w:tc>
        <w:tc>
          <w:tcPr>
            <w:tcW w:w="1222" w:type="pct"/>
            <w:tcBorders>
              <w:bottom w:val="single" w:sz="8" w:space="0" w:color="000000"/>
            </w:tcBorders>
            <w:shd w:val="clear" w:color="auto" w:fill="auto"/>
          </w:tcPr>
          <w:p w14:paraId="39D994C0" w14:textId="77777777" w:rsidR="0015387A" w:rsidRPr="0015387A" w:rsidRDefault="0015387A" w:rsidP="00BA2F88">
            <w:pPr>
              <w:pStyle w:val="TableParagraph"/>
              <w:spacing w:before="12"/>
              <w:rPr>
                <w:sz w:val="13"/>
                <w:szCs w:val="13"/>
              </w:rPr>
            </w:pPr>
          </w:p>
          <w:p w14:paraId="5CFF0792" w14:textId="2B7FCEE2" w:rsidR="0015387A" w:rsidRPr="0015387A" w:rsidRDefault="0015387A" w:rsidP="00243B94">
            <w:pPr>
              <w:pStyle w:val="TableParagraph"/>
              <w:spacing w:line="210" w:lineRule="atLeast"/>
              <w:ind w:left="108" w:right="221"/>
              <w:rPr>
                <w:b/>
                <w:sz w:val="13"/>
                <w:szCs w:val="13"/>
              </w:rPr>
            </w:pPr>
            <w:r w:rsidRPr="0015387A">
              <w:rPr>
                <w:b/>
                <w:sz w:val="13"/>
                <w:szCs w:val="13"/>
              </w:rPr>
              <w:t>ΠΕΡΙΦΕΡΕΙΑΚΗ ΔΙΕΥΘΥΝΣΗ</w:t>
            </w:r>
            <w:r w:rsidRPr="0015387A">
              <w:rPr>
                <w:b/>
                <w:spacing w:val="-51"/>
                <w:sz w:val="13"/>
                <w:szCs w:val="13"/>
              </w:rPr>
              <w:t xml:space="preserve"> </w:t>
            </w:r>
            <w:r w:rsidRPr="0015387A">
              <w:rPr>
                <w:b/>
                <w:sz w:val="13"/>
                <w:szCs w:val="13"/>
              </w:rPr>
              <w:t>ΚΕΑΟ ΠΕΙΡΑΙΩΣ, ΒΟΡΕΙΟΥ</w:t>
            </w:r>
            <w:r w:rsidRPr="0015387A">
              <w:rPr>
                <w:b/>
                <w:spacing w:val="1"/>
                <w:sz w:val="13"/>
                <w:szCs w:val="13"/>
              </w:rPr>
              <w:t xml:space="preserve"> </w:t>
            </w:r>
            <w:r w:rsidRPr="0015387A">
              <w:rPr>
                <w:b/>
                <w:sz w:val="13"/>
                <w:szCs w:val="13"/>
              </w:rPr>
              <w:t>και</w:t>
            </w:r>
            <w:r w:rsidRPr="0015387A">
              <w:rPr>
                <w:b/>
                <w:spacing w:val="-1"/>
                <w:sz w:val="13"/>
                <w:szCs w:val="13"/>
              </w:rPr>
              <w:t xml:space="preserve"> </w:t>
            </w:r>
            <w:r w:rsidRPr="0015387A">
              <w:rPr>
                <w:b/>
                <w:sz w:val="13"/>
                <w:szCs w:val="13"/>
              </w:rPr>
              <w:t>ΝΟΤΙΟΥ</w:t>
            </w:r>
            <w:r w:rsidRPr="0015387A">
              <w:rPr>
                <w:b/>
                <w:spacing w:val="-1"/>
                <w:sz w:val="13"/>
                <w:szCs w:val="13"/>
              </w:rPr>
              <w:t xml:space="preserve"> </w:t>
            </w:r>
            <w:r w:rsidRPr="0015387A">
              <w:rPr>
                <w:b/>
                <w:sz w:val="13"/>
                <w:szCs w:val="13"/>
              </w:rPr>
              <w:t>ΑΙΓΑΙΟΥ</w:t>
            </w:r>
          </w:p>
        </w:tc>
        <w:tc>
          <w:tcPr>
            <w:tcW w:w="924" w:type="pct"/>
            <w:tcBorders>
              <w:bottom w:val="single" w:sz="8" w:space="0" w:color="000000"/>
            </w:tcBorders>
            <w:shd w:val="clear" w:color="auto" w:fill="auto"/>
          </w:tcPr>
          <w:p w14:paraId="4C01D2C1" w14:textId="77777777" w:rsidR="0015387A" w:rsidRPr="0015387A" w:rsidRDefault="0015387A" w:rsidP="0015387A">
            <w:pPr>
              <w:pStyle w:val="TableParagraph"/>
              <w:spacing w:before="108"/>
              <w:ind w:left="107"/>
              <w:rPr>
                <w:b/>
                <w:sz w:val="13"/>
                <w:szCs w:val="13"/>
              </w:rPr>
            </w:pPr>
            <w:r w:rsidRPr="0015387A">
              <w:rPr>
                <w:b/>
                <w:sz w:val="13"/>
                <w:szCs w:val="13"/>
              </w:rPr>
              <w:t>Κέκροπος</w:t>
            </w:r>
            <w:r w:rsidRPr="0015387A">
              <w:rPr>
                <w:b/>
                <w:spacing w:val="-3"/>
                <w:sz w:val="13"/>
                <w:szCs w:val="13"/>
              </w:rPr>
              <w:t xml:space="preserve"> </w:t>
            </w:r>
            <w:r w:rsidRPr="0015387A">
              <w:rPr>
                <w:b/>
                <w:sz w:val="13"/>
                <w:szCs w:val="13"/>
              </w:rPr>
              <w:t>6-8</w:t>
            </w:r>
            <w:r w:rsidRPr="0015387A">
              <w:rPr>
                <w:b/>
                <w:spacing w:val="-1"/>
                <w:sz w:val="13"/>
                <w:szCs w:val="13"/>
              </w:rPr>
              <w:t xml:space="preserve"> </w:t>
            </w:r>
            <w:r w:rsidRPr="0015387A">
              <w:rPr>
                <w:b/>
                <w:sz w:val="13"/>
                <w:szCs w:val="13"/>
              </w:rPr>
              <w:t>ΤΚ</w:t>
            </w:r>
            <w:r w:rsidRPr="0015387A">
              <w:rPr>
                <w:b/>
                <w:spacing w:val="-2"/>
                <w:sz w:val="13"/>
                <w:szCs w:val="13"/>
              </w:rPr>
              <w:t xml:space="preserve"> </w:t>
            </w:r>
            <w:r w:rsidRPr="0015387A">
              <w:rPr>
                <w:b/>
                <w:sz w:val="13"/>
                <w:szCs w:val="13"/>
              </w:rPr>
              <w:t>18</w:t>
            </w:r>
          </w:p>
          <w:p w14:paraId="3ED24474" w14:textId="7CFF1844" w:rsidR="0015387A" w:rsidRPr="005B4721" w:rsidRDefault="0015387A" w:rsidP="0015387A">
            <w:pPr>
              <w:pStyle w:val="TableParagraph"/>
              <w:spacing w:before="108"/>
              <w:ind w:left="107"/>
              <w:rPr>
                <w:b/>
                <w:sz w:val="13"/>
                <w:szCs w:val="13"/>
              </w:rPr>
            </w:pPr>
            <w:r w:rsidRPr="0015387A">
              <w:rPr>
                <w:b/>
                <w:sz w:val="13"/>
                <w:szCs w:val="13"/>
              </w:rPr>
              <w:t>531</w:t>
            </w:r>
            <w:r w:rsidRPr="0015387A">
              <w:rPr>
                <w:b/>
                <w:spacing w:val="-4"/>
                <w:sz w:val="13"/>
                <w:szCs w:val="13"/>
              </w:rPr>
              <w:t xml:space="preserve"> </w:t>
            </w:r>
            <w:r w:rsidRPr="0015387A">
              <w:rPr>
                <w:b/>
                <w:sz w:val="13"/>
                <w:szCs w:val="13"/>
              </w:rPr>
              <w:t>Πειραιάς</w:t>
            </w:r>
          </w:p>
        </w:tc>
        <w:tc>
          <w:tcPr>
            <w:tcW w:w="616" w:type="pct"/>
            <w:shd w:val="clear" w:color="auto" w:fill="auto"/>
            <w:vAlign w:val="center"/>
          </w:tcPr>
          <w:p w14:paraId="2398FCDF" w14:textId="185983DF" w:rsidR="0015387A" w:rsidRPr="0015387A" w:rsidRDefault="0015387A" w:rsidP="0015387A">
            <w:pPr>
              <w:pStyle w:val="TableParagraph"/>
              <w:spacing w:before="11"/>
              <w:jc w:val="center"/>
              <w:rPr>
                <w:b/>
                <w:sz w:val="13"/>
                <w:szCs w:val="13"/>
              </w:rPr>
            </w:pPr>
            <w:r w:rsidRPr="0015387A">
              <w:rPr>
                <w:b/>
                <w:sz w:val="13"/>
                <w:szCs w:val="13"/>
              </w:rPr>
              <w:t>1.310,00€</w:t>
            </w:r>
          </w:p>
        </w:tc>
        <w:tc>
          <w:tcPr>
            <w:tcW w:w="746" w:type="pct"/>
            <w:shd w:val="clear" w:color="auto" w:fill="auto"/>
            <w:vAlign w:val="center"/>
          </w:tcPr>
          <w:p w14:paraId="07A512E5" w14:textId="77777777" w:rsidR="0015387A" w:rsidRPr="0015387A" w:rsidRDefault="0015387A" w:rsidP="0015387A">
            <w:pPr>
              <w:pStyle w:val="TableParagraph"/>
              <w:spacing w:before="12"/>
              <w:jc w:val="center"/>
              <w:rPr>
                <w:sz w:val="13"/>
                <w:szCs w:val="13"/>
              </w:rPr>
            </w:pPr>
          </w:p>
          <w:p w14:paraId="3F29AB9D" w14:textId="62D2885F" w:rsidR="0015387A" w:rsidRPr="0015387A" w:rsidRDefault="0015387A" w:rsidP="0015387A">
            <w:pPr>
              <w:pStyle w:val="TableParagraph"/>
              <w:spacing w:before="11"/>
              <w:jc w:val="center"/>
              <w:rPr>
                <w:sz w:val="13"/>
                <w:szCs w:val="13"/>
              </w:rPr>
            </w:pPr>
            <w:r w:rsidRPr="0015387A">
              <w:rPr>
                <w:b/>
                <w:sz w:val="13"/>
                <w:szCs w:val="13"/>
              </w:rPr>
              <w:t>15.720,00</w:t>
            </w:r>
            <w:r w:rsidRPr="0015387A">
              <w:rPr>
                <w:b/>
                <w:spacing w:val="-2"/>
                <w:sz w:val="13"/>
                <w:szCs w:val="13"/>
              </w:rPr>
              <w:t xml:space="preserve"> </w:t>
            </w:r>
            <w:r w:rsidRPr="0015387A">
              <w:rPr>
                <w:b/>
                <w:sz w:val="13"/>
                <w:szCs w:val="13"/>
              </w:rPr>
              <w:t>€</w:t>
            </w:r>
          </w:p>
        </w:tc>
        <w:tc>
          <w:tcPr>
            <w:tcW w:w="686" w:type="pct"/>
            <w:shd w:val="clear" w:color="auto" w:fill="auto"/>
            <w:vAlign w:val="center"/>
          </w:tcPr>
          <w:p w14:paraId="41C692A8" w14:textId="77777777" w:rsidR="0015387A" w:rsidRPr="0015387A" w:rsidRDefault="0015387A" w:rsidP="0015387A">
            <w:pPr>
              <w:pStyle w:val="TableParagraph"/>
              <w:spacing w:before="12"/>
              <w:jc w:val="center"/>
              <w:rPr>
                <w:sz w:val="13"/>
                <w:szCs w:val="13"/>
              </w:rPr>
            </w:pPr>
          </w:p>
          <w:p w14:paraId="3CA96D25" w14:textId="79F51151" w:rsidR="0015387A" w:rsidRPr="0015387A" w:rsidRDefault="0015387A" w:rsidP="0015387A">
            <w:pPr>
              <w:pStyle w:val="TableParagraph"/>
              <w:spacing w:before="11"/>
              <w:jc w:val="center"/>
              <w:rPr>
                <w:sz w:val="13"/>
                <w:szCs w:val="13"/>
              </w:rPr>
            </w:pPr>
            <w:r w:rsidRPr="0015387A">
              <w:rPr>
                <w:b/>
                <w:sz w:val="13"/>
                <w:szCs w:val="13"/>
              </w:rPr>
              <w:t>31.440,00</w:t>
            </w:r>
            <w:r w:rsidRPr="0015387A">
              <w:rPr>
                <w:b/>
                <w:spacing w:val="-2"/>
                <w:sz w:val="13"/>
                <w:szCs w:val="13"/>
              </w:rPr>
              <w:t xml:space="preserve"> </w:t>
            </w:r>
            <w:r w:rsidRPr="0015387A">
              <w:rPr>
                <w:b/>
                <w:sz w:val="13"/>
                <w:szCs w:val="13"/>
              </w:rPr>
              <w:t>€</w:t>
            </w:r>
          </w:p>
        </w:tc>
      </w:tr>
      <w:tr w:rsidR="00893D50" w:rsidRPr="005B4721" w14:paraId="4CA05A2D" w14:textId="77777777" w:rsidTr="00893D50">
        <w:trPr>
          <w:trHeight w:val="651"/>
        </w:trPr>
        <w:tc>
          <w:tcPr>
            <w:tcW w:w="1" w:type="pct"/>
            <w:gridSpan w:val="4"/>
            <w:tcBorders>
              <w:top w:val="single" w:sz="8" w:space="0" w:color="000000"/>
              <w:bottom w:val="single" w:sz="8" w:space="0" w:color="000000"/>
            </w:tcBorders>
            <w:shd w:val="clear" w:color="auto" w:fill="8DB3E2" w:themeFill="text2" w:themeFillTint="66"/>
          </w:tcPr>
          <w:p w14:paraId="1CAD4B69" w14:textId="77777777" w:rsidR="00893D50" w:rsidRDefault="00893D50" w:rsidP="0015387A">
            <w:pPr>
              <w:pStyle w:val="TableParagraph"/>
              <w:spacing w:before="108"/>
              <w:ind w:left="107"/>
              <w:rPr>
                <w:b/>
                <w:sz w:val="13"/>
                <w:szCs w:val="13"/>
              </w:rPr>
            </w:pPr>
            <w:r>
              <w:rPr>
                <w:b/>
                <w:sz w:val="13"/>
                <w:szCs w:val="13"/>
              </w:rPr>
              <w:t xml:space="preserve">                                                    </w:t>
            </w:r>
          </w:p>
          <w:p w14:paraId="706B9C1E" w14:textId="18DA3EFC" w:rsidR="00893D50" w:rsidRPr="0015387A" w:rsidRDefault="00893D50" w:rsidP="00893D50">
            <w:pPr>
              <w:pStyle w:val="TableParagraph"/>
              <w:spacing w:before="108"/>
              <w:ind w:left="107"/>
              <w:jc w:val="center"/>
              <w:rPr>
                <w:b/>
                <w:sz w:val="13"/>
                <w:szCs w:val="13"/>
              </w:rPr>
            </w:pPr>
            <w:r w:rsidRPr="0015387A">
              <w:rPr>
                <w:b/>
                <w:sz w:val="13"/>
                <w:szCs w:val="13"/>
              </w:rPr>
              <w:t>ΣΥΝΟΛΟ</w:t>
            </w:r>
          </w:p>
        </w:tc>
        <w:tc>
          <w:tcPr>
            <w:tcW w:w="616" w:type="pct"/>
            <w:shd w:val="clear" w:color="auto" w:fill="8DB3E2" w:themeFill="text2" w:themeFillTint="66"/>
          </w:tcPr>
          <w:p w14:paraId="00F888C9" w14:textId="77777777" w:rsidR="00893D50" w:rsidRPr="000840C9" w:rsidRDefault="00893D50" w:rsidP="0015387A">
            <w:pPr>
              <w:pStyle w:val="TableParagraph"/>
              <w:spacing w:before="11"/>
              <w:jc w:val="center"/>
              <w:rPr>
                <w:b/>
                <w:sz w:val="13"/>
                <w:szCs w:val="13"/>
              </w:rPr>
            </w:pPr>
          </w:p>
          <w:p w14:paraId="2C1F8A2F" w14:textId="77777777" w:rsidR="00893D50" w:rsidRDefault="00893D50" w:rsidP="0015387A">
            <w:pPr>
              <w:pStyle w:val="TableParagraph"/>
              <w:spacing w:before="11"/>
              <w:jc w:val="center"/>
              <w:rPr>
                <w:b/>
                <w:sz w:val="13"/>
                <w:szCs w:val="13"/>
              </w:rPr>
            </w:pPr>
          </w:p>
          <w:p w14:paraId="6B51185E" w14:textId="6DF3A45F" w:rsidR="00893D50" w:rsidRPr="000840C9" w:rsidRDefault="00893D50" w:rsidP="0015387A">
            <w:pPr>
              <w:pStyle w:val="TableParagraph"/>
              <w:spacing w:before="11"/>
              <w:jc w:val="center"/>
              <w:rPr>
                <w:b/>
                <w:sz w:val="13"/>
                <w:szCs w:val="13"/>
              </w:rPr>
            </w:pPr>
            <w:r w:rsidRPr="000840C9">
              <w:rPr>
                <w:b/>
                <w:sz w:val="13"/>
                <w:szCs w:val="13"/>
              </w:rPr>
              <w:t>9.170,00</w:t>
            </w:r>
            <w:r w:rsidRPr="000840C9">
              <w:rPr>
                <w:b/>
                <w:spacing w:val="-2"/>
                <w:sz w:val="13"/>
                <w:szCs w:val="13"/>
              </w:rPr>
              <w:t xml:space="preserve"> </w:t>
            </w:r>
            <w:r w:rsidRPr="000840C9">
              <w:rPr>
                <w:b/>
                <w:sz w:val="13"/>
                <w:szCs w:val="13"/>
              </w:rPr>
              <w:t>€</w:t>
            </w:r>
          </w:p>
        </w:tc>
        <w:tc>
          <w:tcPr>
            <w:tcW w:w="746" w:type="pct"/>
            <w:shd w:val="clear" w:color="auto" w:fill="8DB3E2" w:themeFill="text2" w:themeFillTint="66"/>
            <w:vAlign w:val="center"/>
          </w:tcPr>
          <w:p w14:paraId="2120B687" w14:textId="36F5BE0F" w:rsidR="00893D50" w:rsidRPr="000840C9" w:rsidRDefault="00893D50" w:rsidP="000840C9">
            <w:pPr>
              <w:pStyle w:val="TableParagraph"/>
              <w:spacing w:before="12"/>
              <w:jc w:val="center"/>
              <w:rPr>
                <w:sz w:val="13"/>
                <w:szCs w:val="13"/>
              </w:rPr>
            </w:pPr>
            <w:r w:rsidRPr="000840C9">
              <w:rPr>
                <w:b/>
                <w:sz w:val="13"/>
                <w:szCs w:val="13"/>
              </w:rPr>
              <w:t>110.040,00</w:t>
            </w:r>
            <w:r w:rsidRPr="000840C9">
              <w:rPr>
                <w:b/>
                <w:spacing w:val="-1"/>
                <w:sz w:val="13"/>
                <w:szCs w:val="13"/>
              </w:rPr>
              <w:t xml:space="preserve"> </w:t>
            </w:r>
            <w:r w:rsidRPr="000840C9">
              <w:rPr>
                <w:b/>
                <w:sz w:val="13"/>
                <w:szCs w:val="13"/>
              </w:rPr>
              <w:t>€</w:t>
            </w:r>
          </w:p>
        </w:tc>
        <w:tc>
          <w:tcPr>
            <w:tcW w:w="686" w:type="pct"/>
            <w:shd w:val="clear" w:color="auto" w:fill="8DB3E2" w:themeFill="text2" w:themeFillTint="66"/>
            <w:vAlign w:val="center"/>
          </w:tcPr>
          <w:p w14:paraId="7F070D90" w14:textId="0C890E5C" w:rsidR="00893D50" w:rsidRPr="000840C9" w:rsidRDefault="00893D50" w:rsidP="000840C9">
            <w:pPr>
              <w:pStyle w:val="TableParagraph"/>
              <w:spacing w:before="12"/>
              <w:jc w:val="center"/>
              <w:rPr>
                <w:sz w:val="13"/>
                <w:szCs w:val="13"/>
              </w:rPr>
            </w:pPr>
            <w:r w:rsidRPr="000840C9">
              <w:rPr>
                <w:b/>
                <w:sz w:val="13"/>
                <w:szCs w:val="13"/>
              </w:rPr>
              <w:t>220.080,00</w:t>
            </w:r>
            <w:r w:rsidRPr="000840C9">
              <w:rPr>
                <w:b/>
                <w:spacing w:val="-1"/>
                <w:sz w:val="13"/>
                <w:szCs w:val="13"/>
              </w:rPr>
              <w:t xml:space="preserve"> </w:t>
            </w:r>
            <w:r w:rsidRPr="000840C9">
              <w:rPr>
                <w:b/>
                <w:sz w:val="13"/>
                <w:szCs w:val="13"/>
              </w:rPr>
              <w:t>€</w:t>
            </w:r>
          </w:p>
        </w:tc>
      </w:tr>
    </w:tbl>
    <w:p w14:paraId="173B80DE" w14:textId="77777777" w:rsidR="006E34E2" w:rsidRPr="00EE43CA" w:rsidRDefault="006E34E2" w:rsidP="003B0B39">
      <w:pPr>
        <w:spacing w:line="360" w:lineRule="auto"/>
        <w:rPr>
          <w:rFonts w:asciiTheme="minorHAnsi" w:hAnsiTheme="minorHAnsi" w:cstheme="minorHAnsi"/>
          <w:sz w:val="20"/>
          <w:szCs w:val="20"/>
          <w:lang w:val="el-GR"/>
        </w:rPr>
      </w:pPr>
    </w:p>
    <w:p w14:paraId="7BDA9BE7" w14:textId="77777777" w:rsidR="00BA2F88" w:rsidRDefault="00BA2F88" w:rsidP="005F2887">
      <w:pPr>
        <w:rPr>
          <w:rFonts w:eastAsia="Calibri"/>
          <w:lang w:val="el-GR" w:eastAsia="ar-SA"/>
        </w:rPr>
      </w:pPr>
      <w:bookmarkStart w:id="161" w:name="_Toc127795451"/>
      <w:bookmarkStart w:id="162" w:name="_Toc75718022"/>
    </w:p>
    <w:p w14:paraId="6EE2BBF3" w14:textId="77777777" w:rsidR="006E34E2" w:rsidRPr="00E3061C" w:rsidRDefault="006E34E2" w:rsidP="005F2887">
      <w:pPr>
        <w:rPr>
          <w:rFonts w:eastAsia="Calibri"/>
          <w:b/>
          <w:u w:val="single"/>
          <w:lang w:val="el-GR" w:eastAsia="ar-SA"/>
        </w:rPr>
      </w:pPr>
      <w:r w:rsidRPr="00E3061C">
        <w:rPr>
          <w:rFonts w:eastAsia="Calibri"/>
          <w:b/>
          <w:u w:val="single"/>
          <w:lang w:val="el-GR" w:eastAsia="ar-SA"/>
        </w:rPr>
        <w:t>ΥΠΟΒΟΛΗ ΠΡΟΣΦΟΡΩΝ</w:t>
      </w:r>
      <w:bookmarkEnd w:id="161"/>
    </w:p>
    <w:p w14:paraId="0B515CDB" w14:textId="00763060" w:rsidR="006E34E2" w:rsidRPr="00CC3F73" w:rsidRDefault="006E34E2" w:rsidP="005F2887">
      <w:pPr>
        <w:rPr>
          <w:rFonts w:eastAsia="Calibri"/>
          <w:b/>
          <w:lang w:val="el-GR" w:eastAsia="ar-SA"/>
        </w:rPr>
      </w:pPr>
      <w:bookmarkStart w:id="163" w:name="_Toc127795452"/>
      <w:r w:rsidRPr="00CC3F73">
        <w:rPr>
          <w:rFonts w:eastAsia="Calibri"/>
          <w:lang w:val="el-GR" w:eastAsia="ar-SA"/>
        </w:rPr>
        <w:t>Οι συμμετέχοντες μπορούν να υποβάλουν προσφορά για ένα Τμήμα, για πε</w:t>
      </w:r>
      <w:r w:rsidR="00CC3F73">
        <w:rPr>
          <w:rFonts w:eastAsia="Calibri"/>
          <w:lang w:val="el-GR" w:eastAsia="ar-SA"/>
        </w:rPr>
        <w:t xml:space="preserve">ρισσότερα ή για όλα τα Τμήματα. </w:t>
      </w:r>
      <w:r w:rsidRPr="00CC3F73">
        <w:rPr>
          <w:rFonts w:eastAsia="Calibri"/>
          <w:lang w:val="el-GR" w:eastAsia="ar-SA"/>
        </w:rPr>
        <w:t>Οι προσφορές που θα υποβληθούν θα αφορούν στο σύνολο των ζητούμενων υπηρεσιών ανά Τμήμα, σύμφωνα με τις τεχνικές προδιαγραφές. Προσφορά που δεν καλύπτει το σύνολο των ζητούμενων υπηρεσιών ανά Τμήμα, θα απορρίπτεται ως απαράδεκτη.</w:t>
      </w:r>
      <w:bookmarkEnd w:id="163"/>
    </w:p>
    <w:p w14:paraId="4B63EF89" w14:textId="77777777" w:rsidR="006E34E2" w:rsidRPr="00E3061C" w:rsidRDefault="006E34E2" w:rsidP="005F2887">
      <w:pPr>
        <w:rPr>
          <w:rFonts w:eastAsia="Calibri"/>
          <w:b/>
          <w:u w:val="single"/>
          <w:lang w:val="el-GR" w:eastAsia="ar-SA"/>
        </w:rPr>
      </w:pPr>
      <w:bookmarkStart w:id="164" w:name="_Toc127795453"/>
      <w:r w:rsidRPr="00E3061C">
        <w:rPr>
          <w:rFonts w:eastAsia="Calibri"/>
          <w:b/>
          <w:u w:val="single"/>
          <w:lang w:val="el-GR" w:eastAsia="ar-SA"/>
        </w:rPr>
        <w:t>ΚΩΔΙΚΟΣ  ΚΥΡΙΟΥ ΛΕΞΙΛΟΓΙΟΥ CPV</w:t>
      </w:r>
      <w:bookmarkEnd w:id="164"/>
    </w:p>
    <w:p w14:paraId="0D15C262" w14:textId="1404C199" w:rsidR="001271E0" w:rsidRDefault="006E34E2" w:rsidP="005F2887">
      <w:pPr>
        <w:rPr>
          <w:rFonts w:eastAsia="Calibri"/>
          <w:lang w:val="el-GR" w:eastAsia="ar-SA"/>
        </w:rPr>
      </w:pPr>
      <w:bookmarkStart w:id="165" w:name="_Toc127795454"/>
      <w:r w:rsidRPr="00CC3F73">
        <w:rPr>
          <w:rFonts w:eastAsia="Calibri"/>
          <w:lang w:val="el-GR" w:eastAsia="ar-SA"/>
        </w:rPr>
        <w:t>Οι παρεχόμενες υπηρεσίες κατατάσσονται στον ακόλουθο</w:t>
      </w:r>
      <w:r w:rsidR="00CC3F73">
        <w:rPr>
          <w:rFonts w:eastAsia="Calibri"/>
          <w:lang w:val="el-GR" w:eastAsia="ar-SA"/>
        </w:rPr>
        <w:t xml:space="preserve"> κωδικό του Κοινού Λεξιλογίου </w:t>
      </w:r>
      <w:r w:rsidRPr="00CC3F73">
        <w:rPr>
          <w:rFonts w:eastAsia="Calibri"/>
          <w:lang w:val="el-GR" w:eastAsia="ar-SA"/>
        </w:rPr>
        <w:t>δημοσίων συμβάσεων (CPV) : 79713000-5 «Υπηρεσίες Φύλαξης».</w:t>
      </w:r>
      <w:bookmarkEnd w:id="165"/>
    </w:p>
    <w:p w14:paraId="298A3D53" w14:textId="77777777" w:rsidR="00C02AF0" w:rsidRDefault="00C02AF0" w:rsidP="005F2887">
      <w:pPr>
        <w:rPr>
          <w:rFonts w:eastAsia="Calibri"/>
          <w:lang w:val="el-GR" w:eastAsia="ar-SA"/>
        </w:rPr>
      </w:pPr>
    </w:p>
    <w:p w14:paraId="375F504D" w14:textId="77777777" w:rsidR="00C02AF0" w:rsidRDefault="00C02AF0" w:rsidP="005F2887">
      <w:pPr>
        <w:rPr>
          <w:rFonts w:eastAsia="Calibri"/>
          <w:lang w:val="el-GR" w:eastAsia="ar-SA"/>
        </w:rPr>
      </w:pPr>
    </w:p>
    <w:p w14:paraId="5E9867D2" w14:textId="77777777" w:rsidR="00C02AF0" w:rsidRDefault="00C02AF0" w:rsidP="005F2887">
      <w:pPr>
        <w:rPr>
          <w:rFonts w:eastAsia="Calibri"/>
          <w:lang w:val="el-GR" w:eastAsia="ar-SA"/>
        </w:rPr>
      </w:pPr>
    </w:p>
    <w:p w14:paraId="17D3D8EE" w14:textId="77777777" w:rsidR="00C02AF0" w:rsidRDefault="00C02AF0" w:rsidP="005F2887">
      <w:pPr>
        <w:rPr>
          <w:rFonts w:eastAsia="Calibri"/>
          <w:lang w:val="el-GR" w:eastAsia="ar-SA"/>
        </w:rPr>
      </w:pPr>
    </w:p>
    <w:p w14:paraId="3535DCAE" w14:textId="77777777" w:rsidR="00C02AF0" w:rsidRDefault="00C02AF0" w:rsidP="005F2887">
      <w:pPr>
        <w:rPr>
          <w:rFonts w:eastAsia="Calibri"/>
          <w:lang w:val="el-GR" w:eastAsia="ar-SA"/>
        </w:rPr>
      </w:pPr>
    </w:p>
    <w:p w14:paraId="6E5FDE38" w14:textId="77777777" w:rsidR="00C02AF0" w:rsidRDefault="00C02AF0" w:rsidP="005F2887">
      <w:pPr>
        <w:rPr>
          <w:rFonts w:eastAsia="Calibri"/>
          <w:lang w:val="el-GR" w:eastAsia="ar-SA"/>
        </w:rPr>
      </w:pPr>
    </w:p>
    <w:p w14:paraId="6EDCF078" w14:textId="77777777" w:rsidR="00C02AF0" w:rsidRDefault="00C02AF0" w:rsidP="005F2887">
      <w:pPr>
        <w:rPr>
          <w:rFonts w:eastAsia="Calibri"/>
          <w:lang w:val="el-GR" w:eastAsia="ar-SA"/>
        </w:rPr>
      </w:pPr>
    </w:p>
    <w:p w14:paraId="2D021B9D" w14:textId="77777777" w:rsidR="00C02AF0" w:rsidRDefault="00C02AF0" w:rsidP="005F2887">
      <w:pPr>
        <w:rPr>
          <w:rFonts w:eastAsia="Calibri"/>
          <w:lang w:val="el-GR" w:eastAsia="ar-SA"/>
        </w:rPr>
      </w:pPr>
    </w:p>
    <w:p w14:paraId="44EA1ECA" w14:textId="77777777" w:rsidR="00C02AF0" w:rsidRDefault="00C02AF0" w:rsidP="005F2887">
      <w:pPr>
        <w:rPr>
          <w:rFonts w:eastAsia="Calibri"/>
          <w:lang w:val="el-GR" w:eastAsia="ar-SA"/>
        </w:rPr>
      </w:pPr>
    </w:p>
    <w:p w14:paraId="2AB6085E" w14:textId="77777777" w:rsidR="00F03B0D" w:rsidRDefault="00F03B0D" w:rsidP="005F2887">
      <w:pPr>
        <w:rPr>
          <w:rFonts w:eastAsia="Calibri"/>
          <w:lang w:val="el-GR" w:eastAsia="ar-SA"/>
        </w:rPr>
      </w:pPr>
    </w:p>
    <w:p w14:paraId="246BBA05" w14:textId="77777777" w:rsidR="00F03B0D" w:rsidRDefault="00F03B0D" w:rsidP="005F2887">
      <w:pPr>
        <w:rPr>
          <w:rFonts w:eastAsia="Calibri"/>
          <w:lang w:val="el-GR" w:eastAsia="ar-SA"/>
        </w:rPr>
      </w:pPr>
    </w:p>
    <w:p w14:paraId="53CC0A50" w14:textId="77777777" w:rsidR="00F03B0D" w:rsidRDefault="00F03B0D" w:rsidP="005F2887">
      <w:pPr>
        <w:rPr>
          <w:rFonts w:eastAsia="Calibri"/>
          <w:lang w:val="el-GR" w:eastAsia="ar-SA"/>
        </w:rPr>
      </w:pPr>
    </w:p>
    <w:p w14:paraId="55B47741" w14:textId="77777777" w:rsidR="00F03B0D" w:rsidRDefault="00F03B0D" w:rsidP="005F2887">
      <w:pPr>
        <w:rPr>
          <w:rFonts w:eastAsia="Calibri"/>
          <w:lang w:val="el-GR" w:eastAsia="ar-SA"/>
        </w:rPr>
      </w:pPr>
    </w:p>
    <w:p w14:paraId="074FCA70" w14:textId="77777777" w:rsidR="00F03B0D" w:rsidRDefault="00F03B0D" w:rsidP="005F2887">
      <w:pPr>
        <w:rPr>
          <w:rFonts w:eastAsia="Calibri"/>
          <w:lang w:val="el-GR" w:eastAsia="ar-SA"/>
        </w:rPr>
      </w:pPr>
    </w:p>
    <w:p w14:paraId="1B15EBA7" w14:textId="77777777" w:rsidR="00F03B0D" w:rsidRDefault="00F03B0D" w:rsidP="005F2887">
      <w:pPr>
        <w:rPr>
          <w:rFonts w:eastAsia="Calibri"/>
          <w:lang w:val="el-GR" w:eastAsia="ar-SA"/>
        </w:rPr>
      </w:pPr>
    </w:p>
    <w:p w14:paraId="32FE2BA7" w14:textId="77777777" w:rsidR="00F03B0D" w:rsidRDefault="00F03B0D" w:rsidP="005F2887">
      <w:pPr>
        <w:rPr>
          <w:rFonts w:eastAsia="Calibri"/>
          <w:lang w:val="el-GR" w:eastAsia="ar-SA"/>
        </w:rPr>
      </w:pPr>
    </w:p>
    <w:p w14:paraId="7EB69E86" w14:textId="77777777" w:rsidR="001271E0" w:rsidRDefault="001271E0" w:rsidP="005F2887">
      <w:pPr>
        <w:pStyle w:val="7"/>
        <w:rPr>
          <w:rFonts w:eastAsia="Calibri"/>
        </w:rPr>
      </w:pPr>
    </w:p>
    <w:p w14:paraId="2A6E8CFD" w14:textId="6E2395DB" w:rsidR="004F06CB" w:rsidRPr="00C02AF0" w:rsidRDefault="004F06CB" w:rsidP="00C02AF0">
      <w:pPr>
        <w:pStyle w:val="20"/>
        <w:tabs>
          <w:tab w:val="clear" w:pos="567"/>
        </w:tabs>
        <w:spacing w:after="0" w:line="360" w:lineRule="auto"/>
        <w:ind w:left="0" w:firstLine="0"/>
        <w:rPr>
          <w:rFonts w:asciiTheme="minorHAnsi" w:eastAsia="Calibri" w:hAnsiTheme="minorHAnsi" w:cstheme="minorHAnsi"/>
          <w:lang w:val="el-GR" w:eastAsia="ar-SA"/>
        </w:rPr>
      </w:pPr>
      <w:bookmarkStart w:id="166" w:name="_Toc127963103"/>
      <w:r w:rsidRPr="005F2887">
        <w:rPr>
          <w:rFonts w:asciiTheme="minorHAnsi" w:eastAsia="Calibri" w:hAnsiTheme="minorHAnsi" w:cstheme="minorHAnsi"/>
          <w:lang w:val="el-GR" w:eastAsia="ar-SA"/>
        </w:rPr>
        <w:t>ΜΕΡΟΣ Β. ΦΥΛΛΟ ΣΥΜΜΟΡΦΩΣΗΣ</w:t>
      </w:r>
      <w:bookmarkEnd w:id="162"/>
      <w:bookmarkEnd w:id="166"/>
    </w:p>
    <w:tbl>
      <w:tblPr>
        <w:tblW w:w="51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
        <w:gridCol w:w="6086"/>
        <w:gridCol w:w="1517"/>
        <w:gridCol w:w="1557"/>
      </w:tblGrid>
      <w:tr w:rsidR="00CC3F73" w14:paraId="7BFED638" w14:textId="77777777" w:rsidTr="00E3061C">
        <w:trPr>
          <w:trHeight w:val="398"/>
        </w:trPr>
        <w:tc>
          <w:tcPr>
            <w:tcW w:w="5000" w:type="pct"/>
            <w:gridSpan w:val="4"/>
            <w:shd w:val="clear" w:color="auto" w:fill="B8CCE4"/>
          </w:tcPr>
          <w:p w14:paraId="28DB314B" w14:textId="77777777" w:rsidR="00CC3F73" w:rsidRPr="00E03F81" w:rsidRDefault="00CC3F73" w:rsidP="00243B94">
            <w:pPr>
              <w:pStyle w:val="TableParagraph"/>
              <w:ind w:left="107"/>
              <w:jc w:val="center"/>
              <w:rPr>
                <w:b/>
                <w:sz w:val="24"/>
                <w:szCs w:val="24"/>
              </w:rPr>
            </w:pPr>
            <w:r w:rsidRPr="00E03F81">
              <w:rPr>
                <w:b/>
                <w:sz w:val="24"/>
                <w:szCs w:val="24"/>
              </w:rPr>
              <w:t>ΦΥΛΛΟ ΣΥΜΜΟΡΦΩΣΗΣ</w:t>
            </w:r>
          </w:p>
        </w:tc>
      </w:tr>
      <w:tr w:rsidR="00CC3F73" w14:paraId="1475A5C7" w14:textId="77777777" w:rsidTr="00E3061C">
        <w:trPr>
          <w:trHeight w:val="398"/>
        </w:trPr>
        <w:tc>
          <w:tcPr>
            <w:tcW w:w="181" w:type="pct"/>
            <w:shd w:val="clear" w:color="auto" w:fill="FBD4B4"/>
          </w:tcPr>
          <w:p w14:paraId="7A6D2996" w14:textId="77777777" w:rsidR="00CC3F73" w:rsidRPr="00E03F81" w:rsidRDefault="00CC3F73" w:rsidP="00243B94">
            <w:pPr>
              <w:pStyle w:val="TableParagraph"/>
              <w:rPr>
                <w:rFonts w:ascii="Times New Roman"/>
              </w:rPr>
            </w:pPr>
          </w:p>
        </w:tc>
        <w:tc>
          <w:tcPr>
            <w:tcW w:w="3202" w:type="pct"/>
            <w:shd w:val="clear" w:color="auto" w:fill="FBD4B4"/>
          </w:tcPr>
          <w:p w14:paraId="48E15A73" w14:textId="77777777" w:rsidR="00CC3F73" w:rsidRPr="00E03F81" w:rsidRDefault="00CC3F73" w:rsidP="00243B94">
            <w:pPr>
              <w:pStyle w:val="TableParagraph"/>
              <w:ind w:left="108"/>
              <w:rPr>
                <w:b/>
              </w:rPr>
            </w:pPr>
            <w:r w:rsidRPr="00E03F81">
              <w:rPr>
                <w:b/>
              </w:rPr>
              <w:t>ΓΕΝΙΚΕΣ</w:t>
            </w:r>
            <w:r w:rsidRPr="00E03F81">
              <w:rPr>
                <w:b/>
                <w:spacing w:val="-7"/>
              </w:rPr>
              <w:t xml:space="preserve"> </w:t>
            </w:r>
            <w:r w:rsidRPr="00E03F81">
              <w:rPr>
                <w:b/>
              </w:rPr>
              <w:t>ΑΠΑΙΤΗΣΕΙΣ-</w:t>
            </w:r>
            <w:r w:rsidRPr="00E03F81">
              <w:rPr>
                <w:b/>
                <w:spacing w:val="-6"/>
              </w:rPr>
              <w:t xml:space="preserve"> </w:t>
            </w:r>
            <w:r w:rsidRPr="00E03F81">
              <w:rPr>
                <w:b/>
              </w:rPr>
              <w:t>ΥΠΟΧΡΕΩΣΕΙΣ</w:t>
            </w:r>
            <w:r w:rsidRPr="00E03F81">
              <w:rPr>
                <w:b/>
                <w:spacing w:val="-5"/>
              </w:rPr>
              <w:t xml:space="preserve"> </w:t>
            </w:r>
            <w:r w:rsidRPr="00E03F81">
              <w:rPr>
                <w:b/>
              </w:rPr>
              <w:t>ΑΝΑΔΟΧΟΥ</w:t>
            </w:r>
          </w:p>
        </w:tc>
        <w:tc>
          <w:tcPr>
            <w:tcW w:w="798" w:type="pct"/>
            <w:shd w:val="clear" w:color="auto" w:fill="FBD4B4"/>
          </w:tcPr>
          <w:p w14:paraId="0857CA78" w14:textId="77777777" w:rsidR="00CC3F73" w:rsidRPr="00E03F81" w:rsidRDefault="00CC3F73" w:rsidP="00243B94">
            <w:pPr>
              <w:pStyle w:val="TableParagraph"/>
              <w:ind w:left="108"/>
              <w:rPr>
                <w:b/>
              </w:rPr>
            </w:pPr>
            <w:r w:rsidRPr="00E03F81">
              <w:rPr>
                <w:b/>
              </w:rPr>
              <w:t>ΑΠΑΙΤΗΣΗ</w:t>
            </w:r>
          </w:p>
        </w:tc>
        <w:tc>
          <w:tcPr>
            <w:tcW w:w="820" w:type="pct"/>
            <w:shd w:val="clear" w:color="auto" w:fill="FBD4B4"/>
          </w:tcPr>
          <w:p w14:paraId="2AFF0528" w14:textId="77777777" w:rsidR="00CC3F73" w:rsidRPr="00E03F81" w:rsidRDefault="00CC3F73" w:rsidP="00243B94">
            <w:pPr>
              <w:pStyle w:val="TableParagraph"/>
              <w:ind w:left="107"/>
              <w:rPr>
                <w:b/>
              </w:rPr>
            </w:pPr>
            <w:r w:rsidRPr="00E03F81">
              <w:rPr>
                <w:b/>
              </w:rPr>
              <w:t>ΑΠΑΝΤΗΣΗ</w:t>
            </w:r>
          </w:p>
        </w:tc>
      </w:tr>
      <w:tr w:rsidR="00CC3F73" w14:paraId="60025D29" w14:textId="77777777" w:rsidTr="00E3061C">
        <w:trPr>
          <w:trHeight w:val="3624"/>
        </w:trPr>
        <w:tc>
          <w:tcPr>
            <w:tcW w:w="181" w:type="pct"/>
            <w:shd w:val="clear" w:color="auto" w:fill="auto"/>
          </w:tcPr>
          <w:p w14:paraId="00657965" w14:textId="77777777" w:rsidR="00CC3F73" w:rsidRPr="00E03F81" w:rsidRDefault="00CC3F73" w:rsidP="00243B94">
            <w:pPr>
              <w:pStyle w:val="TableParagraph"/>
              <w:rPr>
                <w:rFonts w:ascii="Times New Roman"/>
              </w:rPr>
            </w:pPr>
          </w:p>
        </w:tc>
        <w:tc>
          <w:tcPr>
            <w:tcW w:w="3202" w:type="pct"/>
            <w:shd w:val="clear" w:color="auto" w:fill="auto"/>
          </w:tcPr>
          <w:p w14:paraId="4FEED0B6" w14:textId="77777777" w:rsidR="00CC3F73" w:rsidRDefault="00CC3F73" w:rsidP="00243B94">
            <w:pPr>
              <w:pStyle w:val="TableParagraph"/>
              <w:spacing w:line="360" w:lineRule="auto"/>
              <w:ind w:left="108" w:right="95"/>
              <w:jc w:val="both"/>
            </w:pPr>
            <w:r>
              <w:t>Η</w:t>
            </w:r>
            <w:r w:rsidRPr="00E03F81">
              <w:rPr>
                <w:spacing w:val="1"/>
              </w:rPr>
              <w:t xml:space="preserve"> </w:t>
            </w:r>
            <w:r>
              <w:t>υποβολή</w:t>
            </w:r>
            <w:r w:rsidRPr="00E03F81">
              <w:rPr>
                <w:spacing w:val="1"/>
              </w:rPr>
              <w:t xml:space="preserve"> </w:t>
            </w:r>
            <w:r>
              <w:t>της</w:t>
            </w:r>
            <w:r w:rsidRPr="00E03F81">
              <w:rPr>
                <w:spacing w:val="1"/>
              </w:rPr>
              <w:t xml:space="preserve"> </w:t>
            </w:r>
            <w:r>
              <w:t>προσφοράς</w:t>
            </w:r>
            <w:r w:rsidRPr="00E03F81">
              <w:rPr>
                <w:spacing w:val="1"/>
              </w:rPr>
              <w:t xml:space="preserve"> </w:t>
            </w:r>
            <w:r>
              <w:t>συνεπάγεται</w:t>
            </w:r>
            <w:r w:rsidRPr="00E03F81">
              <w:rPr>
                <w:spacing w:val="1"/>
              </w:rPr>
              <w:t xml:space="preserve"> </w:t>
            </w:r>
            <w:r>
              <w:t>εκ</w:t>
            </w:r>
            <w:r w:rsidRPr="00E03F81">
              <w:rPr>
                <w:spacing w:val="1"/>
              </w:rPr>
              <w:t xml:space="preserve"> </w:t>
            </w:r>
            <w:r>
              <w:t>μέρους</w:t>
            </w:r>
            <w:r w:rsidRPr="00E03F81">
              <w:rPr>
                <w:spacing w:val="1"/>
              </w:rPr>
              <w:t xml:space="preserve"> </w:t>
            </w:r>
            <w:r>
              <w:t>του</w:t>
            </w:r>
            <w:r w:rsidRPr="00E03F81">
              <w:rPr>
                <w:spacing w:val="1"/>
              </w:rPr>
              <w:t xml:space="preserve"> </w:t>
            </w:r>
            <w:r>
              <w:t>προσφέροντος</w:t>
            </w:r>
            <w:r w:rsidRPr="00E03F81">
              <w:rPr>
                <w:spacing w:val="1"/>
              </w:rPr>
              <w:t xml:space="preserve"> </w:t>
            </w:r>
            <w:r>
              <w:t>την</w:t>
            </w:r>
            <w:r w:rsidRPr="00E03F81">
              <w:rPr>
                <w:spacing w:val="1"/>
              </w:rPr>
              <w:t xml:space="preserve"> </w:t>
            </w:r>
            <w:r>
              <w:t>πλήρη</w:t>
            </w:r>
            <w:r w:rsidRPr="00E03F81">
              <w:rPr>
                <w:spacing w:val="1"/>
              </w:rPr>
              <w:t xml:space="preserve"> </w:t>
            </w:r>
            <w:r>
              <w:t>γνώση και αποδοχή όλων</w:t>
            </w:r>
            <w:r w:rsidRPr="00E03F81">
              <w:rPr>
                <w:spacing w:val="68"/>
              </w:rPr>
              <w:t xml:space="preserve"> </w:t>
            </w:r>
            <w:r>
              <w:t>των όρων</w:t>
            </w:r>
            <w:r w:rsidRPr="00E03F81">
              <w:rPr>
                <w:spacing w:val="1"/>
              </w:rPr>
              <w:t xml:space="preserve"> </w:t>
            </w:r>
            <w:r>
              <w:t>της</w:t>
            </w:r>
            <w:r w:rsidRPr="00E03F81">
              <w:rPr>
                <w:spacing w:val="1"/>
              </w:rPr>
              <w:t xml:space="preserve"> </w:t>
            </w:r>
            <w:r>
              <w:t>διακήρυξης</w:t>
            </w:r>
            <w:r w:rsidRPr="00E03F81">
              <w:rPr>
                <w:spacing w:val="1"/>
              </w:rPr>
              <w:t xml:space="preserve"> </w:t>
            </w:r>
            <w:r>
              <w:t>και</w:t>
            </w:r>
            <w:r w:rsidRPr="00E03F81">
              <w:rPr>
                <w:spacing w:val="1"/>
              </w:rPr>
              <w:t xml:space="preserve"> </w:t>
            </w:r>
            <w:r>
              <w:t>των</w:t>
            </w:r>
            <w:r w:rsidRPr="00E03F81">
              <w:rPr>
                <w:spacing w:val="1"/>
              </w:rPr>
              <w:t xml:space="preserve"> </w:t>
            </w:r>
            <w:r>
              <w:t>λοιπών</w:t>
            </w:r>
            <w:r w:rsidRPr="00E03F81">
              <w:rPr>
                <w:spacing w:val="1"/>
              </w:rPr>
              <w:t xml:space="preserve"> </w:t>
            </w:r>
            <w:r>
              <w:t>εγγράφων</w:t>
            </w:r>
            <w:r w:rsidRPr="00E03F81">
              <w:rPr>
                <w:spacing w:val="1"/>
              </w:rPr>
              <w:t xml:space="preserve"> </w:t>
            </w:r>
            <w:r>
              <w:t>της</w:t>
            </w:r>
            <w:r w:rsidRPr="00E03F81">
              <w:rPr>
                <w:spacing w:val="1"/>
              </w:rPr>
              <w:t xml:space="preserve"> </w:t>
            </w:r>
            <w:r>
              <w:t>σύμβασης.</w:t>
            </w:r>
            <w:r w:rsidRPr="00E03F81">
              <w:rPr>
                <w:spacing w:val="1"/>
              </w:rPr>
              <w:t xml:space="preserve"> </w:t>
            </w:r>
            <w:r>
              <w:t>Ειδικότερα, η υποβολή προσφοράς τεκμαίρει την εκ μέρους του</w:t>
            </w:r>
            <w:r w:rsidRPr="00E03F81">
              <w:rPr>
                <w:spacing w:val="1"/>
              </w:rPr>
              <w:t xml:space="preserve"> </w:t>
            </w:r>
            <w:r>
              <w:t>προσφέροντος</w:t>
            </w:r>
            <w:r w:rsidRPr="00E03F81">
              <w:rPr>
                <w:spacing w:val="1"/>
              </w:rPr>
              <w:t xml:space="preserve"> </w:t>
            </w:r>
            <w:r>
              <w:t>πλήρη</w:t>
            </w:r>
            <w:r w:rsidRPr="00E03F81">
              <w:rPr>
                <w:spacing w:val="1"/>
              </w:rPr>
              <w:t xml:space="preserve"> </w:t>
            </w:r>
            <w:r>
              <w:t>γνώση</w:t>
            </w:r>
            <w:r w:rsidRPr="00E03F81">
              <w:rPr>
                <w:spacing w:val="1"/>
              </w:rPr>
              <w:t xml:space="preserve"> </w:t>
            </w:r>
            <w:r>
              <w:t>των</w:t>
            </w:r>
            <w:r w:rsidRPr="00E03F81">
              <w:rPr>
                <w:spacing w:val="1"/>
              </w:rPr>
              <w:t xml:space="preserve"> </w:t>
            </w:r>
            <w:r>
              <w:t>συνθηκών</w:t>
            </w:r>
            <w:r w:rsidRPr="00E03F81">
              <w:rPr>
                <w:spacing w:val="1"/>
              </w:rPr>
              <w:t xml:space="preserve"> </w:t>
            </w:r>
            <w:r>
              <w:t>εκτέλεσης</w:t>
            </w:r>
            <w:r w:rsidRPr="00E03F81">
              <w:rPr>
                <w:spacing w:val="1"/>
              </w:rPr>
              <w:t xml:space="preserve"> </w:t>
            </w:r>
            <w:r>
              <w:t>της</w:t>
            </w:r>
            <w:r w:rsidRPr="00E03F81">
              <w:rPr>
                <w:spacing w:val="1"/>
              </w:rPr>
              <w:t xml:space="preserve"> </w:t>
            </w:r>
            <w:r>
              <w:t>σύμβασης,</w:t>
            </w:r>
            <w:r w:rsidRPr="00E03F81">
              <w:rPr>
                <w:spacing w:val="1"/>
              </w:rPr>
              <w:t xml:space="preserve"> </w:t>
            </w:r>
            <w:r>
              <w:t>της</w:t>
            </w:r>
            <w:r w:rsidRPr="00E03F81">
              <w:rPr>
                <w:spacing w:val="1"/>
              </w:rPr>
              <w:t xml:space="preserve"> </w:t>
            </w:r>
            <w:r>
              <w:t>διαμόρφωσης</w:t>
            </w:r>
            <w:r w:rsidRPr="00E03F81">
              <w:rPr>
                <w:spacing w:val="1"/>
              </w:rPr>
              <w:t xml:space="preserve"> </w:t>
            </w:r>
            <w:r>
              <w:t>των</w:t>
            </w:r>
            <w:r w:rsidRPr="00E03F81">
              <w:rPr>
                <w:spacing w:val="1"/>
              </w:rPr>
              <w:t xml:space="preserve"> </w:t>
            </w:r>
            <w:r>
              <w:t>χώρων</w:t>
            </w:r>
            <w:r w:rsidRPr="00E03F81">
              <w:rPr>
                <w:spacing w:val="1"/>
              </w:rPr>
              <w:t xml:space="preserve"> </w:t>
            </w:r>
            <w:r>
              <w:t>των</w:t>
            </w:r>
            <w:r w:rsidRPr="00E03F81">
              <w:rPr>
                <w:spacing w:val="1"/>
              </w:rPr>
              <w:t xml:space="preserve"> </w:t>
            </w:r>
            <w:r>
              <w:t>προς</w:t>
            </w:r>
            <w:r w:rsidRPr="00E03F81">
              <w:rPr>
                <w:spacing w:val="1"/>
              </w:rPr>
              <w:t xml:space="preserve"> </w:t>
            </w:r>
            <w:r>
              <w:t>φύλαξη</w:t>
            </w:r>
            <w:r w:rsidRPr="00E03F81">
              <w:rPr>
                <w:spacing w:val="1"/>
              </w:rPr>
              <w:t xml:space="preserve"> </w:t>
            </w:r>
            <w:r>
              <w:t>κτιρίων, των εγκαταστάσεων και βεβαίωση ότι πληρούν όλες τις</w:t>
            </w:r>
            <w:r w:rsidRPr="00E03F81">
              <w:rPr>
                <w:spacing w:val="1"/>
              </w:rPr>
              <w:t xml:space="preserve"> </w:t>
            </w:r>
            <w:r>
              <w:t>προϋποθέσεις</w:t>
            </w:r>
            <w:r w:rsidRPr="00E03F81">
              <w:rPr>
                <w:spacing w:val="1"/>
              </w:rPr>
              <w:t xml:space="preserve"> </w:t>
            </w:r>
            <w:r>
              <w:t>για</w:t>
            </w:r>
            <w:r w:rsidRPr="00E03F81">
              <w:rPr>
                <w:spacing w:val="1"/>
              </w:rPr>
              <w:t xml:space="preserve"> </w:t>
            </w:r>
            <w:r>
              <w:t>απρόσκοπτη,</w:t>
            </w:r>
            <w:r w:rsidRPr="00E03F81">
              <w:rPr>
                <w:spacing w:val="1"/>
              </w:rPr>
              <w:t xml:space="preserve"> </w:t>
            </w:r>
            <w:r>
              <w:t>αποτελεσματική</w:t>
            </w:r>
            <w:r w:rsidRPr="00E03F81">
              <w:rPr>
                <w:spacing w:val="1"/>
              </w:rPr>
              <w:t xml:space="preserve"> </w:t>
            </w:r>
            <w:r>
              <w:t>και</w:t>
            </w:r>
            <w:r w:rsidRPr="00E03F81">
              <w:rPr>
                <w:spacing w:val="1"/>
              </w:rPr>
              <w:t xml:space="preserve"> </w:t>
            </w:r>
            <w:r>
              <w:t>ασφαλή</w:t>
            </w:r>
            <w:r w:rsidRPr="00E03F81">
              <w:rPr>
                <w:spacing w:val="1"/>
              </w:rPr>
              <w:t xml:space="preserve"> </w:t>
            </w:r>
            <w:r>
              <w:t>εργασία</w:t>
            </w:r>
            <w:r w:rsidRPr="00E03F81">
              <w:rPr>
                <w:spacing w:val="35"/>
              </w:rPr>
              <w:t xml:space="preserve"> </w:t>
            </w:r>
            <w:r>
              <w:t>του</w:t>
            </w:r>
            <w:r w:rsidRPr="00E03F81">
              <w:rPr>
                <w:spacing w:val="35"/>
              </w:rPr>
              <w:t xml:space="preserve"> </w:t>
            </w:r>
            <w:r>
              <w:t>προσωπικού</w:t>
            </w:r>
            <w:r w:rsidRPr="00E03F81">
              <w:rPr>
                <w:spacing w:val="36"/>
              </w:rPr>
              <w:t xml:space="preserve"> </w:t>
            </w:r>
            <w:r>
              <w:t>του,</w:t>
            </w:r>
            <w:r w:rsidRPr="00E03F81">
              <w:rPr>
                <w:spacing w:val="35"/>
              </w:rPr>
              <w:t xml:space="preserve"> </w:t>
            </w:r>
            <w:r>
              <w:t>σε</w:t>
            </w:r>
            <w:r w:rsidRPr="00E03F81">
              <w:rPr>
                <w:spacing w:val="36"/>
              </w:rPr>
              <w:t xml:space="preserve"> </w:t>
            </w:r>
            <w:r>
              <w:t>περίπτωση</w:t>
            </w:r>
            <w:r w:rsidRPr="00E03F81">
              <w:rPr>
                <w:spacing w:val="35"/>
              </w:rPr>
              <w:t xml:space="preserve"> </w:t>
            </w:r>
            <w:r>
              <w:t>δε</w:t>
            </w:r>
            <w:r w:rsidRPr="00E03F81">
              <w:rPr>
                <w:spacing w:val="36"/>
              </w:rPr>
              <w:t xml:space="preserve"> </w:t>
            </w:r>
            <w:r>
              <w:t>ατυχήματος</w:t>
            </w:r>
            <w:r w:rsidRPr="00E03F81">
              <w:rPr>
                <w:spacing w:val="35"/>
              </w:rPr>
              <w:t xml:space="preserve"> </w:t>
            </w:r>
            <w:r>
              <w:t>θα είναι</w:t>
            </w:r>
            <w:r w:rsidRPr="00E03F81">
              <w:rPr>
                <w:spacing w:val="-2"/>
              </w:rPr>
              <w:t xml:space="preserve"> </w:t>
            </w:r>
            <w:r>
              <w:t>ο</w:t>
            </w:r>
            <w:r w:rsidRPr="00E03F81">
              <w:rPr>
                <w:spacing w:val="-1"/>
              </w:rPr>
              <w:t xml:space="preserve"> </w:t>
            </w:r>
            <w:r>
              <w:t>μόνος</w:t>
            </w:r>
            <w:r w:rsidRPr="00E03F81">
              <w:rPr>
                <w:spacing w:val="-3"/>
              </w:rPr>
              <w:t xml:space="preserve"> </w:t>
            </w:r>
            <w:r>
              <w:t>υπεύθυνος.</w:t>
            </w:r>
          </w:p>
        </w:tc>
        <w:tc>
          <w:tcPr>
            <w:tcW w:w="798" w:type="pct"/>
            <w:shd w:val="clear" w:color="auto" w:fill="auto"/>
            <w:vAlign w:val="center"/>
          </w:tcPr>
          <w:p w14:paraId="17C9B8BA" w14:textId="77777777" w:rsidR="00CC3F73" w:rsidRPr="00E03F81" w:rsidRDefault="00CC3F73" w:rsidP="00243B94">
            <w:pPr>
              <w:pStyle w:val="TableParagraph"/>
              <w:jc w:val="center"/>
              <w:rPr>
                <w:b/>
                <w:sz w:val="26"/>
              </w:rPr>
            </w:pPr>
          </w:p>
          <w:p w14:paraId="30C07AEF" w14:textId="77777777" w:rsidR="00CC3F73" w:rsidRPr="00E03F81" w:rsidRDefault="00CC3F73" w:rsidP="00243B94">
            <w:pPr>
              <w:pStyle w:val="TableParagraph"/>
              <w:jc w:val="center"/>
              <w:rPr>
                <w:b/>
                <w:sz w:val="26"/>
              </w:rPr>
            </w:pPr>
          </w:p>
          <w:p w14:paraId="6338E19D" w14:textId="77777777" w:rsidR="00CC3F73" w:rsidRPr="00E03F81" w:rsidRDefault="00CC3F73" w:rsidP="00243B94">
            <w:pPr>
              <w:pStyle w:val="TableParagraph"/>
              <w:jc w:val="center"/>
              <w:rPr>
                <w:b/>
                <w:sz w:val="26"/>
              </w:rPr>
            </w:pPr>
          </w:p>
          <w:p w14:paraId="1834261E" w14:textId="77777777" w:rsidR="00CC3F73" w:rsidRPr="00E03F81" w:rsidRDefault="00CC3F73" w:rsidP="00243B94">
            <w:pPr>
              <w:pStyle w:val="TableParagraph"/>
              <w:jc w:val="center"/>
              <w:rPr>
                <w:b/>
                <w:sz w:val="26"/>
              </w:rPr>
            </w:pPr>
          </w:p>
          <w:p w14:paraId="23A71DD3" w14:textId="77777777" w:rsidR="00CC3F73" w:rsidRPr="00E03F81" w:rsidRDefault="00CC3F73" w:rsidP="00243B94">
            <w:pPr>
              <w:pStyle w:val="TableParagraph"/>
              <w:jc w:val="center"/>
              <w:rPr>
                <w:b/>
                <w:sz w:val="26"/>
              </w:rPr>
            </w:pPr>
          </w:p>
          <w:p w14:paraId="5D2FE1B8" w14:textId="77777777" w:rsidR="00CC3F73" w:rsidRDefault="00CC3F73" w:rsidP="00243B94">
            <w:pPr>
              <w:pStyle w:val="TableParagraph"/>
              <w:spacing w:before="223"/>
              <w:ind w:left="108"/>
              <w:jc w:val="center"/>
            </w:pPr>
            <w:r>
              <w:t>ΝΑΙ</w:t>
            </w:r>
          </w:p>
        </w:tc>
        <w:tc>
          <w:tcPr>
            <w:tcW w:w="820" w:type="pct"/>
            <w:shd w:val="clear" w:color="auto" w:fill="auto"/>
          </w:tcPr>
          <w:p w14:paraId="10F34748" w14:textId="77777777" w:rsidR="00CC3F73" w:rsidRPr="00E03F81" w:rsidRDefault="00CC3F73" w:rsidP="00243B94">
            <w:pPr>
              <w:pStyle w:val="TableParagraph"/>
              <w:rPr>
                <w:rFonts w:ascii="Times New Roman"/>
              </w:rPr>
            </w:pPr>
          </w:p>
        </w:tc>
      </w:tr>
      <w:tr w:rsidR="00CC3F73" w14:paraId="1A80412F" w14:textId="77777777" w:rsidTr="00E3061C">
        <w:trPr>
          <w:trHeight w:val="983"/>
        </w:trPr>
        <w:tc>
          <w:tcPr>
            <w:tcW w:w="181" w:type="pct"/>
            <w:shd w:val="clear" w:color="auto" w:fill="auto"/>
          </w:tcPr>
          <w:p w14:paraId="55BCDD16" w14:textId="77777777" w:rsidR="00CC3F73" w:rsidRPr="00E03F81" w:rsidRDefault="00CC3F73" w:rsidP="00243B94">
            <w:pPr>
              <w:pStyle w:val="TableParagraph"/>
              <w:rPr>
                <w:rFonts w:ascii="Times New Roman"/>
              </w:rPr>
            </w:pPr>
          </w:p>
        </w:tc>
        <w:tc>
          <w:tcPr>
            <w:tcW w:w="3202" w:type="pct"/>
            <w:shd w:val="clear" w:color="auto" w:fill="auto"/>
          </w:tcPr>
          <w:p w14:paraId="497A841C" w14:textId="77777777" w:rsidR="00CC3F73" w:rsidRDefault="00CC3F73" w:rsidP="00243B94">
            <w:pPr>
              <w:pStyle w:val="TableParagraph"/>
              <w:spacing w:line="360" w:lineRule="auto"/>
              <w:ind w:left="108" w:right="95"/>
              <w:jc w:val="both"/>
            </w:pPr>
            <w:r>
              <w:t>Ο</w:t>
            </w:r>
            <w:r w:rsidRPr="00E03F81">
              <w:rPr>
                <w:spacing w:val="1"/>
              </w:rPr>
              <w:t xml:space="preserve"> </w:t>
            </w:r>
            <w:r>
              <w:t>Ανάδοχος</w:t>
            </w:r>
            <w:r w:rsidRPr="00E03F81">
              <w:rPr>
                <w:spacing w:val="1"/>
              </w:rPr>
              <w:t xml:space="preserve"> </w:t>
            </w:r>
            <w:r>
              <w:t>υποχρεούται</w:t>
            </w:r>
            <w:r w:rsidRPr="00E03F81">
              <w:rPr>
                <w:spacing w:val="1"/>
              </w:rPr>
              <w:t xml:space="preserve"> </w:t>
            </w:r>
            <w:r>
              <w:t>να</w:t>
            </w:r>
            <w:r w:rsidRPr="00E03F81">
              <w:rPr>
                <w:spacing w:val="1"/>
              </w:rPr>
              <w:t xml:space="preserve"> </w:t>
            </w:r>
            <w:r>
              <w:t>συμμορφώνεται</w:t>
            </w:r>
            <w:r w:rsidRPr="00E03F81">
              <w:rPr>
                <w:spacing w:val="1"/>
              </w:rPr>
              <w:t xml:space="preserve"> </w:t>
            </w:r>
            <w:r>
              <w:t>με</w:t>
            </w:r>
            <w:r w:rsidRPr="00E03F81">
              <w:rPr>
                <w:spacing w:val="1"/>
              </w:rPr>
              <w:t xml:space="preserve"> </w:t>
            </w:r>
            <w:r>
              <w:t>όλες</w:t>
            </w:r>
            <w:r w:rsidRPr="00E03F81">
              <w:rPr>
                <w:spacing w:val="1"/>
              </w:rPr>
              <w:t xml:space="preserve"> </w:t>
            </w:r>
            <w:r>
              <w:t>τις</w:t>
            </w:r>
            <w:r w:rsidRPr="00E03F81">
              <w:rPr>
                <w:spacing w:val="-66"/>
              </w:rPr>
              <w:t xml:space="preserve"> </w:t>
            </w:r>
            <w:r>
              <w:t>υποχρεώσεις</w:t>
            </w:r>
            <w:r w:rsidRPr="00E03F81">
              <w:rPr>
                <w:spacing w:val="1"/>
              </w:rPr>
              <w:t xml:space="preserve"> </w:t>
            </w:r>
            <w:r>
              <w:t>τις</w:t>
            </w:r>
            <w:r w:rsidRPr="00E03F81">
              <w:rPr>
                <w:spacing w:val="1"/>
              </w:rPr>
              <w:t xml:space="preserve"> </w:t>
            </w:r>
            <w:r>
              <w:t>απορρέουσες</w:t>
            </w:r>
            <w:r w:rsidRPr="00E03F81">
              <w:rPr>
                <w:spacing w:val="1"/>
              </w:rPr>
              <w:t xml:space="preserve"> </w:t>
            </w:r>
            <w:r>
              <w:t>από</w:t>
            </w:r>
            <w:r w:rsidRPr="00E03F81">
              <w:rPr>
                <w:spacing w:val="1"/>
              </w:rPr>
              <w:t xml:space="preserve"> </w:t>
            </w:r>
            <w:r>
              <w:t>την</w:t>
            </w:r>
            <w:r w:rsidRPr="00E03F81">
              <w:rPr>
                <w:spacing w:val="1"/>
              </w:rPr>
              <w:t xml:space="preserve"> </w:t>
            </w:r>
            <w:r>
              <w:t>κείμενη</w:t>
            </w:r>
            <w:r w:rsidRPr="00E03F81">
              <w:rPr>
                <w:spacing w:val="1"/>
              </w:rPr>
              <w:t xml:space="preserve"> </w:t>
            </w:r>
            <w:r>
              <w:t>νομοθεσία</w:t>
            </w:r>
            <w:r w:rsidRPr="00E03F81">
              <w:rPr>
                <w:spacing w:val="-66"/>
              </w:rPr>
              <w:t xml:space="preserve"> </w:t>
            </w:r>
            <w:r>
              <w:t>αναφορικά</w:t>
            </w:r>
            <w:r w:rsidRPr="00E03F81">
              <w:rPr>
                <w:spacing w:val="1"/>
              </w:rPr>
              <w:t xml:space="preserve"> </w:t>
            </w:r>
            <w:r>
              <w:t>με</w:t>
            </w:r>
            <w:r w:rsidRPr="00E03F81">
              <w:rPr>
                <w:spacing w:val="1"/>
              </w:rPr>
              <w:t xml:space="preserve"> </w:t>
            </w:r>
            <w:r>
              <w:t>τη</w:t>
            </w:r>
            <w:r w:rsidRPr="00E03F81">
              <w:rPr>
                <w:spacing w:val="1"/>
              </w:rPr>
              <w:t xml:space="preserve"> </w:t>
            </w:r>
            <w:r>
              <w:t>λειτουργία</w:t>
            </w:r>
            <w:r w:rsidRPr="00E03F81">
              <w:rPr>
                <w:spacing w:val="1"/>
              </w:rPr>
              <w:t xml:space="preserve"> </w:t>
            </w:r>
            <w:r>
              <w:t>των</w:t>
            </w:r>
            <w:r w:rsidRPr="00E03F81">
              <w:rPr>
                <w:spacing w:val="1"/>
              </w:rPr>
              <w:t xml:space="preserve"> </w:t>
            </w:r>
            <w:r>
              <w:t>Ι.Ε.Π.Υ.Α.</w:t>
            </w:r>
            <w:r w:rsidRPr="00E03F81">
              <w:rPr>
                <w:spacing w:val="1"/>
              </w:rPr>
              <w:t xml:space="preserve"> </w:t>
            </w:r>
            <w:r>
              <w:t>Ενδεικτικά</w:t>
            </w:r>
            <w:r w:rsidRPr="00E03F81">
              <w:rPr>
                <w:spacing w:val="1"/>
              </w:rPr>
              <w:t xml:space="preserve"> </w:t>
            </w:r>
            <w:r>
              <w:t>υποχρεούται</w:t>
            </w:r>
            <w:r w:rsidRPr="00E03F81">
              <w:rPr>
                <w:spacing w:val="66"/>
              </w:rPr>
              <w:t xml:space="preserve"> </w:t>
            </w:r>
            <w:r>
              <w:t>να</w:t>
            </w:r>
            <w:r w:rsidRPr="00E03F81">
              <w:rPr>
                <w:spacing w:val="65"/>
              </w:rPr>
              <w:t xml:space="preserve"> </w:t>
            </w:r>
            <w:r>
              <w:t>τηρεί</w:t>
            </w:r>
            <w:r w:rsidRPr="00E03F81">
              <w:rPr>
                <w:spacing w:val="65"/>
              </w:rPr>
              <w:t xml:space="preserve"> </w:t>
            </w:r>
            <w:r>
              <w:t>τα</w:t>
            </w:r>
            <w:r w:rsidRPr="00E03F81">
              <w:rPr>
                <w:spacing w:val="66"/>
              </w:rPr>
              <w:t xml:space="preserve"> </w:t>
            </w:r>
            <w:r>
              <w:t>προβλεπόμενα</w:t>
            </w:r>
            <w:r w:rsidRPr="00E03F81">
              <w:rPr>
                <w:spacing w:val="66"/>
              </w:rPr>
              <w:t xml:space="preserve"> </w:t>
            </w:r>
            <w:r>
              <w:t>στις</w:t>
            </w:r>
            <w:r w:rsidRPr="00E03F81">
              <w:rPr>
                <w:spacing w:val="66"/>
              </w:rPr>
              <w:t xml:space="preserve"> </w:t>
            </w:r>
            <w:r>
              <w:t>διατάξεις</w:t>
            </w:r>
            <w:r w:rsidRPr="00E03F81">
              <w:rPr>
                <w:spacing w:val="66"/>
              </w:rPr>
              <w:t xml:space="preserve"> </w:t>
            </w:r>
            <w:r>
              <w:t>του</w:t>
            </w:r>
            <w:r w:rsidRPr="00E03F81">
              <w:rPr>
                <w:spacing w:val="66"/>
              </w:rPr>
              <w:t xml:space="preserve"> </w:t>
            </w:r>
            <w:r>
              <w:t>ν.</w:t>
            </w:r>
            <w:r w:rsidRPr="00E03F81">
              <w:rPr>
                <w:spacing w:val="-67"/>
              </w:rPr>
              <w:t xml:space="preserve"> </w:t>
            </w:r>
            <w:r>
              <w:t>2518/1997</w:t>
            </w:r>
            <w:r w:rsidRPr="00E03F81">
              <w:rPr>
                <w:spacing w:val="1"/>
              </w:rPr>
              <w:t xml:space="preserve"> </w:t>
            </w:r>
            <w:r>
              <w:t>(ΦΕΚ</w:t>
            </w:r>
            <w:r w:rsidRPr="00E03F81">
              <w:rPr>
                <w:spacing w:val="1"/>
              </w:rPr>
              <w:t xml:space="preserve"> </w:t>
            </w:r>
            <w:r>
              <w:t>Α’/164)</w:t>
            </w:r>
            <w:r w:rsidRPr="00E03F81">
              <w:rPr>
                <w:spacing w:val="1"/>
              </w:rPr>
              <w:t xml:space="preserve"> </w:t>
            </w:r>
            <w:r>
              <w:t>«Προϋποθέσεις</w:t>
            </w:r>
            <w:r w:rsidRPr="00E03F81">
              <w:rPr>
                <w:spacing w:val="1"/>
              </w:rPr>
              <w:t xml:space="preserve"> </w:t>
            </w:r>
            <w:r>
              <w:t>λειτουργίας</w:t>
            </w:r>
            <w:r w:rsidRPr="00E03F81">
              <w:rPr>
                <w:spacing w:val="1"/>
              </w:rPr>
              <w:t xml:space="preserve"> </w:t>
            </w:r>
            <w:r>
              <w:t>ΙΕΠΥΑ.</w:t>
            </w:r>
            <w:r w:rsidRPr="00E03F81">
              <w:rPr>
                <w:spacing w:val="1"/>
              </w:rPr>
              <w:t xml:space="preserve"> </w:t>
            </w:r>
            <w:r>
              <w:t>Προσόντα</w:t>
            </w:r>
            <w:r w:rsidRPr="00E03F81">
              <w:rPr>
                <w:spacing w:val="1"/>
              </w:rPr>
              <w:t xml:space="preserve"> </w:t>
            </w:r>
            <w:r>
              <w:t>και</w:t>
            </w:r>
            <w:r w:rsidRPr="00E03F81">
              <w:rPr>
                <w:spacing w:val="1"/>
              </w:rPr>
              <w:t xml:space="preserve"> </w:t>
            </w:r>
            <w:r>
              <w:t>υποχρεώσεις</w:t>
            </w:r>
            <w:r w:rsidRPr="00E03F81">
              <w:rPr>
                <w:spacing w:val="1"/>
              </w:rPr>
              <w:t xml:space="preserve"> </w:t>
            </w:r>
            <w:r>
              <w:t>του</w:t>
            </w:r>
            <w:r w:rsidRPr="00E03F81">
              <w:rPr>
                <w:spacing w:val="1"/>
              </w:rPr>
              <w:t xml:space="preserve"> </w:t>
            </w:r>
            <w:r>
              <w:t>προσωπικού</w:t>
            </w:r>
            <w:r w:rsidRPr="00E03F81">
              <w:rPr>
                <w:spacing w:val="1"/>
              </w:rPr>
              <w:t xml:space="preserve"> </w:t>
            </w:r>
            <w:r>
              <w:t>αυτών</w:t>
            </w:r>
            <w:r w:rsidRPr="00E03F81">
              <w:rPr>
                <w:spacing w:val="1"/>
              </w:rPr>
              <w:t xml:space="preserve"> </w:t>
            </w:r>
            <w:r>
              <w:t>και</w:t>
            </w:r>
            <w:r w:rsidRPr="00E03F81">
              <w:rPr>
                <w:spacing w:val="1"/>
              </w:rPr>
              <w:t xml:space="preserve"> </w:t>
            </w:r>
            <w:r>
              <w:t>άλλες</w:t>
            </w:r>
            <w:r w:rsidRPr="00E03F81">
              <w:rPr>
                <w:spacing w:val="-66"/>
              </w:rPr>
              <w:t xml:space="preserve"> </w:t>
            </w:r>
            <w:r>
              <w:t>διατάξεις», όπως τροποποιήθηκε και ισχύει με τον ν. 3707/2008</w:t>
            </w:r>
            <w:r w:rsidRPr="00E03F81">
              <w:rPr>
                <w:spacing w:val="1"/>
              </w:rPr>
              <w:t xml:space="preserve"> </w:t>
            </w:r>
            <w:r>
              <w:t>(ΦΕΚ Α/209), τα οριζόμενα στην ΚΥΑ1016/109/151-α’/2009 περί</w:t>
            </w:r>
            <w:r w:rsidRPr="00E03F81">
              <w:rPr>
                <w:spacing w:val="1"/>
              </w:rPr>
              <w:t xml:space="preserve"> </w:t>
            </w:r>
            <w:r>
              <w:t>καθορισμού των τεχνικών προδιαγραφών των προστατευτικών</w:t>
            </w:r>
            <w:r w:rsidRPr="00E03F81">
              <w:rPr>
                <w:spacing w:val="1"/>
              </w:rPr>
              <w:t xml:space="preserve"> </w:t>
            </w:r>
            <w:r>
              <w:t>μέσων</w:t>
            </w:r>
            <w:r w:rsidRPr="00E03F81">
              <w:rPr>
                <w:spacing w:val="1"/>
              </w:rPr>
              <w:t xml:space="preserve"> </w:t>
            </w:r>
            <w:r>
              <w:t>του</w:t>
            </w:r>
            <w:r w:rsidRPr="00E03F81">
              <w:rPr>
                <w:spacing w:val="1"/>
              </w:rPr>
              <w:t xml:space="preserve"> </w:t>
            </w:r>
            <w:r>
              <w:t>προσωπικού</w:t>
            </w:r>
            <w:r w:rsidRPr="00E03F81">
              <w:rPr>
                <w:spacing w:val="1"/>
              </w:rPr>
              <w:t xml:space="preserve"> </w:t>
            </w:r>
            <w:r>
              <w:t>ασφαλείας</w:t>
            </w:r>
            <w:r w:rsidRPr="00E03F81">
              <w:rPr>
                <w:spacing w:val="1"/>
              </w:rPr>
              <w:t xml:space="preserve"> </w:t>
            </w:r>
            <w:r>
              <w:t>των</w:t>
            </w:r>
            <w:r w:rsidRPr="00E03F81">
              <w:rPr>
                <w:spacing w:val="1"/>
              </w:rPr>
              <w:t xml:space="preserve"> </w:t>
            </w:r>
            <w:r>
              <w:t>Ι.Ε.Π.Υ.Α.,</w:t>
            </w:r>
            <w:r w:rsidRPr="00E03F81">
              <w:rPr>
                <w:spacing w:val="1"/>
              </w:rPr>
              <w:t xml:space="preserve"> </w:t>
            </w:r>
            <w:r>
              <w:t>καθώς</w:t>
            </w:r>
            <w:r w:rsidRPr="00E03F81">
              <w:rPr>
                <w:spacing w:val="68"/>
              </w:rPr>
              <w:t xml:space="preserve"> </w:t>
            </w:r>
            <w:r>
              <w:t>και</w:t>
            </w:r>
            <w:r w:rsidRPr="00E03F81">
              <w:rPr>
                <w:spacing w:val="-66"/>
              </w:rPr>
              <w:t xml:space="preserve"> </w:t>
            </w:r>
            <w:r>
              <w:t>κάθε άλλη σχετική διάταξη. Σε περίπτωση που το προσωπικό του</w:t>
            </w:r>
            <w:r w:rsidRPr="00E03F81">
              <w:rPr>
                <w:spacing w:val="1"/>
              </w:rPr>
              <w:t xml:space="preserve"> </w:t>
            </w:r>
            <w:r>
              <w:t>χρησιμοποιεί</w:t>
            </w:r>
            <w:r w:rsidRPr="00E03F81">
              <w:rPr>
                <w:spacing w:val="40"/>
              </w:rPr>
              <w:t xml:space="preserve"> </w:t>
            </w:r>
            <w:r>
              <w:t>στολή</w:t>
            </w:r>
            <w:r w:rsidRPr="00E03F81">
              <w:rPr>
                <w:spacing w:val="40"/>
              </w:rPr>
              <w:t xml:space="preserve"> </w:t>
            </w:r>
            <w:r>
              <w:t>θα</w:t>
            </w:r>
            <w:r w:rsidRPr="00E03F81">
              <w:rPr>
                <w:spacing w:val="40"/>
              </w:rPr>
              <w:t xml:space="preserve"> </w:t>
            </w:r>
            <w:r>
              <w:t>πρέπει</w:t>
            </w:r>
            <w:r w:rsidRPr="00E03F81">
              <w:rPr>
                <w:spacing w:val="40"/>
              </w:rPr>
              <w:t xml:space="preserve"> </w:t>
            </w:r>
            <w:r>
              <w:t>αυτή</w:t>
            </w:r>
            <w:r w:rsidRPr="00E03F81">
              <w:rPr>
                <w:spacing w:val="40"/>
              </w:rPr>
              <w:t xml:space="preserve"> </w:t>
            </w:r>
            <w:r>
              <w:t>να</w:t>
            </w:r>
            <w:r w:rsidRPr="00E03F81">
              <w:rPr>
                <w:spacing w:val="40"/>
              </w:rPr>
              <w:t xml:space="preserve"> </w:t>
            </w:r>
            <w:r>
              <w:t>διαθέτει</w:t>
            </w:r>
            <w:r w:rsidRPr="00E03F81">
              <w:rPr>
                <w:spacing w:val="40"/>
              </w:rPr>
              <w:t xml:space="preserve"> </w:t>
            </w:r>
            <w:r>
              <w:t>αντίστοιχη έγκριση.</w:t>
            </w:r>
          </w:p>
        </w:tc>
        <w:tc>
          <w:tcPr>
            <w:tcW w:w="798" w:type="pct"/>
            <w:shd w:val="clear" w:color="auto" w:fill="auto"/>
            <w:vAlign w:val="center"/>
          </w:tcPr>
          <w:p w14:paraId="7C2B0E52" w14:textId="77777777" w:rsidR="00CC3F73" w:rsidRPr="00E03F81" w:rsidRDefault="00CC3F73" w:rsidP="00243B94">
            <w:pPr>
              <w:pStyle w:val="TableParagraph"/>
              <w:jc w:val="center"/>
              <w:rPr>
                <w:b/>
                <w:sz w:val="26"/>
              </w:rPr>
            </w:pPr>
          </w:p>
          <w:p w14:paraId="1AD14C10" w14:textId="77777777" w:rsidR="00CC3F73" w:rsidRPr="00E03F81" w:rsidRDefault="00CC3F73" w:rsidP="00243B94">
            <w:pPr>
              <w:pStyle w:val="TableParagraph"/>
              <w:jc w:val="center"/>
              <w:rPr>
                <w:b/>
                <w:sz w:val="26"/>
              </w:rPr>
            </w:pPr>
          </w:p>
          <w:p w14:paraId="6A5FC76B" w14:textId="77777777" w:rsidR="00CC3F73" w:rsidRPr="00E03F81" w:rsidRDefault="00CC3F73" w:rsidP="00243B94">
            <w:pPr>
              <w:pStyle w:val="TableParagraph"/>
              <w:jc w:val="center"/>
              <w:rPr>
                <w:b/>
                <w:sz w:val="26"/>
              </w:rPr>
            </w:pPr>
          </w:p>
          <w:p w14:paraId="77724A41" w14:textId="77777777" w:rsidR="00CC3F73" w:rsidRPr="00E03F81" w:rsidRDefault="00CC3F73" w:rsidP="00243B94">
            <w:pPr>
              <w:pStyle w:val="TableParagraph"/>
              <w:jc w:val="center"/>
              <w:rPr>
                <w:b/>
                <w:sz w:val="26"/>
              </w:rPr>
            </w:pPr>
          </w:p>
          <w:p w14:paraId="76979F83" w14:textId="77777777" w:rsidR="00CC3F73" w:rsidRPr="00E03F81" w:rsidRDefault="00CC3F73" w:rsidP="00243B94">
            <w:pPr>
              <w:pStyle w:val="TableParagraph"/>
              <w:jc w:val="center"/>
              <w:rPr>
                <w:b/>
                <w:sz w:val="26"/>
              </w:rPr>
            </w:pPr>
          </w:p>
          <w:p w14:paraId="31CF6731" w14:textId="77777777" w:rsidR="00CC3F73" w:rsidRPr="00E03F81" w:rsidRDefault="00CC3F73" w:rsidP="00243B94">
            <w:pPr>
              <w:pStyle w:val="TableParagraph"/>
              <w:jc w:val="center"/>
              <w:rPr>
                <w:b/>
                <w:sz w:val="26"/>
              </w:rPr>
            </w:pPr>
          </w:p>
          <w:p w14:paraId="7CB68D5A" w14:textId="77777777" w:rsidR="00CC3F73" w:rsidRPr="00E03F81" w:rsidRDefault="00CC3F73" w:rsidP="00243B94">
            <w:pPr>
              <w:pStyle w:val="TableParagraph"/>
              <w:jc w:val="center"/>
              <w:rPr>
                <w:b/>
                <w:sz w:val="26"/>
              </w:rPr>
            </w:pPr>
          </w:p>
          <w:p w14:paraId="0259ABA3" w14:textId="77777777" w:rsidR="00CC3F73" w:rsidRDefault="00CC3F73" w:rsidP="00243B94">
            <w:pPr>
              <w:pStyle w:val="TableParagraph"/>
              <w:spacing w:before="193"/>
              <w:ind w:left="108"/>
              <w:jc w:val="center"/>
            </w:pPr>
            <w:r>
              <w:t>ΝΑΙ</w:t>
            </w:r>
          </w:p>
        </w:tc>
        <w:tc>
          <w:tcPr>
            <w:tcW w:w="820" w:type="pct"/>
            <w:shd w:val="clear" w:color="auto" w:fill="auto"/>
          </w:tcPr>
          <w:p w14:paraId="451A3C18" w14:textId="77777777" w:rsidR="00CC3F73" w:rsidRPr="00E03F81" w:rsidRDefault="00CC3F73" w:rsidP="00243B94">
            <w:pPr>
              <w:pStyle w:val="TableParagraph"/>
              <w:rPr>
                <w:rFonts w:ascii="Times New Roman"/>
              </w:rPr>
            </w:pPr>
          </w:p>
        </w:tc>
      </w:tr>
      <w:tr w:rsidR="00CC3F73" w14:paraId="4D574018" w14:textId="77777777" w:rsidTr="00E3061C">
        <w:trPr>
          <w:trHeight w:val="3186"/>
        </w:trPr>
        <w:tc>
          <w:tcPr>
            <w:tcW w:w="181" w:type="pct"/>
            <w:shd w:val="clear" w:color="auto" w:fill="auto"/>
          </w:tcPr>
          <w:p w14:paraId="45517819" w14:textId="77777777" w:rsidR="00CC3F73" w:rsidRPr="00E03F81" w:rsidRDefault="00CC3F73" w:rsidP="00243B94">
            <w:pPr>
              <w:pStyle w:val="TableParagraph"/>
              <w:rPr>
                <w:rFonts w:ascii="Times New Roman"/>
              </w:rPr>
            </w:pPr>
          </w:p>
        </w:tc>
        <w:tc>
          <w:tcPr>
            <w:tcW w:w="3202" w:type="pct"/>
            <w:shd w:val="clear" w:color="auto" w:fill="auto"/>
          </w:tcPr>
          <w:p w14:paraId="509FA112" w14:textId="77777777" w:rsidR="00CC3F73" w:rsidRDefault="00CC3F73" w:rsidP="00243B94">
            <w:pPr>
              <w:pStyle w:val="TableParagraph"/>
              <w:spacing w:line="360" w:lineRule="auto"/>
              <w:ind w:left="108" w:right="94"/>
              <w:jc w:val="both"/>
            </w:pPr>
            <w:r>
              <w:t>O</w:t>
            </w:r>
            <w:r w:rsidRPr="00E03F81">
              <w:rPr>
                <w:spacing w:val="61"/>
              </w:rPr>
              <w:t xml:space="preserve"> </w:t>
            </w:r>
            <w:r>
              <w:t>Ανάδοχος</w:t>
            </w:r>
            <w:r w:rsidRPr="00E03F81">
              <w:rPr>
                <w:spacing w:val="61"/>
              </w:rPr>
              <w:t xml:space="preserve"> </w:t>
            </w:r>
            <w:r>
              <w:t>υποχρεούται</w:t>
            </w:r>
            <w:r w:rsidRPr="00E03F81">
              <w:rPr>
                <w:spacing w:val="62"/>
              </w:rPr>
              <w:t xml:space="preserve"> </w:t>
            </w:r>
            <w:r>
              <w:t>να</w:t>
            </w:r>
            <w:r w:rsidRPr="00E03F81">
              <w:rPr>
                <w:spacing w:val="61"/>
              </w:rPr>
              <w:t xml:space="preserve"> </w:t>
            </w:r>
            <w:r>
              <w:t>ασφαλίσει</w:t>
            </w:r>
            <w:r w:rsidRPr="00E03F81">
              <w:rPr>
                <w:spacing w:val="61"/>
              </w:rPr>
              <w:t xml:space="preserve"> </w:t>
            </w:r>
            <w:r>
              <w:t>το</w:t>
            </w:r>
            <w:r w:rsidRPr="00E03F81">
              <w:rPr>
                <w:spacing w:val="62"/>
              </w:rPr>
              <w:t xml:space="preserve"> </w:t>
            </w:r>
            <w:r>
              <w:t>προσωπικό</w:t>
            </w:r>
            <w:r w:rsidRPr="00E03F81">
              <w:rPr>
                <w:spacing w:val="61"/>
              </w:rPr>
              <w:t xml:space="preserve"> </w:t>
            </w:r>
            <w:r>
              <w:t>του</w:t>
            </w:r>
            <w:r w:rsidRPr="00E03F81">
              <w:rPr>
                <w:spacing w:val="61"/>
              </w:rPr>
              <w:t xml:space="preserve"> </w:t>
            </w:r>
            <w:r>
              <w:t>με</w:t>
            </w:r>
            <w:r w:rsidRPr="00E03F81">
              <w:rPr>
                <w:spacing w:val="-66"/>
              </w:rPr>
              <w:t xml:space="preserve"> </w:t>
            </w:r>
            <w:r>
              <w:t>δικές της δαπάνες για κάθε είδους ατύχημα. Η Αναθέτουσα Αρχή</w:t>
            </w:r>
            <w:r w:rsidRPr="00E03F81">
              <w:rPr>
                <w:spacing w:val="1"/>
              </w:rPr>
              <w:t xml:space="preserve"> </w:t>
            </w:r>
            <w:r>
              <w:t>απαλλάσσεται από κάθε ευθύνη και υποχρέωση για αποζημίωση</w:t>
            </w:r>
            <w:r w:rsidRPr="00E03F81">
              <w:rPr>
                <w:spacing w:val="1"/>
              </w:rPr>
              <w:t xml:space="preserve"> </w:t>
            </w:r>
            <w:r>
              <w:t>από τυχόν ατύχημα ή κάθε άλλη αιτία, τόσο κατά τη μεταφορά</w:t>
            </w:r>
            <w:r w:rsidRPr="00E03F81">
              <w:rPr>
                <w:spacing w:val="1"/>
              </w:rPr>
              <w:t xml:space="preserve"> </w:t>
            </w:r>
            <w:r>
              <w:t>του προσωπικού της Αναδόχου όσο και κατά τη διάρκεια της</w:t>
            </w:r>
            <w:r w:rsidRPr="00E03F81">
              <w:rPr>
                <w:spacing w:val="1"/>
              </w:rPr>
              <w:t xml:space="preserve"> </w:t>
            </w:r>
            <w:r>
              <w:t>εκτέλεσης των υπηρεσιών φύλαξης-ασφάλειας η δε υποχρέωσή</w:t>
            </w:r>
            <w:r w:rsidRPr="00E03F81">
              <w:rPr>
                <w:spacing w:val="1"/>
              </w:rPr>
              <w:t xml:space="preserve"> </w:t>
            </w:r>
            <w:r>
              <w:t>της</w:t>
            </w:r>
            <w:r w:rsidRPr="00E03F81">
              <w:rPr>
                <w:spacing w:val="16"/>
              </w:rPr>
              <w:t xml:space="preserve"> </w:t>
            </w:r>
            <w:r>
              <w:t>εξαντλείται</w:t>
            </w:r>
            <w:r w:rsidRPr="00E03F81">
              <w:rPr>
                <w:spacing w:val="16"/>
              </w:rPr>
              <w:t xml:space="preserve"> </w:t>
            </w:r>
            <w:r>
              <w:t>πλήρως</w:t>
            </w:r>
            <w:r w:rsidRPr="00E03F81">
              <w:rPr>
                <w:spacing w:val="16"/>
              </w:rPr>
              <w:t xml:space="preserve"> </w:t>
            </w:r>
            <w:r>
              <w:t>με</w:t>
            </w:r>
            <w:r w:rsidRPr="00E03F81">
              <w:rPr>
                <w:spacing w:val="17"/>
              </w:rPr>
              <w:t xml:space="preserve"> </w:t>
            </w:r>
            <w:r>
              <w:t>την</w:t>
            </w:r>
            <w:r w:rsidRPr="00E03F81">
              <w:rPr>
                <w:spacing w:val="16"/>
              </w:rPr>
              <w:t xml:space="preserve"> </w:t>
            </w:r>
            <w:r>
              <w:t>καταβολή</w:t>
            </w:r>
            <w:r w:rsidRPr="00E03F81">
              <w:rPr>
                <w:spacing w:val="16"/>
              </w:rPr>
              <w:t xml:space="preserve"> </w:t>
            </w:r>
            <w:r>
              <w:t>της</w:t>
            </w:r>
            <w:r w:rsidRPr="00E03F81">
              <w:rPr>
                <w:spacing w:val="17"/>
              </w:rPr>
              <w:t xml:space="preserve"> </w:t>
            </w:r>
            <w:r>
              <w:t>κατά</w:t>
            </w:r>
            <w:r w:rsidRPr="00E03F81">
              <w:rPr>
                <w:spacing w:val="16"/>
              </w:rPr>
              <w:t xml:space="preserve"> </w:t>
            </w:r>
            <w:r>
              <w:t>μήνα</w:t>
            </w:r>
            <w:r w:rsidRPr="00E03F81">
              <w:rPr>
                <w:spacing w:val="16"/>
              </w:rPr>
              <w:t xml:space="preserve"> </w:t>
            </w:r>
            <w:r>
              <w:t>αμοιβής του</w:t>
            </w:r>
            <w:r w:rsidRPr="00E03F81">
              <w:rPr>
                <w:spacing w:val="-2"/>
              </w:rPr>
              <w:t xml:space="preserve"> </w:t>
            </w:r>
            <w:r>
              <w:t>Αναδόχου.</w:t>
            </w:r>
          </w:p>
          <w:p w14:paraId="6179309F" w14:textId="77777777" w:rsidR="00C94ED0" w:rsidRDefault="00C94ED0" w:rsidP="00243B94">
            <w:pPr>
              <w:pStyle w:val="TableParagraph"/>
              <w:spacing w:line="360" w:lineRule="auto"/>
              <w:ind w:left="108" w:right="94"/>
              <w:jc w:val="both"/>
            </w:pPr>
          </w:p>
        </w:tc>
        <w:tc>
          <w:tcPr>
            <w:tcW w:w="798" w:type="pct"/>
            <w:shd w:val="clear" w:color="auto" w:fill="auto"/>
            <w:vAlign w:val="center"/>
          </w:tcPr>
          <w:p w14:paraId="014B1FED" w14:textId="77777777" w:rsidR="00CC3F73" w:rsidRPr="00E03F81" w:rsidRDefault="00CC3F73" w:rsidP="00243B94">
            <w:pPr>
              <w:pStyle w:val="TableParagraph"/>
              <w:jc w:val="center"/>
              <w:rPr>
                <w:b/>
                <w:sz w:val="26"/>
              </w:rPr>
            </w:pPr>
          </w:p>
          <w:p w14:paraId="3A148A9C" w14:textId="77777777" w:rsidR="00CC3F73" w:rsidRPr="00E03F81" w:rsidRDefault="00CC3F73" w:rsidP="00243B94">
            <w:pPr>
              <w:pStyle w:val="TableParagraph"/>
              <w:jc w:val="center"/>
              <w:rPr>
                <w:b/>
                <w:sz w:val="26"/>
              </w:rPr>
            </w:pPr>
          </w:p>
          <w:p w14:paraId="41164F66" w14:textId="77777777" w:rsidR="00CC3F73" w:rsidRPr="00E03F81" w:rsidRDefault="00CC3F73" w:rsidP="00243B94">
            <w:pPr>
              <w:pStyle w:val="TableParagraph"/>
              <w:jc w:val="center"/>
              <w:rPr>
                <w:b/>
                <w:sz w:val="26"/>
              </w:rPr>
            </w:pPr>
          </w:p>
          <w:p w14:paraId="0FF0E15C" w14:textId="77777777" w:rsidR="00CC3F73" w:rsidRPr="00E03F81" w:rsidRDefault="00CC3F73" w:rsidP="00243B94">
            <w:pPr>
              <w:pStyle w:val="TableParagraph"/>
              <w:spacing w:before="5"/>
              <w:jc w:val="center"/>
              <w:rPr>
                <w:b/>
                <w:sz w:val="37"/>
              </w:rPr>
            </w:pPr>
          </w:p>
          <w:p w14:paraId="27025014" w14:textId="77777777" w:rsidR="00CC3F73" w:rsidRDefault="00CC3F73" w:rsidP="00243B94">
            <w:pPr>
              <w:pStyle w:val="TableParagraph"/>
              <w:spacing w:before="1"/>
              <w:ind w:left="108"/>
              <w:jc w:val="center"/>
            </w:pPr>
            <w:r>
              <w:t>ΝΑΙ</w:t>
            </w:r>
          </w:p>
        </w:tc>
        <w:tc>
          <w:tcPr>
            <w:tcW w:w="820" w:type="pct"/>
            <w:shd w:val="clear" w:color="auto" w:fill="auto"/>
          </w:tcPr>
          <w:p w14:paraId="1EC6D7F3" w14:textId="77777777" w:rsidR="00CC3F73" w:rsidRPr="00E03F81" w:rsidRDefault="00CC3F73" w:rsidP="00243B94">
            <w:pPr>
              <w:pStyle w:val="TableParagraph"/>
              <w:rPr>
                <w:rFonts w:ascii="Times New Roman"/>
              </w:rPr>
            </w:pPr>
          </w:p>
        </w:tc>
      </w:tr>
      <w:tr w:rsidR="00CC3F73" w14:paraId="17714625" w14:textId="77777777" w:rsidTr="00E3061C">
        <w:trPr>
          <w:trHeight w:val="796"/>
        </w:trPr>
        <w:tc>
          <w:tcPr>
            <w:tcW w:w="181" w:type="pct"/>
            <w:shd w:val="clear" w:color="auto" w:fill="auto"/>
          </w:tcPr>
          <w:p w14:paraId="2742C91D" w14:textId="77777777" w:rsidR="00CC3F73" w:rsidRPr="00E03F81" w:rsidRDefault="00CC3F73" w:rsidP="00243B94">
            <w:pPr>
              <w:pStyle w:val="TableParagraph"/>
              <w:rPr>
                <w:rFonts w:ascii="Times New Roman"/>
              </w:rPr>
            </w:pPr>
          </w:p>
        </w:tc>
        <w:tc>
          <w:tcPr>
            <w:tcW w:w="3202" w:type="pct"/>
            <w:shd w:val="clear" w:color="auto" w:fill="auto"/>
          </w:tcPr>
          <w:p w14:paraId="7691BD6C" w14:textId="0E848014" w:rsidR="00CC3F73" w:rsidRDefault="00CC3F73" w:rsidP="00F93CEC">
            <w:pPr>
              <w:pStyle w:val="TableParagraph"/>
              <w:spacing w:line="360" w:lineRule="auto"/>
              <w:ind w:left="108"/>
              <w:jc w:val="both"/>
            </w:pPr>
            <w:r w:rsidRPr="00E06186">
              <w:t>Ο</w:t>
            </w:r>
            <w:r w:rsidRPr="00E06186">
              <w:rPr>
                <w:spacing w:val="50"/>
              </w:rPr>
              <w:t xml:space="preserve"> </w:t>
            </w:r>
            <w:r w:rsidRPr="00E06186">
              <w:t>Ανάδοχος</w:t>
            </w:r>
            <w:r w:rsidRPr="00E06186">
              <w:rPr>
                <w:spacing w:val="51"/>
              </w:rPr>
              <w:t xml:space="preserve"> </w:t>
            </w:r>
            <w:r w:rsidRPr="00E06186">
              <w:t>έχει</w:t>
            </w:r>
            <w:r w:rsidRPr="00E06186">
              <w:rPr>
                <w:spacing w:val="51"/>
              </w:rPr>
              <w:t xml:space="preserve"> </w:t>
            </w:r>
            <w:r w:rsidRPr="00E06186">
              <w:t>την</w:t>
            </w:r>
            <w:r w:rsidRPr="00E06186">
              <w:rPr>
                <w:spacing w:val="51"/>
              </w:rPr>
              <w:t xml:space="preserve"> </w:t>
            </w:r>
            <w:r w:rsidRPr="00E06186">
              <w:t>υποχρέωση</w:t>
            </w:r>
            <w:r w:rsidRPr="00E06186">
              <w:rPr>
                <w:spacing w:val="51"/>
              </w:rPr>
              <w:t xml:space="preserve"> </w:t>
            </w:r>
            <w:r w:rsidRPr="00E06186">
              <w:t>να</w:t>
            </w:r>
            <w:r w:rsidRPr="00E06186">
              <w:rPr>
                <w:spacing w:val="51"/>
              </w:rPr>
              <w:t xml:space="preserve"> </w:t>
            </w:r>
            <w:r w:rsidRPr="00E06186">
              <w:t>εξασφαλίζει</w:t>
            </w:r>
            <w:r w:rsidRPr="00E06186">
              <w:rPr>
                <w:spacing w:val="51"/>
              </w:rPr>
              <w:t xml:space="preserve"> </w:t>
            </w:r>
            <w:r w:rsidRPr="00F93CEC">
              <w:rPr>
                <w:b/>
              </w:rPr>
              <w:t>ανελλιπώς</w:t>
            </w:r>
            <w:r w:rsidRPr="00E06186">
              <w:rPr>
                <w:spacing w:val="51"/>
              </w:rPr>
              <w:t xml:space="preserve"> </w:t>
            </w:r>
            <w:r w:rsidR="00E06186" w:rsidRPr="00F93CEC">
              <w:rPr>
                <w:b/>
                <w:spacing w:val="51"/>
              </w:rPr>
              <w:t>το συμφωνημένο</w:t>
            </w:r>
            <w:r w:rsidR="00F93CEC" w:rsidRPr="00F93CEC">
              <w:rPr>
                <w:b/>
                <w:spacing w:val="51"/>
              </w:rPr>
              <w:t xml:space="preserve"> </w:t>
            </w:r>
            <w:r w:rsidR="00E06186" w:rsidRPr="00F93CEC">
              <w:rPr>
                <w:b/>
                <w:spacing w:val="51"/>
              </w:rPr>
              <w:t>αριθμό προσωπικού</w:t>
            </w:r>
            <w:r w:rsidR="00F93CEC">
              <w:t xml:space="preserve"> </w:t>
            </w:r>
            <w:r>
              <w:t>για</w:t>
            </w:r>
            <w:r w:rsidR="00F93CEC">
              <w:t xml:space="preserve"> </w:t>
            </w:r>
            <w:r>
              <w:t>τη</w:t>
            </w:r>
            <w:r w:rsidR="00F93CEC">
              <w:t xml:space="preserve"> </w:t>
            </w:r>
            <w:r>
              <w:t>φύλαξη</w:t>
            </w:r>
            <w:r w:rsidR="00F93CEC">
              <w:t xml:space="preserve">  των </w:t>
            </w:r>
            <w:r>
              <w:t>αντίστοιχων</w:t>
            </w:r>
            <w:r w:rsidRPr="00E03F81">
              <w:rPr>
                <w:spacing w:val="1"/>
              </w:rPr>
              <w:t xml:space="preserve"> </w:t>
            </w:r>
            <w:r>
              <w:t>εγκαταστάσεων</w:t>
            </w:r>
            <w:r w:rsidRPr="00E03F81">
              <w:rPr>
                <w:spacing w:val="1"/>
              </w:rPr>
              <w:t xml:space="preserve"> </w:t>
            </w:r>
            <w:r>
              <w:t>και</w:t>
            </w:r>
            <w:r w:rsidRPr="00E03F81">
              <w:rPr>
                <w:spacing w:val="1"/>
              </w:rPr>
              <w:t xml:space="preserve"> </w:t>
            </w:r>
            <w:r>
              <w:t>να</w:t>
            </w:r>
            <w:r w:rsidRPr="00E03F81">
              <w:rPr>
                <w:spacing w:val="1"/>
              </w:rPr>
              <w:t xml:space="preserve"> </w:t>
            </w:r>
            <w:r>
              <w:t>αναπληρώνει</w:t>
            </w:r>
            <w:r w:rsidRPr="00E03F81">
              <w:rPr>
                <w:spacing w:val="1"/>
              </w:rPr>
              <w:t xml:space="preserve"> </w:t>
            </w:r>
            <w:r>
              <w:t>χωρίς</w:t>
            </w:r>
            <w:r w:rsidRPr="00E03F81">
              <w:rPr>
                <w:spacing w:val="-66"/>
              </w:rPr>
              <w:t xml:space="preserve"> </w:t>
            </w:r>
            <w:r>
              <w:t>καθυστέρηση</w:t>
            </w:r>
            <w:r w:rsidRPr="00E03F81">
              <w:rPr>
                <w:spacing w:val="1"/>
              </w:rPr>
              <w:t xml:space="preserve"> </w:t>
            </w:r>
            <w:r>
              <w:t>τους</w:t>
            </w:r>
            <w:r w:rsidRPr="00E03F81">
              <w:rPr>
                <w:spacing w:val="1"/>
              </w:rPr>
              <w:t xml:space="preserve"> </w:t>
            </w:r>
            <w:r>
              <w:t>υπαλλήλους</w:t>
            </w:r>
            <w:r w:rsidRPr="00E03F81">
              <w:rPr>
                <w:spacing w:val="1"/>
              </w:rPr>
              <w:t xml:space="preserve"> </w:t>
            </w:r>
            <w:r>
              <w:t>της</w:t>
            </w:r>
            <w:r w:rsidRPr="00E03F81">
              <w:rPr>
                <w:spacing w:val="1"/>
              </w:rPr>
              <w:t xml:space="preserve"> </w:t>
            </w:r>
            <w:r>
              <w:t>που</w:t>
            </w:r>
            <w:r w:rsidRPr="00E03F81">
              <w:rPr>
                <w:spacing w:val="1"/>
              </w:rPr>
              <w:t xml:space="preserve"> </w:t>
            </w:r>
            <w:r>
              <w:t>απουσιάζουν</w:t>
            </w:r>
            <w:r w:rsidRPr="00E03F81">
              <w:rPr>
                <w:spacing w:val="1"/>
              </w:rPr>
              <w:t xml:space="preserve"> </w:t>
            </w:r>
            <w:r>
              <w:t>για</w:t>
            </w:r>
            <w:r w:rsidRPr="00E03F81">
              <w:rPr>
                <w:spacing w:val="1"/>
              </w:rPr>
              <w:t xml:space="preserve"> </w:t>
            </w:r>
            <w:r>
              <w:t>οποιοδήποτε</w:t>
            </w:r>
            <w:r w:rsidRPr="00E03F81">
              <w:rPr>
                <w:spacing w:val="1"/>
              </w:rPr>
              <w:t xml:space="preserve"> </w:t>
            </w:r>
            <w:r>
              <w:t>λόγο</w:t>
            </w:r>
            <w:r w:rsidRPr="00E03F81">
              <w:rPr>
                <w:spacing w:val="1"/>
              </w:rPr>
              <w:t xml:space="preserve"> </w:t>
            </w:r>
            <w:r>
              <w:t>(άδεια,</w:t>
            </w:r>
            <w:r w:rsidRPr="00E03F81">
              <w:rPr>
                <w:spacing w:val="1"/>
              </w:rPr>
              <w:t xml:space="preserve"> </w:t>
            </w:r>
            <w:r>
              <w:t>ασθένεια</w:t>
            </w:r>
            <w:r w:rsidRPr="00E03F81">
              <w:rPr>
                <w:spacing w:val="1"/>
              </w:rPr>
              <w:t xml:space="preserve"> </w:t>
            </w:r>
            <w:r>
              <w:t>κ.λπ.)</w:t>
            </w:r>
            <w:r w:rsidRPr="00E03F81">
              <w:rPr>
                <w:spacing w:val="1"/>
              </w:rPr>
              <w:t xml:space="preserve"> </w:t>
            </w:r>
            <w:r>
              <w:t>και</w:t>
            </w:r>
            <w:r w:rsidRPr="00E03F81">
              <w:rPr>
                <w:spacing w:val="1"/>
              </w:rPr>
              <w:t xml:space="preserve"> </w:t>
            </w:r>
            <w:r>
              <w:t>γενικότερα,</w:t>
            </w:r>
            <w:r w:rsidRPr="00E03F81">
              <w:rPr>
                <w:spacing w:val="1"/>
              </w:rPr>
              <w:t xml:space="preserve"> </w:t>
            </w:r>
            <w:r>
              <w:t>να</w:t>
            </w:r>
            <w:r w:rsidRPr="00E03F81">
              <w:rPr>
                <w:spacing w:val="-66"/>
              </w:rPr>
              <w:t xml:space="preserve"> </w:t>
            </w:r>
            <w:r w:rsidR="00F93CEC">
              <w:rPr>
                <w:spacing w:val="-66"/>
              </w:rPr>
              <w:t xml:space="preserve">    </w:t>
            </w:r>
            <w:r>
              <w:t>καλύπτει τα κενά από ασθενείς ή αδικαιολόγητες απουσίες για την</w:t>
            </w:r>
            <w:r w:rsidRPr="00E03F81">
              <w:rPr>
                <w:spacing w:val="-66"/>
              </w:rPr>
              <w:t xml:space="preserve"> </w:t>
            </w:r>
            <w:r>
              <w:t>εκπλήρωση των υποχρεώσεών του έναντι της Αναθέτουσα Αρχής.</w:t>
            </w:r>
          </w:p>
          <w:p w14:paraId="16F32016" w14:textId="77777777" w:rsidR="00CC3F73" w:rsidRDefault="00CC3F73" w:rsidP="00243B94">
            <w:pPr>
              <w:pStyle w:val="TableParagraph"/>
              <w:spacing w:line="360" w:lineRule="auto"/>
              <w:ind w:left="108" w:right="95"/>
              <w:jc w:val="both"/>
            </w:pPr>
            <w:r>
              <w:t>Σε περίπτωση ασθένειας κατά την ώρα της υπηρεσίας τους ή αν</w:t>
            </w:r>
            <w:r w:rsidRPr="00E03F81">
              <w:rPr>
                <w:spacing w:val="1"/>
              </w:rPr>
              <w:t xml:space="preserve"> </w:t>
            </w:r>
            <w:r>
              <w:t>τυχόν</w:t>
            </w:r>
            <w:r w:rsidRPr="00E03F81">
              <w:rPr>
                <w:spacing w:val="1"/>
              </w:rPr>
              <w:t xml:space="preserve"> </w:t>
            </w:r>
            <w:r>
              <w:t>κριθούν</w:t>
            </w:r>
            <w:r w:rsidRPr="00E03F81">
              <w:rPr>
                <w:spacing w:val="1"/>
              </w:rPr>
              <w:t xml:space="preserve"> </w:t>
            </w:r>
            <w:r>
              <w:t>ακατάλληλοι</w:t>
            </w:r>
            <w:r w:rsidRPr="00E03F81">
              <w:rPr>
                <w:spacing w:val="1"/>
              </w:rPr>
              <w:t xml:space="preserve"> </w:t>
            </w:r>
            <w:r>
              <w:t>από</w:t>
            </w:r>
            <w:r w:rsidRPr="00E03F81">
              <w:rPr>
                <w:spacing w:val="1"/>
              </w:rPr>
              <w:t xml:space="preserve"> </w:t>
            </w:r>
            <w:r>
              <w:t>την</w:t>
            </w:r>
            <w:r w:rsidRPr="00E03F81">
              <w:rPr>
                <w:spacing w:val="1"/>
              </w:rPr>
              <w:t xml:space="preserve"> </w:t>
            </w:r>
            <w:r>
              <w:t>Αναθέτουσα</w:t>
            </w:r>
            <w:r w:rsidRPr="00E03F81">
              <w:rPr>
                <w:spacing w:val="1"/>
              </w:rPr>
              <w:t xml:space="preserve"> </w:t>
            </w:r>
            <w:r>
              <w:t>Αρχή,</w:t>
            </w:r>
            <w:r w:rsidRPr="00E03F81">
              <w:rPr>
                <w:spacing w:val="1"/>
              </w:rPr>
              <w:t xml:space="preserve"> </w:t>
            </w:r>
            <w:r>
              <w:t>θα</w:t>
            </w:r>
            <w:r w:rsidRPr="00E03F81">
              <w:rPr>
                <w:spacing w:val="1"/>
              </w:rPr>
              <w:t xml:space="preserve"> </w:t>
            </w:r>
            <w:r>
              <w:t>υπάρχει δυνατότητα άμεσης αντικατάστασης από συναδέλφους</w:t>
            </w:r>
            <w:r w:rsidRPr="00E03F81">
              <w:rPr>
                <w:spacing w:val="1"/>
              </w:rPr>
              <w:t xml:space="preserve"> </w:t>
            </w:r>
            <w:r>
              <w:t>τους,</w:t>
            </w:r>
            <w:r w:rsidRPr="00E03F81">
              <w:rPr>
                <w:spacing w:val="1"/>
              </w:rPr>
              <w:t xml:space="preserve"> </w:t>
            </w:r>
            <w:r>
              <w:t>έχοντας</w:t>
            </w:r>
            <w:r w:rsidRPr="00E03F81">
              <w:rPr>
                <w:spacing w:val="1"/>
              </w:rPr>
              <w:t xml:space="preserve"> </w:t>
            </w:r>
            <w:r>
              <w:t>την</w:t>
            </w:r>
            <w:r w:rsidRPr="00E03F81">
              <w:rPr>
                <w:spacing w:val="1"/>
              </w:rPr>
              <w:t xml:space="preserve"> </w:t>
            </w:r>
            <w:r>
              <w:t>σχετική</w:t>
            </w:r>
            <w:r w:rsidRPr="00E03F81">
              <w:rPr>
                <w:spacing w:val="1"/>
              </w:rPr>
              <w:t xml:space="preserve"> </w:t>
            </w:r>
            <w:r>
              <w:t>όμοια</w:t>
            </w:r>
            <w:r w:rsidRPr="00E03F81">
              <w:rPr>
                <w:spacing w:val="1"/>
              </w:rPr>
              <w:t xml:space="preserve"> </w:t>
            </w:r>
            <w:r>
              <w:t>επαγγελματική</w:t>
            </w:r>
            <w:r w:rsidRPr="00E03F81">
              <w:rPr>
                <w:spacing w:val="1"/>
              </w:rPr>
              <w:t xml:space="preserve"> </w:t>
            </w:r>
            <w:r>
              <w:t>ιδιότητα,</w:t>
            </w:r>
            <w:r w:rsidRPr="00E03F81">
              <w:rPr>
                <w:spacing w:val="-66"/>
              </w:rPr>
              <w:t xml:space="preserve"> </w:t>
            </w:r>
            <w:r>
              <w:t>ασφάλιση</w:t>
            </w:r>
            <w:r w:rsidRPr="00E03F81">
              <w:rPr>
                <w:spacing w:val="67"/>
              </w:rPr>
              <w:t xml:space="preserve"> </w:t>
            </w:r>
            <w:r>
              <w:t>και</w:t>
            </w:r>
            <w:r w:rsidRPr="00E03F81">
              <w:rPr>
                <w:spacing w:val="67"/>
              </w:rPr>
              <w:t xml:space="preserve"> </w:t>
            </w:r>
            <w:r>
              <w:t>προσόντα.</w:t>
            </w:r>
            <w:r w:rsidRPr="00E03F81">
              <w:rPr>
                <w:spacing w:val="67"/>
              </w:rPr>
              <w:t xml:space="preserve"> </w:t>
            </w:r>
            <w:r>
              <w:t>Σε</w:t>
            </w:r>
            <w:r w:rsidRPr="00E03F81">
              <w:rPr>
                <w:spacing w:val="68"/>
              </w:rPr>
              <w:t xml:space="preserve"> </w:t>
            </w:r>
            <w:r>
              <w:t>κάθε</w:t>
            </w:r>
            <w:r w:rsidRPr="00E03F81">
              <w:rPr>
                <w:spacing w:val="67"/>
              </w:rPr>
              <w:t xml:space="preserve"> </w:t>
            </w:r>
            <w:r>
              <w:t>περίπτωση,</w:t>
            </w:r>
            <w:r w:rsidRPr="00E03F81">
              <w:rPr>
                <w:spacing w:val="67"/>
              </w:rPr>
              <w:t xml:space="preserve"> </w:t>
            </w:r>
            <w:r>
              <w:t>ο</w:t>
            </w:r>
            <w:r w:rsidRPr="00E03F81">
              <w:rPr>
                <w:spacing w:val="68"/>
              </w:rPr>
              <w:t xml:space="preserve"> </w:t>
            </w:r>
            <w:r>
              <w:t>Ανάδοχος</w:t>
            </w:r>
            <w:r w:rsidRPr="00E03F81">
              <w:rPr>
                <w:spacing w:val="67"/>
              </w:rPr>
              <w:t xml:space="preserve"> </w:t>
            </w:r>
            <w:r>
              <w:t>θα πρέπει</w:t>
            </w:r>
            <w:r w:rsidRPr="00E03F81">
              <w:rPr>
                <w:spacing w:val="-5"/>
              </w:rPr>
              <w:t xml:space="preserve"> </w:t>
            </w:r>
            <w:r>
              <w:t>να</w:t>
            </w:r>
            <w:r w:rsidRPr="00E03F81">
              <w:rPr>
                <w:spacing w:val="-4"/>
              </w:rPr>
              <w:t xml:space="preserve"> </w:t>
            </w:r>
            <w:r>
              <w:t>ενημερώνει</w:t>
            </w:r>
            <w:r w:rsidRPr="00E03F81">
              <w:rPr>
                <w:spacing w:val="-4"/>
              </w:rPr>
              <w:t xml:space="preserve"> </w:t>
            </w:r>
            <w:r>
              <w:t>εγκαίρως</w:t>
            </w:r>
            <w:r w:rsidRPr="00E03F81">
              <w:rPr>
                <w:spacing w:val="-3"/>
              </w:rPr>
              <w:t xml:space="preserve"> </w:t>
            </w:r>
            <w:r>
              <w:t>την</w:t>
            </w:r>
            <w:r w:rsidRPr="00E03F81">
              <w:rPr>
                <w:spacing w:val="-3"/>
              </w:rPr>
              <w:t xml:space="preserve"> </w:t>
            </w:r>
            <w:r>
              <w:t>αναθέτουσα</w:t>
            </w:r>
            <w:r w:rsidRPr="00E03F81">
              <w:rPr>
                <w:spacing w:val="-4"/>
              </w:rPr>
              <w:t xml:space="preserve"> </w:t>
            </w:r>
            <w:r>
              <w:t>αρχή.</w:t>
            </w:r>
          </w:p>
          <w:p w14:paraId="501CD883" w14:textId="77777777" w:rsidR="00C94ED0" w:rsidRDefault="00C94ED0" w:rsidP="00243B94">
            <w:pPr>
              <w:pStyle w:val="TableParagraph"/>
              <w:spacing w:line="360" w:lineRule="auto"/>
              <w:ind w:left="108" w:right="95"/>
              <w:jc w:val="both"/>
            </w:pPr>
          </w:p>
        </w:tc>
        <w:tc>
          <w:tcPr>
            <w:tcW w:w="798" w:type="pct"/>
            <w:shd w:val="clear" w:color="auto" w:fill="auto"/>
            <w:vAlign w:val="center"/>
          </w:tcPr>
          <w:p w14:paraId="7DAAF23A" w14:textId="77777777" w:rsidR="00CC3F73" w:rsidRDefault="00CC3F73" w:rsidP="00243B94">
            <w:pPr>
              <w:pStyle w:val="TableParagraph"/>
              <w:spacing w:before="199"/>
              <w:ind w:left="108"/>
              <w:jc w:val="center"/>
            </w:pPr>
            <w:r>
              <w:t>ΝΑΙ</w:t>
            </w:r>
          </w:p>
        </w:tc>
        <w:tc>
          <w:tcPr>
            <w:tcW w:w="820" w:type="pct"/>
            <w:shd w:val="clear" w:color="auto" w:fill="auto"/>
          </w:tcPr>
          <w:p w14:paraId="221B96B4" w14:textId="77777777" w:rsidR="00CC3F73" w:rsidRPr="00E03F81" w:rsidRDefault="00CC3F73" w:rsidP="00243B94">
            <w:pPr>
              <w:pStyle w:val="TableParagraph"/>
              <w:rPr>
                <w:rFonts w:ascii="Times New Roman"/>
              </w:rPr>
            </w:pPr>
          </w:p>
        </w:tc>
      </w:tr>
      <w:tr w:rsidR="00CC3F73" w:rsidRPr="00E03F81" w14:paraId="0D2D385E" w14:textId="77777777" w:rsidTr="00E3061C">
        <w:trPr>
          <w:trHeight w:val="796"/>
        </w:trPr>
        <w:tc>
          <w:tcPr>
            <w:tcW w:w="181" w:type="pct"/>
            <w:shd w:val="clear" w:color="auto" w:fill="auto"/>
          </w:tcPr>
          <w:p w14:paraId="6F9CA93E" w14:textId="77777777" w:rsidR="00CC3F73" w:rsidRPr="00E03F81" w:rsidRDefault="00CC3F73" w:rsidP="00243B94">
            <w:pPr>
              <w:pStyle w:val="TableParagraph"/>
              <w:rPr>
                <w:rFonts w:ascii="Times New Roman"/>
              </w:rPr>
            </w:pPr>
          </w:p>
        </w:tc>
        <w:tc>
          <w:tcPr>
            <w:tcW w:w="3202" w:type="pct"/>
            <w:shd w:val="clear" w:color="auto" w:fill="auto"/>
          </w:tcPr>
          <w:p w14:paraId="6815AB61" w14:textId="264DA0EB" w:rsidR="00C94ED0" w:rsidRDefault="00CC3F73" w:rsidP="0078527D">
            <w:pPr>
              <w:pStyle w:val="TableParagraph"/>
              <w:spacing w:line="360" w:lineRule="auto"/>
              <w:ind w:left="108" w:right="95"/>
              <w:jc w:val="both"/>
            </w:pPr>
            <w:r>
              <w:t>Ο Ανάδοχος υποχρεούται να διαθέτει καθ’ όλη τη διάρκεια της</w:t>
            </w:r>
            <w:r w:rsidRPr="00E03F81">
              <w:rPr>
                <w:spacing w:val="1"/>
              </w:rPr>
              <w:t xml:space="preserve"> </w:t>
            </w:r>
            <w:r>
              <w:t>σύμβασης, επόπτη παρακολούθησης του έργου (ειδικευμένου και</w:t>
            </w:r>
            <w:r w:rsidRPr="00E03F81">
              <w:rPr>
                <w:spacing w:val="1"/>
              </w:rPr>
              <w:t xml:space="preserve"> </w:t>
            </w:r>
            <w:r>
              <w:t>έμπειρου</w:t>
            </w:r>
            <w:r w:rsidRPr="00E03F81">
              <w:rPr>
                <w:spacing w:val="62"/>
              </w:rPr>
              <w:t xml:space="preserve"> </w:t>
            </w:r>
            <w:r>
              <w:t>στελέχους),</w:t>
            </w:r>
            <w:r w:rsidRPr="00E03F81">
              <w:rPr>
                <w:spacing w:val="62"/>
              </w:rPr>
              <w:t xml:space="preserve"> </w:t>
            </w:r>
            <w:r>
              <w:t>ο</w:t>
            </w:r>
            <w:r w:rsidRPr="00E03F81">
              <w:rPr>
                <w:spacing w:val="62"/>
              </w:rPr>
              <w:t xml:space="preserve"> </w:t>
            </w:r>
            <w:r>
              <w:t>οποίος</w:t>
            </w:r>
            <w:r w:rsidRPr="00E03F81">
              <w:rPr>
                <w:spacing w:val="62"/>
              </w:rPr>
              <w:t xml:space="preserve"> </w:t>
            </w:r>
            <w:r>
              <w:t>θα</w:t>
            </w:r>
            <w:r w:rsidRPr="00E03F81">
              <w:rPr>
                <w:spacing w:val="62"/>
              </w:rPr>
              <w:t xml:space="preserve"> </w:t>
            </w:r>
            <w:r>
              <w:t>διέρχεται</w:t>
            </w:r>
            <w:r w:rsidRPr="00E03F81">
              <w:rPr>
                <w:spacing w:val="61"/>
              </w:rPr>
              <w:t xml:space="preserve"> </w:t>
            </w:r>
            <w:r>
              <w:t>συχνά</w:t>
            </w:r>
            <w:r w:rsidRPr="00E03F81">
              <w:rPr>
                <w:spacing w:val="62"/>
              </w:rPr>
              <w:t xml:space="preserve"> </w:t>
            </w:r>
            <w:r>
              <w:t>και</w:t>
            </w:r>
            <w:r w:rsidRPr="00E03F81">
              <w:rPr>
                <w:spacing w:val="62"/>
              </w:rPr>
              <w:t xml:space="preserve"> </w:t>
            </w:r>
            <w:r>
              <w:t>σε</w:t>
            </w:r>
            <w:r w:rsidRPr="00E03F81">
              <w:rPr>
                <w:spacing w:val="63"/>
              </w:rPr>
              <w:t xml:space="preserve"> </w:t>
            </w:r>
            <w:r>
              <w:t>μη</w:t>
            </w:r>
            <w:r w:rsidRPr="00E03F81">
              <w:rPr>
                <w:spacing w:val="-67"/>
              </w:rPr>
              <w:t xml:space="preserve"> </w:t>
            </w:r>
            <w:r>
              <w:t>τακτά</w:t>
            </w:r>
            <w:r w:rsidRPr="00E03F81">
              <w:rPr>
                <w:spacing w:val="1"/>
              </w:rPr>
              <w:t xml:space="preserve"> </w:t>
            </w:r>
            <w:r>
              <w:t>χρονικά</w:t>
            </w:r>
            <w:r w:rsidRPr="00E03F81">
              <w:rPr>
                <w:spacing w:val="1"/>
              </w:rPr>
              <w:t xml:space="preserve"> </w:t>
            </w:r>
            <w:r>
              <w:t>διαστήματα</w:t>
            </w:r>
            <w:r w:rsidRPr="00E03F81">
              <w:rPr>
                <w:spacing w:val="1"/>
              </w:rPr>
              <w:t xml:space="preserve"> </w:t>
            </w:r>
            <w:r>
              <w:t>από</w:t>
            </w:r>
            <w:r w:rsidRPr="00E03F81">
              <w:rPr>
                <w:spacing w:val="1"/>
              </w:rPr>
              <w:t xml:space="preserve"> </w:t>
            </w:r>
            <w:r>
              <w:t>τα</w:t>
            </w:r>
            <w:r w:rsidRPr="00E03F81">
              <w:rPr>
                <w:spacing w:val="1"/>
              </w:rPr>
              <w:t xml:space="preserve"> </w:t>
            </w:r>
            <w:r>
              <w:t>φυλασσόμενα</w:t>
            </w:r>
            <w:r w:rsidRPr="00E03F81">
              <w:rPr>
                <w:spacing w:val="1"/>
              </w:rPr>
              <w:t xml:space="preserve"> </w:t>
            </w:r>
            <w:r>
              <w:t>σημεία,</w:t>
            </w:r>
            <w:r w:rsidRPr="00E03F81">
              <w:rPr>
                <w:spacing w:val="1"/>
              </w:rPr>
              <w:t xml:space="preserve"> </w:t>
            </w:r>
            <w:r>
              <w:t>θα</w:t>
            </w:r>
            <w:r w:rsidRPr="00E03F81">
              <w:rPr>
                <w:spacing w:val="1"/>
              </w:rPr>
              <w:t xml:space="preserve"> </w:t>
            </w:r>
            <w:r>
              <w:t>επιθεωρεί</w:t>
            </w:r>
            <w:r w:rsidRPr="00E03F81">
              <w:rPr>
                <w:spacing w:val="1"/>
              </w:rPr>
              <w:t xml:space="preserve"> </w:t>
            </w:r>
            <w:r>
              <w:t>τους</w:t>
            </w:r>
            <w:r w:rsidRPr="00E03F81">
              <w:rPr>
                <w:spacing w:val="1"/>
              </w:rPr>
              <w:t xml:space="preserve"> </w:t>
            </w:r>
            <w:r>
              <w:t>φύλακες</w:t>
            </w:r>
            <w:r w:rsidRPr="00E03F81">
              <w:rPr>
                <w:spacing w:val="1"/>
              </w:rPr>
              <w:t xml:space="preserve"> </w:t>
            </w:r>
            <w:r>
              <w:t>και</w:t>
            </w:r>
            <w:r w:rsidRPr="00E03F81">
              <w:rPr>
                <w:spacing w:val="1"/>
              </w:rPr>
              <w:t xml:space="preserve"> </w:t>
            </w:r>
            <w:r>
              <w:t>θα</w:t>
            </w:r>
            <w:r w:rsidRPr="00E03F81">
              <w:rPr>
                <w:spacing w:val="1"/>
              </w:rPr>
              <w:t xml:space="preserve"> </w:t>
            </w:r>
            <w:r>
              <w:t>ενημερώνει</w:t>
            </w:r>
            <w:r w:rsidRPr="00E03F81">
              <w:rPr>
                <w:spacing w:val="1"/>
              </w:rPr>
              <w:t xml:space="preserve"> </w:t>
            </w:r>
            <w:r>
              <w:t>τον</w:t>
            </w:r>
            <w:r w:rsidRPr="00E03F81">
              <w:rPr>
                <w:spacing w:val="69"/>
              </w:rPr>
              <w:t xml:space="preserve"> </w:t>
            </w:r>
            <w:r>
              <w:t>e-ΕΦΚΑ</w:t>
            </w:r>
            <w:r w:rsidRPr="00E03F81">
              <w:rPr>
                <w:spacing w:val="68"/>
              </w:rPr>
              <w:t xml:space="preserve"> </w:t>
            </w:r>
            <w:r>
              <w:t>για</w:t>
            </w:r>
            <w:r w:rsidRPr="00E03F81">
              <w:rPr>
                <w:spacing w:val="-66"/>
              </w:rPr>
              <w:t xml:space="preserve"> </w:t>
            </w:r>
            <w:r>
              <w:t>τυχόν προβλήματα που ανακύπτουν για την επίβλεψη αυτής και</w:t>
            </w:r>
            <w:r w:rsidRPr="00E03F81">
              <w:rPr>
                <w:spacing w:val="1"/>
              </w:rPr>
              <w:t xml:space="preserve"> </w:t>
            </w:r>
            <w:r>
              <w:t>επικοινωνία με αρμόδια όργανα της Αναθέτουσας Αρχής τον/την</w:t>
            </w:r>
            <w:r w:rsidRPr="00E03F81">
              <w:rPr>
                <w:spacing w:val="1"/>
              </w:rPr>
              <w:t xml:space="preserve"> </w:t>
            </w:r>
            <w:r>
              <w:t>οποίο-α</w:t>
            </w:r>
            <w:r w:rsidRPr="00E03F81">
              <w:rPr>
                <w:spacing w:val="1"/>
              </w:rPr>
              <w:t xml:space="preserve"> </w:t>
            </w:r>
            <w:r>
              <w:t>θα</w:t>
            </w:r>
            <w:r w:rsidRPr="00E03F81">
              <w:rPr>
                <w:spacing w:val="1"/>
              </w:rPr>
              <w:t xml:space="preserve"> </w:t>
            </w:r>
            <w:r>
              <w:t>γνωστοποιήσει</w:t>
            </w:r>
            <w:r w:rsidRPr="00E03F81">
              <w:rPr>
                <w:spacing w:val="1"/>
              </w:rPr>
              <w:t xml:space="preserve"> </w:t>
            </w:r>
            <w:r>
              <w:t>σε</w:t>
            </w:r>
            <w:r w:rsidRPr="00E03F81">
              <w:rPr>
                <w:spacing w:val="1"/>
              </w:rPr>
              <w:t xml:space="preserve"> </w:t>
            </w:r>
            <w:r>
              <w:t>αυτήν.</w:t>
            </w:r>
            <w:r w:rsidRPr="00E03F81">
              <w:rPr>
                <w:spacing w:val="1"/>
              </w:rPr>
              <w:t xml:space="preserve"> </w:t>
            </w:r>
            <w:r>
              <w:t>Σε</w:t>
            </w:r>
            <w:r w:rsidRPr="00E03F81">
              <w:rPr>
                <w:spacing w:val="1"/>
              </w:rPr>
              <w:t xml:space="preserve"> </w:t>
            </w:r>
            <w:r>
              <w:t>περίπτωση</w:t>
            </w:r>
            <w:r w:rsidRPr="00E03F81">
              <w:rPr>
                <w:spacing w:val="1"/>
              </w:rPr>
              <w:t xml:space="preserve"> </w:t>
            </w:r>
            <w:r>
              <w:t>αντικατάστασης</w:t>
            </w:r>
            <w:r w:rsidRPr="00E03F81">
              <w:rPr>
                <w:spacing w:val="37"/>
              </w:rPr>
              <w:t xml:space="preserve"> </w:t>
            </w:r>
            <w:r>
              <w:t>ο</w:t>
            </w:r>
            <w:r w:rsidRPr="00E03F81">
              <w:rPr>
                <w:spacing w:val="37"/>
              </w:rPr>
              <w:t xml:space="preserve"> </w:t>
            </w:r>
            <w:r>
              <w:t>Ανάδοχος</w:t>
            </w:r>
            <w:r w:rsidRPr="00E03F81">
              <w:rPr>
                <w:spacing w:val="37"/>
              </w:rPr>
              <w:t xml:space="preserve"> </w:t>
            </w:r>
            <w:r>
              <w:t>θα</w:t>
            </w:r>
            <w:r w:rsidRPr="00E03F81">
              <w:rPr>
                <w:spacing w:val="36"/>
              </w:rPr>
              <w:t xml:space="preserve"> </w:t>
            </w:r>
            <w:r>
              <w:t>πρέπει</w:t>
            </w:r>
            <w:r w:rsidRPr="00E03F81">
              <w:rPr>
                <w:spacing w:val="37"/>
              </w:rPr>
              <w:t xml:space="preserve"> </w:t>
            </w:r>
            <w:r>
              <w:t>να</w:t>
            </w:r>
            <w:r w:rsidRPr="00E03F81">
              <w:rPr>
                <w:spacing w:val="37"/>
              </w:rPr>
              <w:t xml:space="preserve"> </w:t>
            </w:r>
            <w:r>
              <w:t>ενημερώνει</w:t>
            </w:r>
            <w:r w:rsidRPr="00E03F81">
              <w:rPr>
                <w:spacing w:val="37"/>
              </w:rPr>
              <w:t xml:space="preserve"> </w:t>
            </w:r>
            <w:r>
              <w:t>εγκαίρως την</w:t>
            </w:r>
            <w:r w:rsidRPr="00E03F81">
              <w:rPr>
                <w:spacing w:val="-3"/>
              </w:rPr>
              <w:t xml:space="preserve"> </w:t>
            </w:r>
            <w:r>
              <w:t>Υπηρεσία</w:t>
            </w:r>
            <w:r w:rsidRPr="00E03F81">
              <w:rPr>
                <w:spacing w:val="-3"/>
              </w:rPr>
              <w:t xml:space="preserve"> </w:t>
            </w:r>
            <w:r>
              <w:t>που</w:t>
            </w:r>
            <w:r w:rsidRPr="00E03F81">
              <w:rPr>
                <w:spacing w:val="-4"/>
              </w:rPr>
              <w:t xml:space="preserve"> </w:t>
            </w:r>
            <w:r>
              <w:t>παρακολουθεί</w:t>
            </w:r>
            <w:r w:rsidRPr="00E03F81">
              <w:rPr>
                <w:spacing w:val="-3"/>
              </w:rPr>
              <w:t xml:space="preserve"> </w:t>
            </w:r>
            <w:r>
              <w:t>τη</w:t>
            </w:r>
            <w:r w:rsidRPr="00E03F81">
              <w:rPr>
                <w:spacing w:val="-4"/>
              </w:rPr>
              <w:t xml:space="preserve"> </w:t>
            </w:r>
            <w:r w:rsidR="0078527D">
              <w:t>σύμβαση.</w:t>
            </w:r>
          </w:p>
        </w:tc>
        <w:tc>
          <w:tcPr>
            <w:tcW w:w="798" w:type="pct"/>
            <w:shd w:val="clear" w:color="auto" w:fill="auto"/>
            <w:vAlign w:val="center"/>
          </w:tcPr>
          <w:p w14:paraId="225C8BD2" w14:textId="77777777" w:rsidR="00CC3F73" w:rsidRDefault="00CC3F73" w:rsidP="00243B94">
            <w:pPr>
              <w:pStyle w:val="TableParagraph"/>
              <w:spacing w:before="199"/>
              <w:ind w:left="108"/>
              <w:jc w:val="center"/>
            </w:pPr>
            <w:r>
              <w:t>ΝΑΙ</w:t>
            </w:r>
          </w:p>
        </w:tc>
        <w:tc>
          <w:tcPr>
            <w:tcW w:w="820" w:type="pct"/>
            <w:shd w:val="clear" w:color="auto" w:fill="auto"/>
          </w:tcPr>
          <w:p w14:paraId="536CBA20" w14:textId="77777777" w:rsidR="00CC3F73" w:rsidRPr="00E03F81" w:rsidRDefault="00CC3F73" w:rsidP="00243B94">
            <w:pPr>
              <w:pStyle w:val="TableParagraph"/>
              <w:rPr>
                <w:rFonts w:ascii="Times New Roman"/>
              </w:rPr>
            </w:pPr>
          </w:p>
        </w:tc>
      </w:tr>
      <w:tr w:rsidR="00CC3F73" w:rsidRPr="00B055F0" w14:paraId="1C1A24B9" w14:textId="77777777" w:rsidTr="00E3061C">
        <w:trPr>
          <w:trHeight w:val="988"/>
        </w:trPr>
        <w:tc>
          <w:tcPr>
            <w:tcW w:w="181" w:type="pct"/>
            <w:shd w:val="clear" w:color="auto" w:fill="auto"/>
          </w:tcPr>
          <w:p w14:paraId="1AD8205A" w14:textId="77777777" w:rsidR="00CC3F73" w:rsidRPr="00E03F81" w:rsidRDefault="00CC3F73" w:rsidP="00243B94">
            <w:pPr>
              <w:pStyle w:val="TableParagraph"/>
              <w:rPr>
                <w:rFonts w:ascii="Times New Roman"/>
              </w:rPr>
            </w:pPr>
          </w:p>
        </w:tc>
        <w:tc>
          <w:tcPr>
            <w:tcW w:w="3202" w:type="pct"/>
            <w:shd w:val="clear" w:color="auto" w:fill="auto"/>
          </w:tcPr>
          <w:p w14:paraId="705DEAFE" w14:textId="0CE5C497" w:rsidR="00CC3F73" w:rsidRPr="008B7CAB" w:rsidRDefault="00C94ED0" w:rsidP="0078527D">
            <w:pPr>
              <w:pStyle w:val="TableParagraph"/>
              <w:tabs>
                <w:tab w:val="left" w:pos="1457"/>
                <w:tab w:val="left" w:pos="2118"/>
                <w:tab w:val="left" w:pos="4155"/>
                <w:tab w:val="left" w:pos="5528"/>
                <w:tab w:val="left" w:pos="6183"/>
              </w:tabs>
              <w:spacing w:line="276" w:lineRule="auto"/>
              <w:ind w:left="108" w:right="95"/>
              <w:jc w:val="both"/>
            </w:pPr>
            <w:r w:rsidRPr="008B7CAB">
              <w:t>Ο</w:t>
            </w:r>
            <w:r w:rsidR="00CC3F73" w:rsidRPr="008B7CAB">
              <w:rPr>
                <w:spacing w:val="20"/>
              </w:rPr>
              <w:t xml:space="preserve"> </w:t>
            </w:r>
            <w:r w:rsidR="00CC3F73" w:rsidRPr="008B7CAB">
              <w:t>Ανάδοχος</w:t>
            </w:r>
            <w:r w:rsidR="00CC3F73" w:rsidRPr="008B7CAB">
              <w:rPr>
                <w:spacing w:val="20"/>
              </w:rPr>
              <w:t xml:space="preserve"> </w:t>
            </w:r>
            <w:r w:rsidR="00CC3F73" w:rsidRPr="008B7CAB">
              <w:t>οφείλει</w:t>
            </w:r>
            <w:r w:rsidR="00CC3F73" w:rsidRPr="008B7CAB">
              <w:rPr>
                <w:spacing w:val="20"/>
              </w:rPr>
              <w:t xml:space="preserve"> </w:t>
            </w:r>
            <w:r w:rsidR="00CC3F73" w:rsidRPr="008B7CAB">
              <w:t>να</w:t>
            </w:r>
            <w:r w:rsidR="00CC3F73" w:rsidRPr="008B7CAB">
              <w:rPr>
                <w:spacing w:val="20"/>
              </w:rPr>
              <w:t xml:space="preserve"> </w:t>
            </w:r>
            <w:r w:rsidR="00CC3F73" w:rsidRPr="008B7CAB">
              <w:t>προσκομίσει</w:t>
            </w:r>
            <w:r w:rsidR="00CC3F73" w:rsidRPr="008B7CAB">
              <w:rPr>
                <w:spacing w:val="20"/>
              </w:rPr>
              <w:t xml:space="preserve"> </w:t>
            </w:r>
            <w:r w:rsidR="00CC3F73" w:rsidRPr="008B7CAB">
              <w:t>στην</w:t>
            </w:r>
            <w:r w:rsidR="00CC3F73" w:rsidRPr="008B7CAB">
              <w:rPr>
                <w:spacing w:val="20"/>
              </w:rPr>
              <w:t xml:space="preserve"> </w:t>
            </w:r>
            <w:r w:rsidR="00CC3F73" w:rsidRPr="008B7CAB">
              <w:t>Αναθέτουσα</w:t>
            </w:r>
            <w:r w:rsidR="00CC3F73" w:rsidRPr="008B7CAB">
              <w:rPr>
                <w:spacing w:val="20"/>
              </w:rPr>
              <w:t xml:space="preserve"> </w:t>
            </w:r>
            <w:r w:rsidR="00CC3F73" w:rsidRPr="008B7CAB">
              <w:t>Αρχή</w:t>
            </w:r>
            <w:r w:rsidR="008B7CAB" w:rsidRPr="008B7CAB">
              <w:t xml:space="preserve">  </w:t>
            </w:r>
            <w:r w:rsidR="00CC3F73" w:rsidRPr="008B7CAB">
              <w:rPr>
                <w:spacing w:val="-66"/>
              </w:rPr>
              <w:t xml:space="preserve"> </w:t>
            </w:r>
            <w:r w:rsidR="008B7CAB" w:rsidRPr="008B7CAB">
              <w:rPr>
                <w:spacing w:val="-66"/>
              </w:rPr>
              <w:t xml:space="preserve">   </w:t>
            </w:r>
            <w:r w:rsidR="004B5DDD">
              <w:t xml:space="preserve">κατάσταση </w:t>
            </w:r>
            <w:r w:rsidRPr="008B7CAB">
              <w:t>των</w:t>
            </w:r>
            <w:r w:rsidR="004B5DDD">
              <w:t xml:space="preserve"> απασχολουμένων </w:t>
            </w:r>
            <w:r w:rsidR="004B5DDD">
              <w:tab/>
              <w:t xml:space="preserve">θεωρημένη </w:t>
            </w:r>
            <w:r w:rsidR="00CC3F73" w:rsidRPr="008B7CAB">
              <w:t>από</w:t>
            </w:r>
            <w:r w:rsidR="00CC3F73" w:rsidRPr="008B7CAB">
              <w:tab/>
            </w:r>
            <w:r w:rsidR="00CC3F73" w:rsidRPr="008B7CAB">
              <w:rPr>
                <w:spacing w:val="-2"/>
              </w:rPr>
              <w:t>την</w:t>
            </w:r>
          </w:p>
          <w:p w14:paraId="5E0D0B5B" w14:textId="5FD05A0A" w:rsidR="00C94ED0" w:rsidRDefault="00CC3F73" w:rsidP="0078527D">
            <w:pPr>
              <w:pStyle w:val="TableParagraph"/>
              <w:spacing w:line="276" w:lineRule="auto"/>
              <w:ind w:left="108" w:right="95"/>
              <w:jc w:val="both"/>
            </w:pPr>
            <w:r w:rsidRPr="008B7CAB">
              <w:t>Επιθεώρηση</w:t>
            </w:r>
            <w:r w:rsidRPr="008B7CAB">
              <w:rPr>
                <w:spacing w:val="-3"/>
              </w:rPr>
              <w:t xml:space="preserve"> </w:t>
            </w:r>
            <w:r w:rsidRPr="008B7CAB">
              <w:t>Εργασίας.</w:t>
            </w:r>
            <w:r w:rsidR="0078527D">
              <w:t xml:space="preserve"> </w:t>
            </w:r>
          </w:p>
        </w:tc>
        <w:tc>
          <w:tcPr>
            <w:tcW w:w="798" w:type="pct"/>
            <w:shd w:val="clear" w:color="auto" w:fill="auto"/>
            <w:vAlign w:val="center"/>
          </w:tcPr>
          <w:p w14:paraId="35799047" w14:textId="77777777" w:rsidR="00CC3F73" w:rsidRDefault="00CC3F73" w:rsidP="00243B94">
            <w:pPr>
              <w:pStyle w:val="TableParagraph"/>
              <w:spacing w:before="199"/>
              <w:ind w:left="108"/>
              <w:jc w:val="center"/>
            </w:pPr>
            <w:r>
              <w:t>ΝΑΙ</w:t>
            </w:r>
          </w:p>
        </w:tc>
        <w:tc>
          <w:tcPr>
            <w:tcW w:w="820" w:type="pct"/>
            <w:shd w:val="clear" w:color="auto" w:fill="auto"/>
          </w:tcPr>
          <w:p w14:paraId="13A0D50E" w14:textId="77777777" w:rsidR="00CC3F73" w:rsidRPr="00E03F81" w:rsidRDefault="00CC3F73" w:rsidP="00243B94">
            <w:pPr>
              <w:pStyle w:val="TableParagraph"/>
              <w:rPr>
                <w:rFonts w:ascii="Times New Roman"/>
              </w:rPr>
            </w:pPr>
          </w:p>
        </w:tc>
      </w:tr>
      <w:tr w:rsidR="00CC3F73" w:rsidRPr="00E03F81" w14:paraId="43CB0C5B" w14:textId="77777777" w:rsidTr="00E3061C">
        <w:trPr>
          <w:trHeight w:val="796"/>
        </w:trPr>
        <w:tc>
          <w:tcPr>
            <w:tcW w:w="181" w:type="pct"/>
            <w:shd w:val="clear" w:color="auto" w:fill="auto"/>
          </w:tcPr>
          <w:p w14:paraId="31FF8E3F" w14:textId="77777777" w:rsidR="00CC3F73" w:rsidRPr="00E03F81" w:rsidRDefault="00CC3F73" w:rsidP="00243B94">
            <w:pPr>
              <w:pStyle w:val="TableParagraph"/>
              <w:rPr>
                <w:rFonts w:ascii="Times New Roman"/>
              </w:rPr>
            </w:pPr>
          </w:p>
        </w:tc>
        <w:tc>
          <w:tcPr>
            <w:tcW w:w="3202" w:type="pct"/>
            <w:shd w:val="clear" w:color="auto" w:fill="auto"/>
          </w:tcPr>
          <w:p w14:paraId="3400D3D7" w14:textId="03FA927B" w:rsidR="00C94ED0" w:rsidRDefault="00CC3F73" w:rsidP="0078527D">
            <w:pPr>
              <w:pStyle w:val="TableParagraph"/>
              <w:spacing w:line="360" w:lineRule="auto"/>
              <w:ind w:left="108" w:right="95"/>
              <w:jc w:val="both"/>
            </w:pPr>
            <w:r>
              <w:t>Ο Ανάδοχος οφείλει να εξασφαλίζει ότι το προσωπικό ασφαλείας</w:t>
            </w:r>
            <w:r w:rsidRPr="00E03F81">
              <w:rPr>
                <w:spacing w:val="1"/>
              </w:rPr>
              <w:t xml:space="preserve"> </w:t>
            </w:r>
            <w:r>
              <w:t>που θα απασχοληθεί κατά την εκτέλεση της σύμβασης, γνωρίζει</w:t>
            </w:r>
            <w:r w:rsidRPr="00E03F81">
              <w:rPr>
                <w:spacing w:val="1"/>
              </w:rPr>
              <w:t xml:space="preserve"> </w:t>
            </w:r>
            <w:r>
              <w:t>πολύ καλά την ελληνική γλώσσα, είναι άριστο στο ήθος του,</w:t>
            </w:r>
            <w:r w:rsidRPr="00E03F81">
              <w:rPr>
                <w:spacing w:val="1"/>
              </w:rPr>
              <w:t xml:space="preserve"> </w:t>
            </w:r>
            <w:r>
              <w:t>άψογο ως προς τη συμπεριφορά απέναντι σε τρίτους και στο</w:t>
            </w:r>
            <w:r w:rsidRPr="00E03F81">
              <w:rPr>
                <w:spacing w:val="1"/>
              </w:rPr>
              <w:t xml:space="preserve"> </w:t>
            </w:r>
            <w:r>
              <w:t>προσωπικό</w:t>
            </w:r>
            <w:r w:rsidRPr="00E03F81">
              <w:rPr>
                <w:spacing w:val="1"/>
              </w:rPr>
              <w:t xml:space="preserve"> </w:t>
            </w:r>
            <w:r>
              <w:t>της</w:t>
            </w:r>
            <w:r w:rsidRPr="00E03F81">
              <w:rPr>
                <w:spacing w:val="1"/>
              </w:rPr>
              <w:t xml:space="preserve"> </w:t>
            </w:r>
            <w:r>
              <w:t>Υπηρεσίας,</w:t>
            </w:r>
            <w:r w:rsidRPr="00E03F81">
              <w:rPr>
                <w:spacing w:val="1"/>
              </w:rPr>
              <w:t xml:space="preserve"> </w:t>
            </w:r>
            <w:r>
              <w:t>διατηρεί</w:t>
            </w:r>
            <w:r w:rsidRPr="00E03F81">
              <w:rPr>
                <w:spacing w:val="1"/>
              </w:rPr>
              <w:t xml:space="preserve"> </w:t>
            </w:r>
            <w:r>
              <w:t>υψηλό</w:t>
            </w:r>
            <w:r w:rsidRPr="00E03F81">
              <w:rPr>
                <w:spacing w:val="1"/>
              </w:rPr>
              <w:t xml:space="preserve"> </w:t>
            </w:r>
            <w:r>
              <w:t>επίπεδο</w:t>
            </w:r>
            <w:r w:rsidRPr="00E03F81">
              <w:rPr>
                <w:spacing w:val="1"/>
              </w:rPr>
              <w:t xml:space="preserve"> </w:t>
            </w:r>
            <w:r>
              <w:t>ατομικής</w:t>
            </w:r>
            <w:r w:rsidRPr="00E03F81">
              <w:rPr>
                <w:spacing w:val="1"/>
              </w:rPr>
              <w:t xml:space="preserve"> </w:t>
            </w:r>
            <w:r>
              <w:t>υγείας και υγιεινής, φέρει δε καθαρή και ευπαρουσίαστη στολή.</w:t>
            </w:r>
            <w:r w:rsidRPr="00E03F81">
              <w:rPr>
                <w:spacing w:val="1"/>
              </w:rPr>
              <w:t xml:space="preserve"> </w:t>
            </w:r>
            <w:r>
              <w:t>Ειδικότερα, θα εξασφαλίζει την ομοιομορφία αυτής, ως προς το</w:t>
            </w:r>
            <w:r w:rsidRPr="00E03F81">
              <w:rPr>
                <w:spacing w:val="1"/>
              </w:rPr>
              <w:t xml:space="preserve"> </w:t>
            </w:r>
            <w:r>
              <w:t>χρώμα</w:t>
            </w:r>
            <w:r w:rsidRPr="00E03F81">
              <w:rPr>
                <w:spacing w:val="32"/>
              </w:rPr>
              <w:t xml:space="preserve"> </w:t>
            </w:r>
            <w:r>
              <w:t>και</w:t>
            </w:r>
            <w:r w:rsidRPr="00E03F81">
              <w:rPr>
                <w:spacing w:val="33"/>
              </w:rPr>
              <w:t xml:space="preserve"> </w:t>
            </w:r>
            <w:r>
              <w:t>την</w:t>
            </w:r>
            <w:r w:rsidRPr="00E03F81">
              <w:rPr>
                <w:spacing w:val="33"/>
              </w:rPr>
              <w:t xml:space="preserve"> </w:t>
            </w:r>
            <w:r>
              <w:t>ποιότητα,</w:t>
            </w:r>
            <w:r w:rsidRPr="00E03F81">
              <w:rPr>
                <w:spacing w:val="33"/>
              </w:rPr>
              <w:t xml:space="preserve"> </w:t>
            </w:r>
            <w:r>
              <w:t>ώστε</w:t>
            </w:r>
            <w:r w:rsidRPr="00E03F81">
              <w:rPr>
                <w:spacing w:val="33"/>
              </w:rPr>
              <w:t xml:space="preserve"> </w:t>
            </w:r>
            <w:r>
              <w:t>η</w:t>
            </w:r>
            <w:r w:rsidRPr="00E03F81">
              <w:rPr>
                <w:spacing w:val="33"/>
              </w:rPr>
              <w:t xml:space="preserve"> </w:t>
            </w:r>
            <w:r>
              <w:t>εμφάνιση</w:t>
            </w:r>
            <w:r w:rsidRPr="00E03F81">
              <w:rPr>
                <w:spacing w:val="33"/>
              </w:rPr>
              <w:t xml:space="preserve"> </w:t>
            </w:r>
            <w:r>
              <w:t>του</w:t>
            </w:r>
            <w:r w:rsidRPr="00E03F81">
              <w:rPr>
                <w:spacing w:val="33"/>
              </w:rPr>
              <w:t xml:space="preserve"> </w:t>
            </w:r>
            <w:r>
              <w:t>προσωπικού</w:t>
            </w:r>
            <w:r w:rsidRPr="00E03F81">
              <w:rPr>
                <w:spacing w:val="33"/>
              </w:rPr>
              <w:t xml:space="preserve"> </w:t>
            </w:r>
            <w:r>
              <w:t>να είναι</w:t>
            </w:r>
            <w:r w:rsidRPr="00E03F81">
              <w:rPr>
                <w:spacing w:val="-3"/>
              </w:rPr>
              <w:t xml:space="preserve"> </w:t>
            </w:r>
            <w:r w:rsidR="0078527D">
              <w:t>άριστη.</w:t>
            </w:r>
          </w:p>
        </w:tc>
        <w:tc>
          <w:tcPr>
            <w:tcW w:w="798" w:type="pct"/>
            <w:shd w:val="clear" w:color="auto" w:fill="auto"/>
            <w:vAlign w:val="center"/>
          </w:tcPr>
          <w:p w14:paraId="1ECBA77D" w14:textId="77777777" w:rsidR="00CC3F73" w:rsidRDefault="00CC3F73" w:rsidP="00243B94">
            <w:pPr>
              <w:pStyle w:val="TableParagraph"/>
              <w:spacing w:before="199"/>
              <w:ind w:left="108"/>
              <w:jc w:val="center"/>
            </w:pPr>
            <w:r>
              <w:t>ΝΑΙ</w:t>
            </w:r>
          </w:p>
        </w:tc>
        <w:tc>
          <w:tcPr>
            <w:tcW w:w="820" w:type="pct"/>
            <w:shd w:val="clear" w:color="auto" w:fill="auto"/>
          </w:tcPr>
          <w:p w14:paraId="05E52BB9" w14:textId="77777777" w:rsidR="00CC3F73" w:rsidRPr="00E03F81" w:rsidRDefault="00CC3F73" w:rsidP="00243B94">
            <w:pPr>
              <w:pStyle w:val="TableParagraph"/>
              <w:rPr>
                <w:rFonts w:ascii="Times New Roman"/>
              </w:rPr>
            </w:pPr>
          </w:p>
        </w:tc>
      </w:tr>
      <w:tr w:rsidR="00CC3F73" w:rsidRPr="00E03F81" w14:paraId="2877840C" w14:textId="77777777" w:rsidTr="00E3061C">
        <w:trPr>
          <w:trHeight w:val="796"/>
        </w:trPr>
        <w:tc>
          <w:tcPr>
            <w:tcW w:w="181" w:type="pct"/>
            <w:shd w:val="clear" w:color="auto" w:fill="auto"/>
          </w:tcPr>
          <w:p w14:paraId="5FA5E915" w14:textId="77777777" w:rsidR="00CC3F73" w:rsidRPr="00E03F81" w:rsidRDefault="00CC3F73" w:rsidP="00243B94">
            <w:pPr>
              <w:pStyle w:val="TableParagraph"/>
              <w:rPr>
                <w:rFonts w:ascii="Times New Roman"/>
              </w:rPr>
            </w:pPr>
          </w:p>
        </w:tc>
        <w:tc>
          <w:tcPr>
            <w:tcW w:w="3202" w:type="pct"/>
            <w:shd w:val="clear" w:color="auto" w:fill="auto"/>
          </w:tcPr>
          <w:p w14:paraId="7AEBA54A" w14:textId="3ED23D65" w:rsidR="00C94ED0" w:rsidRDefault="00CC3F73" w:rsidP="0078527D">
            <w:pPr>
              <w:pStyle w:val="TableParagraph"/>
              <w:spacing w:line="360" w:lineRule="auto"/>
              <w:ind w:left="108"/>
              <w:jc w:val="both"/>
            </w:pPr>
            <w:r>
              <w:t>Ο</w:t>
            </w:r>
            <w:r w:rsidRPr="00E03F81">
              <w:rPr>
                <w:spacing w:val="9"/>
              </w:rPr>
              <w:t xml:space="preserve"> </w:t>
            </w:r>
            <w:r>
              <w:t>Ανάδοχος</w:t>
            </w:r>
            <w:r w:rsidRPr="00E03F81">
              <w:rPr>
                <w:spacing w:val="9"/>
              </w:rPr>
              <w:t xml:space="preserve"> </w:t>
            </w:r>
            <w:r>
              <w:t>θα</w:t>
            </w:r>
            <w:r w:rsidRPr="00E03F81">
              <w:rPr>
                <w:spacing w:val="9"/>
              </w:rPr>
              <w:t xml:space="preserve"> </w:t>
            </w:r>
            <w:r>
              <w:t>πρέπει</w:t>
            </w:r>
            <w:r w:rsidRPr="00E03F81">
              <w:rPr>
                <w:spacing w:val="9"/>
              </w:rPr>
              <w:t xml:space="preserve"> </w:t>
            </w:r>
            <w:r>
              <w:t>να</w:t>
            </w:r>
            <w:r w:rsidRPr="00E03F81">
              <w:rPr>
                <w:spacing w:val="9"/>
              </w:rPr>
              <w:t xml:space="preserve"> </w:t>
            </w:r>
            <w:r>
              <w:t>διαθέτει</w:t>
            </w:r>
            <w:r w:rsidRPr="00E03F81">
              <w:rPr>
                <w:spacing w:val="9"/>
              </w:rPr>
              <w:t xml:space="preserve"> </w:t>
            </w:r>
            <w:r>
              <w:t>κέντρο</w:t>
            </w:r>
            <w:r w:rsidRPr="00E03F81">
              <w:rPr>
                <w:spacing w:val="9"/>
              </w:rPr>
              <w:t xml:space="preserve"> </w:t>
            </w:r>
            <w:r>
              <w:t>λήψεως</w:t>
            </w:r>
            <w:r w:rsidRPr="00E03F81">
              <w:rPr>
                <w:spacing w:val="9"/>
              </w:rPr>
              <w:t xml:space="preserve"> </w:t>
            </w:r>
            <w:r>
              <w:t>σημάτων</w:t>
            </w:r>
            <w:r w:rsidRPr="00E03F81">
              <w:rPr>
                <w:spacing w:val="-66"/>
              </w:rPr>
              <w:t xml:space="preserve"> </w:t>
            </w:r>
            <w:r>
              <w:t>24ώρου</w:t>
            </w:r>
            <w:r w:rsidRPr="00E03F81">
              <w:rPr>
                <w:spacing w:val="53"/>
              </w:rPr>
              <w:t xml:space="preserve"> </w:t>
            </w:r>
            <w:r>
              <w:t>λειτουργίας.</w:t>
            </w:r>
            <w:r w:rsidRPr="00E03F81">
              <w:rPr>
                <w:spacing w:val="54"/>
              </w:rPr>
              <w:t xml:space="preserve"> </w:t>
            </w:r>
            <w:r>
              <w:t>Προκειμένου</w:t>
            </w:r>
            <w:r w:rsidRPr="00E03F81">
              <w:rPr>
                <w:spacing w:val="54"/>
              </w:rPr>
              <w:t xml:space="preserve"> </w:t>
            </w:r>
            <w:r>
              <w:t>περί</w:t>
            </w:r>
            <w:r w:rsidRPr="00E03F81">
              <w:rPr>
                <w:spacing w:val="54"/>
              </w:rPr>
              <w:t xml:space="preserve"> </w:t>
            </w:r>
            <w:r>
              <w:t>κακόβουλης</w:t>
            </w:r>
            <w:r w:rsidRPr="00E03F81">
              <w:rPr>
                <w:spacing w:val="54"/>
              </w:rPr>
              <w:t xml:space="preserve"> </w:t>
            </w:r>
            <w:r>
              <w:t>εξωτερικής ενέργειας,</w:t>
            </w:r>
            <w:r w:rsidRPr="00E03F81">
              <w:rPr>
                <w:spacing w:val="12"/>
              </w:rPr>
              <w:t xml:space="preserve"> </w:t>
            </w:r>
            <w:r>
              <w:t>οι</w:t>
            </w:r>
            <w:r w:rsidRPr="00E03F81">
              <w:rPr>
                <w:spacing w:val="13"/>
              </w:rPr>
              <w:t xml:space="preserve"> </w:t>
            </w:r>
            <w:r>
              <w:t>φύλακες</w:t>
            </w:r>
            <w:r w:rsidRPr="00E03F81">
              <w:rPr>
                <w:spacing w:val="13"/>
              </w:rPr>
              <w:t xml:space="preserve"> </w:t>
            </w:r>
            <w:r>
              <w:t>θα</w:t>
            </w:r>
            <w:r w:rsidRPr="00E03F81">
              <w:rPr>
                <w:spacing w:val="14"/>
              </w:rPr>
              <w:t xml:space="preserve"> </w:t>
            </w:r>
            <w:r>
              <w:t>πρέπει</w:t>
            </w:r>
            <w:r w:rsidRPr="00E03F81">
              <w:rPr>
                <w:spacing w:val="13"/>
              </w:rPr>
              <w:t xml:space="preserve"> </w:t>
            </w:r>
            <w:r>
              <w:t>να</w:t>
            </w:r>
            <w:r w:rsidRPr="00E03F81">
              <w:rPr>
                <w:spacing w:val="12"/>
              </w:rPr>
              <w:t xml:space="preserve"> </w:t>
            </w:r>
            <w:r>
              <w:t>ενεργούν</w:t>
            </w:r>
            <w:r w:rsidRPr="00E03F81">
              <w:rPr>
                <w:spacing w:val="13"/>
              </w:rPr>
              <w:t xml:space="preserve"> </w:t>
            </w:r>
            <w:r>
              <w:t>αναλόγως,</w:t>
            </w:r>
            <w:r w:rsidRPr="00E03F81">
              <w:rPr>
                <w:spacing w:val="13"/>
              </w:rPr>
              <w:t xml:space="preserve"> </w:t>
            </w:r>
            <w:r>
              <w:t>έχοντας ο</w:t>
            </w:r>
            <w:r w:rsidRPr="00E03F81">
              <w:rPr>
                <w:spacing w:val="5"/>
              </w:rPr>
              <w:t xml:space="preserve"> </w:t>
            </w:r>
            <w:r>
              <w:t>Ανάδοχος</w:t>
            </w:r>
            <w:r w:rsidRPr="00E03F81">
              <w:rPr>
                <w:spacing w:val="72"/>
              </w:rPr>
              <w:t xml:space="preserve"> </w:t>
            </w:r>
            <w:r>
              <w:t>την</w:t>
            </w:r>
            <w:r w:rsidRPr="00E03F81">
              <w:rPr>
                <w:spacing w:val="73"/>
              </w:rPr>
              <w:t xml:space="preserve"> </w:t>
            </w:r>
            <w:r>
              <w:t>ευθύνη</w:t>
            </w:r>
            <w:r w:rsidRPr="00E03F81">
              <w:rPr>
                <w:spacing w:val="73"/>
              </w:rPr>
              <w:t xml:space="preserve"> </w:t>
            </w:r>
            <w:r>
              <w:t>για</w:t>
            </w:r>
            <w:r w:rsidRPr="00E03F81">
              <w:rPr>
                <w:spacing w:val="73"/>
              </w:rPr>
              <w:t xml:space="preserve"> </w:t>
            </w:r>
            <w:r>
              <w:t>την</w:t>
            </w:r>
            <w:r w:rsidRPr="00E03F81">
              <w:rPr>
                <w:spacing w:val="73"/>
              </w:rPr>
              <w:t xml:space="preserve"> </w:t>
            </w:r>
            <w:r>
              <w:t>μη</w:t>
            </w:r>
            <w:r w:rsidRPr="00E03F81">
              <w:rPr>
                <w:spacing w:val="73"/>
              </w:rPr>
              <w:t xml:space="preserve"> </w:t>
            </w:r>
            <w:r>
              <w:t>έγκαιρη</w:t>
            </w:r>
            <w:r w:rsidRPr="00E03F81">
              <w:rPr>
                <w:spacing w:val="73"/>
              </w:rPr>
              <w:t xml:space="preserve"> </w:t>
            </w:r>
            <w:r>
              <w:t>ειδοποίηση</w:t>
            </w:r>
            <w:r w:rsidRPr="00E03F81">
              <w:rPr>
                <w:spacing w:val="73"/>
              </w:rPr>
              <w:t xml:space="preserve"> </w:t>
            </w:r>
            <w:r>
              <w:t>των Αρμοδίων</w:t>
            </w:r>
            <w:r w:rsidRPr="00E03F81">
              <w:rPr>
                <w:spacing w:val="-4"/>
              </w:rPr>
              <w:t xml:space="preserve"> </w:t>
            </w:r>
            <w:r>
              <w:t xml:space="preserve">Αρχών. </w:t>
            </w:r>
          </w:p>
        </w:tc>
        <w:tc>
          <w:tcPr>
            <w:tcW w:w="798" w:type="pct"/>
            <w:shd w:val="clear" w:color="auto" w:fill="auto"/>
            <w:vAlign w:val="center"/>
          </w:tcPr>
          <w:p w14:paraId="3D30FFD8" w14:textId="77777777" w:rsidR="00CC3F73" w:rsidRDefault="00CC3F73" w:rsidP="00243B94">
            <w:pPr>
              <w:pStyle w:val="TableParagraph"/>
              <w:spacing w:before="199"/>
              <w:ind w:left="108"/>
              <w:jc w:val="center"/>
            </w:pPr>
            <w:r>
              <w:t>ΝΑΙ</w:t>
            </w:r>
          </w:p>
        </w:tc>
        <w:tc>
          <w:tcPr>
            <w:tcW w:w="820" w:type="pct"/>
            <w:shd w:val="clear" w:color="auto" w:fill="auto"/>
          </w:tcPr>
          <w:p w14:paraId="1BD3D3F8" w14:textId="77777777" w:rsidR="00CC3F73" w:rsidRPr="00E03F81" w:rsidRDefault="00CC3F73" w:rsidP="00243B94">
            <w:pPr>
              <w:pStyle w:val="TableParagraph"/>
              <w:rPr>
                <w:rFonts w:ascii="Times New Roman"/>
              </w:rPr>
            </w:pPr>
          </w:p>
        </w:tc>
      </w:tr>
      <w:tr w:rsidR="00CC3F73" w:rsidRPr="00E03F81" w14:paraId="4BCD13D3" w14:textId="77777777" w:rsidTr="00E3061C">
        <w:trPr>
          <w:trHeight w:val="796"/>
        </w:trPr>
        <w:tc>
          <w:tcPr>
            <w:tcW w:w="181" w:type="pct"/>
            <w:shd w:val="clear" w:color="auto" w:fill="auto"/>
          </w:tcPr>
          <w:p w14:paraId="0C11879F" w14:textId="77777777" w:rsidR="00CC3F73" w:rsidRPr="00E03F81" w:rsidRDefault="00CC3F73" w:rsidP="00243B94">
            <w:pPr>
              <w:pStyle w:val="TableParagraph"/>
              <w:rPr>
                <w:rFonts w:ascii="Times New Roman"/>
              </w:rPr>
            </w:pPr>
          </w:p>
        </w:tc>
        <w:tc>
          <w:tcPr>
            <w:tcW w:w="3202" w:type="pct"/>
            <w:shd w:val="clear" w:color="auto" w:fill="auto"/>
          </w:tcPr>
          <w:p w14:paraId="178C8846" w14:textId="442C4BC6" w:rsidR="00C94ED0" w:rsidRDefault="00CC3F73" w:rsidP="0078527D">
            <w:pPr>
              <w:pStyle w:val="TableParagraph"/>
              <w:spacing w:line="360" w:lineRule="auto"/>
              <w:ind w:left="108" w:right="95"/>
              <w:jc w:val="both"/>
            </w:pPr>
            <w:r>
              <w:t>Σε περίπτωση κατάργησης ή συρρίκνωσης ή μετεγκατάστασης</w:t>
            </w:r>
            <w:r w:rsidRPr="00E03F81">
              <w:rPr>
                <w:spacing w:val="1"/>
              </w:rPr>
              <w:t xml:space="preserve"> </w:t>
            </w:r>
            <w:r>
              <w:t>οργανικών μονάδων, λόγω συγχώνευσης ή λύσης της μίσθωσης ή</w:t>
            </w:r>
            <w:r w:rsidRPr="00E03F81">
              <w:rPr>
                <w:spacing w:val="-66"/>
              </w:rPr>
              <w:t xml:space="preserve"> </w:t>
            </w:r>
            <w:r>
              <w:t>ανάθεσης</w:t>
            </w:r>
            <w:r w:rsidRPr="00E03F81">
              <w:rPr>
                <w:spacing w:val="1"/>
              </w:rPr>
              <w:t xml:space="preserve"> </w:t>
            </w:r>
            <w:r>
              <w:t>καθηκόντων</w:t>
            </w:r>
            <w:r w:rsidRPr="00E03F81">
              <w:rPr>
                <w:spacing w:val="1"/>
              </w:rPr>
              <w:t xml:space="preserve"> </w:t>
            </w:r>
            <w:r>
              <w:t>σε</w:t>
            </w:r>
            <w:r w:rsidRPr="00E03F81">
              <w:rPr>
                <w:spacing w:val="1"/>
              </w:rPr>
              <w:t xml:space="preserve"> </w:t>
            </w:r>
            <w:r>
              <w:t>μόνιμο</w:t>
            </w:r>
            <w:r w:rsidRPr="00E03F81">
              <w:rPr>
                <w:spacing w:val="1"/>
              </w:rPr>
              <w:t xml:space="preserve"> </w:t>
            </w:r>
            <w:r>
              <w:t>ή</w:t>
            </w:r>
            <w:r w:rsidRPr="00E03F81">
              <w:rPr>
                <w:spacing w:val="1"/>
              </w:rPr>
              <w:t xml:space="preserve"> </w:t>
            </w:r>
            <w:r>
              <w:t>έκτακτο</w:t>
            </w:r>
            <w:r w:rsidRPr="00E03F81">
              <w:rPr>
                <w:spacing w:val="1"/>
              </w:rPr>
              <w:t xml:space="preserve"> </w:t>
            </w:r>
            <w:r>
              <w:t>υπαλληλικό</w:t>
            </w:r>
            <w:r w:rsidRPr="00E03F81">
              <w:rPr>
                <w:spacing w:val="1"/>
              </w:rPr>
              <w:t xml:space="preserve"> </w:t>
            </w:r>
            <w:r>
              <w:t>προσωπικό φύλαξης της Αναθέτουσας Αρχής και σε κάθε εν γένει</w:t>
            </w:r>
            <w:r w:rsidRPr="00E03F81">
              <w:rPr>
                <w:spacing w:val="1"/>
              </w:rPr>
              <w:t xml:space="preserve"> </w:t>
            </w:r>
            <w:r>
              <w:t>περίπτωση μη αναγκαιότητας παροχής υπηρεσιών φύλαξης σε</w:t>
            </w:r>
            <w:r w:rsidRPr="00E03F81">
              <w:rPr>
                <w:spacing w:val="1"/>
              </w:rPr>
              <w:t xml:space="preserve"> </w:t>
            </w:r>
            <w:r>
              <w:t>κάποιο</w:t>
            </w:r>
            <w:r w:rsidRPr="00E03F81">
              <w:rPr>
                <w:spacing w:val="1"/>
              </w:rPr>
              <w:t xml:space="preserve"> </w:t>
            </w:r>
            <w:r>
              <w:t>κτίριο,</w:t>
            </w:r>
            <w:r w:rsidRPr="00E03F81">
              <w:rPr>
                <w:spacing w:val="1"/>
              </w:rPr>
              <w:t xml:space="preserve"> </w:t>
            </w:r>
            <w:r>
              <w:t>η</w:t>
            </w:r>
            <w:r w:rsidRPr="00E03F81">
              <w:rPr>
                <w:spacing w:val="1"/>
              </w:rPr>
              <w:t xml:space="preserve"> </w:t>
            </w:r>
            <w:r>
              <w:t>Αναθέτουσα</w:t>
            </w:r>
            <w:r w:rsidRPr="00E03F81">
              <w:rPr>
                <w:spacing w:val="1"/>
              </w:rPr>
              <w:t xml:space="preserve"> </w:t>
            </w:r>
            <w:r>
              <w:t>Αρχή</w:t>
            </w:r>
            <w:r w:rsidRPr="00E03F81">
              <w:rPr>
                <w:spacing w:val="1"/>
              </w:rPr>
              <w:t xml:space="preserve"> </w:t>
            </w:r>
            <w:r>
              <w:t>έχει</w:t>
            </w:r>
            <w:r w:rsidRPr="00E03F81">
              <w:rPr>
                <w:spacing w:val="1"/>
              </w:rPr>
              <w:t xml:space="preserve"> </w:t>
            </w:r>
            <w:r>
              <w:t>το</w:t>
            </w:r>
            <w:r w:rsidRPr="00E03F81">
              <w:rPr>
                <w:spacing w:val="1"/>
              </w:rPr>
              <w:t xml:space="preserve"> </w:t>
            </w:r>
            <w:r>
              <w:t>δικαίωμα</w:t>
            </w:r>
            <w:r w:rsidRPr="00E03F81">
              <w:rPr>
                <w:spacing w:val="1"/>
              </w:rPr>
              <w:t xml:space="preserve"> </w:t>
            </w:r>
            <w:r>
              <w:t>να</w:t>
            </w:r>
            <w:r w:rsidRPr="00E03F81">
              <w:rPr>
                <w:spacing w:val="-66"/>
              </w:rPr>
              <w:t xml:space="preserve"> </w:t>
            </w:r>
            <w:r>
              <w:t>χρησιμοποιήσει</w:t>
            </w:r>
            <w:r w:rsidRPr="00E03F81">
              <w:rPr>
                <w:spacing w:val="1"/>
              </w:rPr>
              <w:t xml:space="preserve"> </w:t>
            </w:r>
            <w:r>
              <w:t>το</w:t>
            </w:r>
            <w:r w:rsidRPr="00E03F81">
              <w:rPr>
                <w:spacing w:val="1"/>
              </w:rPr>
              <w:t xml:space="preserve"> </w:t>
            </w:r>
            <w:r>
              <w:t>προσωπικό</w:t>
            </w:r>
            <w:r w:rsidRPr="00E03F81">
              <w:rPr>
                <w:spacing w:val="1"/>
              </w:rPr>
              <w:t xml:space="preserve"> </w:t>
            </w:r>
            <w:r>
              <w:t>του</w:t>
            </w:r>
            <w:r w:rsidRPr="00E03F81">
              <w:rPr>
                <w:spacing w:val="1"/>
              </w:rPr>
              <w:t xml:space="preserve"> </w:t>
            </w:r>
            <w:r>
              <w:t>Αναδόχου</w:t>
            </w:r>
            <w:r w:rsidRPr="00E03F81">
              <w:rPr>
                <w:spacing w:val="1"/>
              </w:rPr>
              <w:t xml:space="preserve"> </w:t>
            </w:r>
            <w:r>
              <w:t>σύμφωνα</w:t>
            </w:r>
            <w:r w:rsidRPr="00E03F81">
              <w:rPr>
                <w:spacing w:val="1"/>
              </w:rPr>
              <w:t xml:space="preserve"> </w:t>
            </w:r>
            <w:r>
              <w:t>με</w:t>
            </w:r>
            <w:r w:rsidRPr="00E03F81">
              <w:rPr>
                <w:spacing w:val="1"/>
              </w:rPr>
              <w:t xml:space="preserve"> </w:t>
            </w:r>
            <w:r>
              <w:t>τις</w:t>
            </w:r>
            <w:r w:rsidRPr="00E03F81">
              <w:rPr>
                <w:spacing w:val="-66"/>
              </w:rPr>
              <w:t xml:space="preserve"> </w:t>
            </w:r>
            <w:r>
              <w:t>ανάγκες</w:t>
            </w:r>
            <w:r w:rsidRPr="00E03F81">
              <w:rPr>
                <w:spacing w:val="1"/>
              </w:rPr>
              <w:t xml:space="preserve"> </w:t>
            </w:r>
            <w:r>
              <w:t>που</w:t>
            </w:r>
            <w:r w:rsidRPr="00E03F81">
              <w:rPr>
                <w:spacing w:val="1"/>
              </w:rPr>
              <w:t xml:space="preserve"> </w:t>
            </w:r>
            <w:r>
              <w:t>τυχόν</w:t>
            </w:r>
            <w:r w:rsidRPr="00E03F81">
              <w:rPr>
                <w:spacing w:val="1"/>
              </w:rPr>
              <w:t xml:space="preserve"> </w:t>
            </w:r>
            <w:r>
              <w:t>θα</w:t>
            </w:r>
            <w:r w:rsidRPr="00E03F81">
              <w:rPr>
                <w:spacing w:val="1"/>
              </w:rPr>
              <w:t xml:space="preserve"> </w:t>
            </w:r>
            <w:r>
              <w:t>προκύψουν</w:t>
            </w:r>
            <w:r w:rsidRPr="00E03F81">
              <w:rPr>
                <w:spacing w:val="1"/>
              </w:rPr>
              <w:t xml:space="preserve"> </w:t>
            </w:r>
            <w:r>
              <w:t>σε</w:t>
            </w:r>
            <w:r w:rsidRPr="00E03F81">
              <w:rPr>
                <w:spacing w:val="1"/>
              </w:rPr>
              <w:t xml:space="preserve"> </w:t>
            </w:r>
            <w:r>
              <w:t>νέα</w:t>
            </w:r>
            <w:r w:rsidRPr="00E03F81">
              <w:rPr>
                <w:spacing w:val="1"/>
              </w:rPr>
              <w:t xml:space="preserve"> </w:t>
            </w:r>
            <w:r>
              <w:t>κτίρια</w:t>
            </w:r>
            <w:r w:rsidRPr="00E03F81">
              <w:rPr>
                <w:spacing w:val="1"/>
              </w:rPr>
              <w:t xml:space="preserve"> </w:t>
            </w:r>
            <w:r>
              <w:t>ή</w:t>
            </w:r>
            <w:r w:rsidRPr="00E03F81">
              <w:rPr>
                <w:spacing w:val="1"/>
              </w:rPr>
              <w:t xml:space="preserve"> </w:t>
            </w:r>
            <w:r>
              <w:t>στα</w:t>
            </w:r>
            <w:r w:rsidRPr="00E03F81">
              <w:rPr>
                <w:spacing w:val="1"/>
              </w:rPr>
              <w:t xml:space="preserve"> </w:t>
            </w:r>
            <w:r>
              <w:t>ήδη</w:t>
            </w:r>
            <w:r w:rsidRPr="00E03F81">
              <w:rPr>
                <w:spacing w:val="-66"/>
              </w:rPr>
              <w:t xml:space="preserve"> </w:t>
            </w:r>
            <w:r>
              <w:t>υπάρχοντα, ή να διακόψει εν μέρει τις υπηρεσίες φύλαξης, χωρίς</w:t>
            </w:r>
            <w:r w:rsidRPr="00E03F81">
              <w:rPr>
                <w:spacing w:val="1"/>
              </w:rPr>
              <w:t xml:space="preserve"> </w:t>
            </w:r>
            <w:r>
              <w:t>οποιαδήποτε</w:t>
            </w:r>
            <w:r w:rsidRPr="00E03F81">
              <w:rPr>
                <w:spacing w:val="1"/>
              </w:rPr>
              <w:t xml:space="preserve"> </w:t>
            </w:r>
            <w:r>
              <w:t>αξίωση</w:t>
            </w:r>
            <w:r w:rsidRPr="00E03F81">
              <w:rPr>
                <w:spacing w:val="1"/>
              </w:rPr>
              <w:t xml:space="preserve"> </w:t>
            </w:r>
            <w:r>
              <w:t>αποζημίωσης</w:t>
            </w:r>
            <w:r w:rsidRPr="00E03F81">
              <w:rPr>
                <w:spacing w:val="1"/>
              </w:rPr>
              <w:t xml:space="preserve"> </w:t>
            </w:r>
            <w:r>
              <w:t>από</w:t>
            </w:r>
            <w:r w:rsidRPr="00E03F81">
              <w:rPr>
                <w:spacing w:val="1"/>
              </w:rPr>
              <w:t xml:space="preserve"> </w:t>
            </w:r>
            <w:r>
              <w:t>τον</w:t>
            </w:r>
            <w:r w:rsidRPr="00E03F81">
              <w:rPr>
                <w:spacing w:val="1"/>
              </w:rPr>
              <w:t xml:space="preserve"> </w:t>
            </w:r>
            <w:r>
              <w:t>Ανάδοχο.</w:t>
            </w:r>
            <w:r w:rsidRPr="00E03F81">
              <w:rPr>
                <w:spacing w:val="1"/>
              </w:rPr>
              <w:t xml:space="preserve"> </w:t>
            </w:r>
            <w:r>
              <w:t>Στην</w:t>
            </w:r>
            <w:r w:rsidRPr="00E03F81">
              <w:rPr>
                <w:spacing w:val="1"/>
              </w:rPr>
              <w:t xml:space="preserve"> </w:t>
            </w:r>
            <w:r>
              <w:t>περίπτωση</w:t>
            </w:r>
            <w:r w:rsidRPr="00E03F81">
              <w:rPr>
                <w:spacing w:val="1"/>
              </w:rPr>
              <w:t xml:space="preserve"> </w:t>
            </w:r>
            <w:r>
              <w:t>διακοπής</w:t>
            </w:r>
            <w:r w:rsidRPr="00E03F81">
              <w:rPr>
                <w:spacing w:val="1"/>
              </w:rPr>
              <w:t xml:space="preserve"> </w:t>
            </w:r>
            <w:r>
              <w:t>των</w:t>
            </w:r>
            <w:r w:rsidRPr="00E03F81">
              <w:rPr>
                <w:spacing w:val="1"/>
              </w:rPr>
              <w:t xml:space="preserve"> </w:t>
            </w:r>
            <w:r>
              <w:t>υπηρεσιών,</w:t>
            </w:r>
            <w:r w:rsidRPr="00E03F81">
              <w:rPr>
                <w:spacing w:val="1"/>
              </w:rPr>
              <w:t xml:space="preserve"> </w:t>
            </w:r>
            <w:r>
              <w:t>η</w:t>
            </w:r>
            <w:r w:rsidRPr="00E03F81">
              <w:rPr>
                <w:spacing w:val="1"/>
              </w:rPr>
              <w:t xml:space="preserve"> </w:t>
            </w:r>
            <w:r>
              <w:t>Αναθέτουσα</w:t>
            </w:r>
            <w:r w:rsidRPr="00E03F81">
              <w:rPr>
                <w:spacing w:val="1"/>
              </w:rPr>
              <w:t xml:space="preserve"> </w:t>
            </w:r>
            <w:r>
              <w:t>Αρχή</w:t>
            </w:r>
            <w:r w:rsidRPr="00E03F81">
              <w:rPr>
                <w:spacing w:val="1"/>
              </w:rPr>
              <w:t xml:space="preserve"> </w:t>
            </w:r>
            <w:r>
              <w:t>θα</w:t>
            </w:r>
            <w:r w:rsidRPr="00E03F81">
              <w:rPr>
                <w:spacing w:val="-66"/>
              </w:rPr>
              <w:t xml:space="preserve"> </w:t>
            </w:r>
            <w:r>
              <w:t>καταβάλλει μηνιαία αμοιβή στον Ανάδοχο, μειωμένη κατά το ποσό</w:t>
            </w:r>
            <w:r w:rsidRPr="00E03F81">
              <w:rPr>
                <w:spacing w:val="-66"/>
              </w:rPr>
              <w:t xml:space="preserve"> </w:t>
            </w:r>
            <w:r>
              <w:t>που</w:t>
            </w:r>
            <w:r w:rsidRPr="00E03F81">
              <w:rPr>
                <w:spacing w:val="1"/>
              </w:rPr>
              <w:t xml:space="preserve"> </w:t>
            </w:r>
            <w:r>
              <w:t>αντιστοιχεί</w:t>
            </w:r>
            <w:r w:rsidRPr="00E03F81">
              <w:rPr>
                <w:spacing w:val="1"/>
              </w:rPr>
              <w:t xml:space="preserve"> </w:t>
            </w:r>
            <w:r>
              <w:t>στους</w:t>
            </w:r>
            <w:r w:rsidRPr="00E03F81">
              <w:rPr>
                <w:spacing w:val="1"/>
              </w:rPr>
              <w:t xml:space="preserve"> </w:t>
            </w:r>
            <w:r>
              <w:t>χώρους</w:t>
            </w:r>
            <w:r w:rsidRPr="00E03F81">
              <w:rPr>
                <w:spacing w:val="1"/>
              </w:rPr>
              <w:t xml:space="preserve"> </w:t>
            </w:r>
            <w:r>
              <w:t>στους</w:t>
            </w:r>
            <w:r w:rsidRPr="00E03F81">
              <w:rPr>
                <w:spacing w:val="1"/>
              </w:rPr>
              <w:t xml:space="preserve"> </w:t>
            </w:r>
            <w:r>
              <w:t>οποίους</w:t>
            </w:r>
            <w:r w:rsidRPr="00E03F81">
              <w:rPr>
                <w:spacing w:val="1"/>
              </w:rPr>
              <w:t xml:space="preserve"> </w:t>
            </w:r>
            <w:r>
              <w:t>θα</w:t>
            </w:r>
            <w:r w:rsidRPr="00E03F81">
              <w:rPr>
                <w:spacing w:val="1"/>
              </w:rPr>
              <w:t xml:space="preserve"> </w:t>
            </w:r>
            <w:r>
              <w:t>διακοπεί</w:t>
            </w:r>
            <w:r w:rsidRPr="00E03F81">
              <w:rPr>
                <w:spacing w:val="1"/>
              </w:rPr>
              <w:t xml:space="preserve"> </w:t>
            </w:r>
            <w:r>
              <w:t>η</w:t>
            </w:r>
            <w:r w:rsidRPr="00E03F81">
              <w:rPr>
                <w:spacing w:val="1"/>
              </w:rPr>
              <w:t xml:space="preserve"> </w:t>
            </w:r>
            <w:r>
              <w:t>φύλαξη. Ωστόσο,</w:t>
            </w:r>
            <w:r w:rsidRPr="00E03F81">
              <w:rPr>
                <w:spacing w:val="1"/>
              </w:rPr>
              <w:t xml:space="preserve"> </w:t>
            </w:r>
            <w:r>
              <w:t>το</w:t>
            </w:r>
            <w:r w:rsidRPr="00E03F81">
              <w:rPr>
                <w:spacing w:val="1"/>
              </w:rPr>
              <w:t xml:space="preserve"> </w:t>
            </w:r>
            <w:r>
              <w:t>ποσό</w:t>
            </w:r>
            <w:r w:rsidRPr="00E03F81">
              <w:rPr>
                <w:spacing w:val="1"/>
              </w:rPr>
              <w:t xml:space="preserve"> </w:t>
            </w:r>
            <w:r>
              <w:t>που</w:t>
            </w:r>
            <w:r w:rsidRPr="00E03F81">
              <w:rPr>
                <w:spacing w:val="1"/>
              </w:rPr>
              <w:t xml:space="preserve"> </w:t>
            </w:r>
            <w:r>
              <w:t>θα</w:t>
            </w:r>
            <w:r w:rsidRPr="00E03F81">
              <w:rPr>
                <w:spacing w:val="1"/>
              </w:rPr>
              <w:t xml:space="preserve"> </w:t>
            </w:r>
            <w:r>
              <w:t>εξοικονομηθεί</w:t>
            </w:r>
            <w:r w:rsidRPr="00E03F81">
              <w:rPr>
                <w:spacing w:val="1"/>
              </w:rPr>
              <w:t xml:space="preserve"> </w:t>
            </w:r>
            <w:r>
              <w:t>δύναται</w:t>
            </w:r>
            <w:r w:rsidRPr="00E03F81">
              <w:rPr>
                <w:spacing w:val="69"/>
              </w:rPr>
              <w:t xml:space="preserve"> </w:t>
            </w:r>
            <w:r>
              <w:t>να</w:t>
            </w:r>
            <w:r w:rsidRPr="00E03F81">
              <w:rPr>
                <w:spacing w:val="-66"/>
              </w:rPr>
              <w:t xml:space="preserve"> </w:t>
            </w:r>
            <w:r>
              <w:t>χρησιμοποιηθεί για την φύλαξη κτιρίων ή χώρων κτιρίων, που δεν</w:t>
            </w:r>
            <w:r w:rsidRPr="00E03F81">
              <w:rPr>
                <w:spacing w:val="-66"/>
              </w:rPr>
              <w:t xml:space="preserve"> </w:t>
            </w:r>
            <w:r>
              <w:t>είχαν αρχικά συμπεριληφθεί ή σε κτίρια στα οποία στεγάζονται</w:t>
            </w:r>
            <w:r w:rsidRPr="00E03F81">
              <w:rPr>
                <w:spacing w:val="1"/>
              </w:rPr>
              <w:t xml:space="preserve"> </w:t>
            </w:r>
            <w:r>
              <w:t>νεοσύστατες</w:t>
            </w:r>
            <w:r w:rsidRPr="00E03F81">
              <w:rPr>
                <w:spacing w:val="1"/>
              </w:rPr>
              <w:t xml:space="preserve"> </w:t>
            </w:r>
            <w:r>
              <w:t>Υπηρεσίες.</w:t>
            </w:r>
            <w:r w:rsidRPr="00E03F81">
              <w:rPr>
                <w:spacing w:val="1"/>
              </w:rPr>
              <w:t xml:space="preserve"> </w:t>
            </w:r>
            <w:r>
              <w:t>Στην</w:t>
            </w:r>
            <w:r w:rsidRPr="00E03F81">
              <w:rPr>
                <w:spacing w:val="1"/>
              </w:rPr>
              <w:t xml:space="preserve"> </w:t>
            </w:r>
            <w:r>
              <w:t>περίπτωση</w:t>
            </w:r>
            <w:r w:rsidRPr="00E03F81">
              <w:rPr>
                <w:spacing w:val="1"/>
              </w:rPr>
              <w:t xml:space="preserve"> </w:t>
            </w:r>
            <w:r>
              <w:t>αυτή,</w:t>
            </w:r>
            <w:r w:rsidRPr="00E03F81">
              <w:rPr>
                <w:spacing w:val="1"/>
              </w:rPr>
              <w:t xml:space="preserve"> </w:t>
            </w:r>
            <w:r>
              <w:t>ο</w:t>
            </w:r>
            <w:r w:rsidRPr="00E03F81">
              <w:rPr>
                <w:spacing w:val="1"/>
              </w:rPr>
              <w:t xml:space="preserve"> </w:t>
            </w:r>
            <w:r>
              <w:t>Ανάδοχος</w:t>
            </w:r>
            <w:r w:rsidRPr="00E03F81">
              <w:rPr>
                <w:spacing w:val="1"/>
              </w:rPr>
              <w:t xml:space="preserve"> </w:t>
            </w:r>
            <w:r>
              <w:t>υποχρεούται</w:t>
            </w:r>
            <w:r w:rsidRPr="00E03F81">
              <w:rPr>
                <w:spacing w:val="25"/>
              </w:rPr>
              <w:t xml:space="preserve"> </w:t>
            </w:r>
            <w:r>
              <w:t>να</w:t>
            </w:r>
            <w:r w:rsidRPr="00E03F81">
              <w:rPr>
                <w:spacing w:val="25"/>
              </w:rPr>
              <w:t xml:space="preserve"> </w:t>
            </w:r>
            <w:r>
              <w:t>παρέχει</w:t>
            </w:r>
            <w:r w:rsidRPr="00E03F81">
              <w:rPr>
                <w:spacing w:val="24"/>
              </w:rPr>
              <w:t xml:space="preserve"> </w:t>
            </w:r>
            <w:r>
              <w:t>στους</w:t>
            </w:r>
            <w:r w:rsidRPr="00E03F81">
              <w:rPr>
                <w:spacing w:val="25"/>
              </w:rPr>
              <w:t xml:space="preserve"> </w:t>
            </w:r>
            <w:r>
              <w:t>νέους</w:t>
            </w:r>
            <w:r w:rsidRPr="00E03F81">
              <w:rPr>
                <w:spacing w:val="25"/>
              </w:rPr>
              <w:t xml:space="preserve"> </w:t>
            </w:r>
            <w:r>
              <w:t>χώρους</w:t>
            </w:r>
            <w:r w:rsidRPr="00E03F81">
              <w:rPr>
                <w:spacing w:val="25"/>
              </w:rPr>
              <w:t xml:space="preserve"> </w:t>
            </w:r>
            <w:r>
              <w:t>τις</w:t>
            </w:r>
            <w:r w:rsidRPr="00E03F81">
              <w:rPr>
                <w:spacing w:val="25"/>
              </w:rPr>
              <w:t xml:space="preserve"> </w:t>
            </w:r>
            <w:r>
              <w:t>υπηρεσίες</w:t>
            </w:r>
            <w:r w:rsidRPr="00E03F81">
              <w:rPr>
                <w:spacing w:val="25"/>
              </w:rPr>
              <w:t xml:space="preserve"> </w:t>
            </w:r>
            <w:r>
              <w:t>του,</w:t>
            </w:r>
            <w:r w:rsidRPr="00E03F81">
              <w:rPr>
                <w:spacing w:val="-66"/>
              </w:rPr>
              <w:t xml:space="preserve"> </w:t>
            </w:r>
            <w:r>
              <w:t>με</w:t>
            </w:r>
            <w:r w:rsidRPr="00E03F81">
              <w:rPr>
                <w:spacing w:val="1"/>
              </w:rPr>
              <w:t xml:space="preserve"> </w:t>
            </w:r>
            <w:r>
              <w:t>τους</w:t>
            </w:r>
            <w:r w:rsidRPr="00E03F81">
              <w:rPr>
                <w:spacing w:val="1"/>
              </w:rPr>
              <w:t xml:space="preserve"> </w:t>
            </w:r>
            <w:r>
              <w:t>ίδιους</w:t>
            </w:r>
            <w:r w:rsidRPr="00E03F81">
              <w:rPr>
                <w:spacing w:val="1"/>
              </w:rPr>
              <w:t xml:space="preserve"> </w:t>
            </w:r>
            <w:r>
              <w:t>όρους</w:t>
            </w:r>
            <w:r w:rsidRPr="00E03F81">
              <w:rPr>
                <w:spacing w:val="1"/>
              </w:rPr>
              <w:t xml:space="preserve"> </w:t>
            </w:r>
            <w:r>
              <w:t>της</w:t>
            </w:r>
            <w:r w:rsidRPr="00E03F81">
              <w:rPr>
                <w:spacing w:val="1"/>
              </w:rPr>
              <w:t xml:space="preserve"> </w:t>
            </w:r>
            <w:r>
              <w:t>σύμβασης</w:t>
            </w:r>
            <w:r w:rsidRPr="00E03F81">
              <w:rPr>
                <w:spacing w:val="1"/>
              </w:rPr>
              <w:t xml:space="preserve"> </w:t>
            </w:r>
            <w:r>
              <w:t>και</w:t>
            </w:r>
            <w:r w:rsidRPr="00E03F81">
              <w:rPr>
                <w:spacing w:val="1"/>
              </w:rPr>
              <w:t xml:space="preserve"> </w:t>
            </w:r>
            <w:r>
              <w:t>η</w:t>
            </w:r>
            <w:r w:rsidRPr="00E03F81">
              <w:rPr>
                <w:spacing w:val="1"/>
              </w:rPr>
              <w:t xml:space="preserve"> </w:t>
            </w:r>
            <w:r>
              <w:t>Αναθέτουσα</w:t>
            </w:r>
            <w:r w:rsidRPr="00E03F81">
              <w:rPr>
                <w:spacing w:val="1"/>
              </w:rPr>
              <w:t xml:space="preserve"> </w:t>
            </w:r>
            <w:r>
              <w:t>Αρχή</w:t>
            </w:r>
            <w:r w:rsidRPr="00E03F81">
              <w:rPr>
                <w:spacing w:val="-66"/>
              </w:rPr>
              <w:t xml:space="preserve">     </w:t>
            </w:r>
            <w:r>
              <w:t>υποχρεούται</w:t>
            </w:r>
            <w:r w:rsidRPr="00E03F81">
              <w:rPr>
                <w:spacing w:val="60"/>
              </w:rPr>
              <w:t xml:space="preserve"> </w:t>
            </w:r>
            <w:r>
              <w:t>στην</w:t>
            </w:r>
            <w:r w:rsidRPr="00E03F81">
              <w:rPr>
                <w:spacing w:val="61"/>
              </w:rPr>
              <w:t xml:space="preserve"> </w:t>
            </w:r>
            <w:r>
              <w:t>πληρωμή</w:t>
            </w:r>
            <w:r w:rsidRPr="00E03F81">
              <w:rPr>
                <w:spacing w:val="61"/>
              </w:rPr>
              <w:t xml:space="preserve"> </w:t>
            </w:r>
            <w:r>
              <w:t>του,</w:t>
            </w:r>
            <w:r w:rsidRPr="00E03F81">
              <w:rPr>
                <w:spacing w:val="61"/>
              </w:rPr>
              <w:t xml:space="preserve"> </w:t>
            </w:r>
            <w:r>
              <w:t>σύμφωνα</w:t>
            </w:r>
            <w:r w:rsidRPr="00E03F81">
              <w:rPr>
                <w:spacing w:val="61"/>
              </w:rPr>
              <w:t xml:space="preserve"> </w:t>
            </w:r>
            <w:r>
              <w:t>με</w:t>
            </w:r>
            <w:r w:rsidRPr="00E03F81">
              <w:rPr>
                <w:spacing w:val="61"/>
              </w:rPr>
              <w:t xml:space="preserve"> </w:t>
            </w:r>
            <w:r>
              <w:t>την</w:t>
            </w:r>
            <w:r w:rsidRPr="00E03F81">
              <w:rPr>
                <w:spacing w:val="61"/>
              </w:rPr>
              <w:t xml:space="preserve"> </w:t>
            </w:r>
            <w:r>
              <w:t>οικονομική προσφορά</w:t>
            </w:r>
            <w:r w:rsidRPr="00E03F81">
              <w:rPr>
                <w:spacing w:val="-5"/>
              </w:rPr>
              <w:t xml:space="preserve"> </w:t>
            </w:r>
            <w:r w:rsidR="0078527D">
              <w:t>του.</w:t>
            </w:r>
          </w:p>
        </w:tc>
        <w:tc>
          <w:tcPr>
            <w:tcW w:w="798" w:type="pct"/>
            <w:shd w:val="clear" w:color="auto" w:fill="auto"/>
            <w:vAlign w:val="center"/>
          </w:tcPr>
          <w:p w14:paraId="0554B109" w14:textId="77777777" w:rsidR="00CC3F73" w:rsidRDefault="00CC3F73" w:rsidP="00243B94">
            <w:pPr>
              <w:pStyle w:val="TableParagraph"/>
              <w:spacing w:before="199"/>
              <w:ind w:left="108"/>
              <w:jc w:val="center"/>
            </w:pPr>
            <w:r>
              <w:t>ΝΑΙ</w:t>
            </w:r>
          </w:p>
        </w:tc>
        <w:tc>
          <w:tcPr>
            <w:tcW w:w="820" w:type="pct"/>
            <w:shd w:val="clear" w:color="auto" w:fill="auto"/>
          </w:tcPr>
          <w:p w14:paraId="1D186450" w14:textId="77777777" w:rsidR="00CC3F73" w:rsidRPr="00E03F81" w:rsidRDefault="00CC3F73" w:rsidP="00243B94">
            <w:pPr>
              <w:pStyle w:val="TableParagraph"/>
              <w:rPr>
                <w:rFonts w:ascii="Times New Roman"/>
              </w:rPr>
            </w:pPr>
          </w:p>
        </w:tc>
      </w:tr>
    </w:tbl>
    <w:p w14:paraId="3B63296B" w14:textId="77777777" w:rsidR="004F06CB" w:rsidRDefault="004F06CB" w:rsidP="004F06CB">
      <w:pPr>
        <w:rPr>
          <w:rFonts w:asciiTheme="minorHAnsi" w:eastAsia="Calibri" w:hAnsiTheme="minorHAnsi" w:cstheme="minorHAnsi"/>
          <w:szCs w:val="22"/>
          <w:lang w:val="el-GR" w:eastAsia="ar-SA"/>
        </w:rPr>
      </w:pPr>
    </w:p>
    <w:p w14:paraId="5684B827" w14:textId="77777777" w:rsidR="00E10827" w:rsidRDefault="00E10827" w:rsidP="004F06CB">
      <w:pPr>
        <w:rPr>
          <w:rFonts w:asciiTheme="minorHAnsi" w:eastAsia="Calibri" w:hAnsiTheme="minorHAnsi" w:cstheme="minorHAnsi"/>
          <w:szCs w:val="22"/>
          <w:lang w:val="el-GR" w:eastAsia="ar-SA"/>
        </w:rPr>
      </w:pPr>
    </w:p>
    <w:p w14:paraId="2156AF55" w14:textId="77777777" w:rsidR="00286609" w:rsidRDefault="00286609" w:rsidP="004F06CB">
      <w:pPr>
        <w:rPr>
          <w:rFonts w:asciiTheme="minorHAnsi" w:eastAsia="Calibri" w:hAnsiTheme="minorHAnsi" w:cstheme="minorHAnsi"/>
          <w:szCs w:val="22"/>
          <w:lang w:val="el-GR"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44"/>
        <w:gridCol w:w="6189"/>
        <w:gridCol w:w="1305"/>
        <w:gridCol w:w="1364"/>
      </w:tblGrid>
      <w:tr w:rsidR="00CC3F73" w14:paraId="78C76611" w14:textId="77777777" w:rsidTr="00243B94">
        <w:trPr>
          <w:trHeight w:val="398"/>
        </w:trPr>
        <w:tc>
          <w:tcPr>
            <w:tcW w:w="187" w:type="pct"/>
            <w:shd w:val="clear" w:color="auto" w:fill="B8CCE4"/>
          </w:tcPr>
          <w:p w14:paraId="79D80922" w14:textId="77777777" w:rsidR="00CC3F73" w:rsidRPr="00E03F81" w:rsidRDefault="00CC3F73" w:rsidP="00243B94">
            <w:pPr>
              <w:pStyle w:val="TableParagraph"/>
              <w:rPr>
                <w:rFonts w:ascii="Times New Roman"/>
              </w:rPr>
            </w:pPr>
          </w:p>
        </w:tc>
        <w:tc>
          <w:tcPr>
            <w:tcW w:w="3363" w:type="pct"/>
            <w:shd w:val="clear" w:color="auto" w:fill="B8CCE4"/>
          </w:tcPr>
          <w:p w14:paraId="6FE35EAD" w14:textId="77777777" w:rsidR="00CC3F73" w:rsidRPr="00E03F81" w:rsidRDefault="00CC3F73" w:rsidP="00243B94">
            <w:pPr>
              <w:pStyle w:val="TableParagraph"/>
              <w:ind w:left="108"/>
              <w:rPr>
                <w:b/>
              </w:rPr>
            </w:pPr>
            <w:r w:rsidRPr="00E03F81">
              <w:rPr>
                <w:b/>
              </w:rPr>
              <w:t>ΚΑΘΗΚΟΝΤΑ</w:t>
            </w:r>
            <w:r w:rsidRPr="00E03F81">
              <w:rPr>
                <w:b/>
                <w:spacing w:val="-7"/>
              </w:rPr>
              <w:t xml:space="preserve"> </w:t>
            </w:r>
            <w:r w:rsidRPr="00E03F81">
              <w:rPr>
                <w:b/>
              </w:rPr>
              <w:t>ΠΡΟΣΩΠΙΚΟΥ</w:t>
            </w:r>
            <w:r w:rsidRPr="00E03F81">
              <w:rPr>
                <w:b/>
                <w:spacing w:val="-6"/>
              </w:rPr>
              <w:t xml:space="preserve"> </w:t>
            </w:r>
            <w:r w:rsidRPr="00E03F81">
              <w:rPr>
                <w:b/>
              </w:rPr>
              <w:t>ΦΥΛΑΞΗΣ</w:t>
            </w:r>
          </w:p>
        </w:tc>
        <w:tc>
          <w:tcPr>
            <w:tcW w:w="709" w:type="pct"/>
            <w:shd w:val="clear" w:color="auto" w:fill="B8CCE4"/>
          </w:tcPr>
          <w:p w14:paraId="00B40079" w14:textId="77777777" w:rsidR="00CC3F73" w:rsidRPr="00E03F81" w:rsidRDefault="00CC3F73" w:rsidP="00243B94">
            <w:pPr>
              <w:pStyle w:val="TableParagraph"/>
              <w:ind w:left="108"/>
              <w:rPr>
                <w:b/>
              </w:rPr>
            </w:pPr>
            <w:r w:rsidRPr="00E03F81">
              <w:rPr>
                <w:b/>
              </w:rPr>
              <w:t>ΑΠΑΙΤΗΣΗ</w:t>
            </w:r>
          </w:p>
        </w:tc>
        <w:tc>
          <w:tcPr>
            <w:tcW w:w="741" w:type="pct"/>
            <w:shd w:val="clear" w:color="auto" w:fill="B8CCE4"/>
          </w:tcPr>
          <w:p w14:paraId="1482CB8C" w14:textId="77777777" w:rsidR="00CC3F73" w:rsidRPr="00E03F81" w:rsidRDefault="00CC3F73" w:rsidP="00243B94">
            <w:pPr>
              <w:pStyle w:val="TableParagraph"/>
              <w:ind w:left="107"/>
              <w:rPr>
                <w:b/>
              </w:rPr>
            </w:pPr>
            <w:r w:rsidRPr="00E03F81">
              <w:rPr>
                <w:b/>
              </w:rPr>
              <w:t>ΑΠΑΝΤΗΣΗ</w:t>
            </w:r>
          </w:p>
        </w:tc>
      </w:tr>
      <w:tr w:rsidR="00CC3F73" w14:paraId="47214F9D" w14:textId="77777777" w:rsidTr="00243B94">
        <w:trPr>
          <w:trHeight w:val="3584"/>
        </w:trPr>
        <w:tc>
          <w:tcPr>
            <w:tcW w:w="187" w:type="pct"/>
            <w:shd w:val="clear" w:color="auto" w:fill="auto"/>
          </w:tcPr>
          <w:p w14:paraId="14A385F7" w14:textId="77777777" w:rsidR="00CC3F73" w:rsidRPr="00E03F81" w:rsidRDefault="00CC3F73" w:rsidP="00243B94">
            <w:pPr>
              <w:pStyle w:val="TableParagraph"/>
              <w:rPr>
                <w:rFonts w:ascii="Times New Roman"/>
              </w:rPr>
            </w:pPr>
          </w:p>
        </w:tc>
        <w:tc>
          <w:tcPr>
            <w:tcW w:w="3363" w:type="pct"/>
            <w:shd w:val="clear" w:color="auto" w:fill="auto"/>
          </w:tcPr>
          <w:p w14:paraId="60570043" w14:textId="77777777" w:rsidR="00CC3F73" w:rsidRDefault="00CC3F73" w:rsidP="00243B94">
            <w:pPr>
              <w:pStyle w:val="TableParagraph"/>
              <w:spacing w:line="360" w:lineRule="auto"/>
              <w:ind w:left="108" w:right="95"/>
              <w:jc w:val="both"/>
            </w:pPr>
            <w:r>
              <w:t>Το προσωπικό φύλαξης κατά τη διάρκεια της υπηρεσίας του θα</w:t>
            </w:r>
            <w:r w:rsidRPr="00E03F81">
              <w:rPr>
                <w:spacing w:val="1"/>
              </w:rPr>
              <w:t xml:space="preserve"> </w:t>
            </w:r>
            <w:r>
              <w:t>πρέπει:</w:t>
            </w:r>
          </w:p>
          <w:p w14:paraId="04B1F8A3" w14:textId="77777777" w:rsidR="00CC3F73" w:rsidRDefault="00CC3F73" w:rsidP="00A451FF">
            <w:pPr>
              <w:pStyle w:val="TableParagraph"/>
              <w:numPr>
                <w:ilvl w:val="0"/>
                <w:numId w:val="15"/>
              </w:numPr>
              <w:tabs>
                <w:tab w:val="left" w:pos="828"/>
              </w:tabs>
              <w:spacing w:line="357" w:lineRule="auto"/>
              <w:ind w:right="96"/>
              <w:jc w:val="both"/>
            </w:pPr>
            <w:r>
              <w:t>να έχει εκτός από την κατά νόμο άδεια εργασίας, ήθος,</w:t>
            </w:r>
            <w:r w:rsidRPr="00E03F81">
              <w:rPr>
                <w:spacing w:val="1"/>
              </w:rPr>
              <w:t xml:space="preserve"> </w:t>
            </w:r>
            <w:r>
              <w:t>ευπρεπή</w:t>
            </w:r>
            <w:r w:rsidRPr="00E03F81">
              <w:rPr>
                <w:spacing w:val="-3"/>
              </w:rPr>
              <w:t xml:space="preserve"> </w:t>
            </w:r>
            <w:r>
              <w:t>εμφάνιση</w:t>
            </w:r>
            <w:r w:rsidRPr="00E03F81">
              <w:rPr>
                <w:spacing w:val="-1"/>
              </w:rPr>
              <w:t xml:space="preserve"> </w:t>
            </w:r>
            <w:r>
              <w:t>και</w:t>
            </w:r>
            <w:r w:rsidRPr="00E03F81">
              <w:rPr>
                <w:spacing w:val="-1"/>
              </w:rPr>
              <w:t xml:space="preserve"> </w:t>
            </w:r>
            <w:r>
              <w:t>σωστό</w:t>
            </w:r>
            <w:r w:rsidRPr="00E03F81">
              <w:rPr>
                <w:spacing w:val="-3"/>
              </w:rPr>
              <w:t xml:space="preserve"> </w:t>
            </w:r>
            <w:r>
              <w:t>τρόπο</w:t>
            </w:r>
            <w:r w:rsidRPr="00E03F81">
              <w:rPr>
                <w:spacing w:val="-1"/>
              </w:rPr>
              <w:t xml:space="preserve"> </w:t>
            </w:r>
            <w:r>
              <w:t>συμπεριφοράς.</w:t>
            </w:r>
          </w:p>
          <w:p w14:paraId="3A9C4714" w14:textId="77777777" w:rsidR="00CC3F73" w:rsidRDefault="00CC3F73" w:rsidP="00A451FF">
            <w:pPr>
              <w:pStyle w:val="TableParagraph"/>
              <w:numPr>
                <w:ilvl w:val="0"/>
                <w:numId w:val="15"/>
              </w:numPr>
              <w:tabs>
                <w:tab w:val="left" w:pos="828"/>
              </w:tabs>
              <w:spacing w:before="4" w:line="360" w:lineRule="auto"/>
              <w:ind w:right="96"/>
              <w:jc w:val="both"/>
            </w:pPr>
            <w:r>
              <w:t>να</w:t>
            </w:r>
            <w:r w:rsidRPr="00E03F81">
              <w:rPr>
                <w:spacing w:val="27"/>
              </w:rPr>
              <w:t xml:space="preserve"> </w:t>
            </w:r>
            <w:r>
              <w:t>είναι</w:t>
            </w:r>
            <w:r w:rsidRPr="00E03F81">
              <w:rPr>
                <w:spacing w:val="27"/>
              </w:rPr>
              <w:t xml:space="preserve"> </w:t>
            </w:r>
            <w:r>
              <w:t>ενδεδυμένο</w:t>
            </w:r>
            <w:r w:rsidRPr="00E03F81">
              <w:rPr>
                <w:spacing w:val="27"/>
              </w:rPr>
              <w:t xml:space="preserve"> </w:t>
            </w:r>
            <w:r>
              <w:t>με</w:t>
            </w:r>
            <w:r w:rsidRPr="00E03F81">
              <w:rPr>
                <w:spacing w:val="27"/>
              </w:rPr>
              <w:t xml:space="preserve"> </w:t>
            </w:r>
            <w:r>
              <w:t>στολή</w:t>
            </w:r>
            <w:r w:rsidRPr="00E03F81">
              <w:rPr>
                <w:spacing w:val="28"/>
              </w:rPr>
              <w:t xml:space="preserve"> </w:t>
            </w:r>
            <w:r>
              <w:t>σε</w:t>
            </w:r>
            <w:r w:rsidRPr="00E03F81">
              <w:rPr>
                <w:spacing w:val="27"/>
              </w:rPr>
              <w:t xml:space="preserve"> </w:t>
            </w:r>
            <w:r>
              <w:t>άριστη</w:t>
            </w:r>
            <w:r w:rsidRPr="00E03F81">
              <w:rPr>
                <w:spacing w:val="27"/>
              </w:rPr>
              <w:t xml:space="preserve"> </w:t>
            </w:r>
            <w:r>
              <w:t>κατάσταση</w:t>
            </w:r>
            <w:r w:rsidRPr="00E03F81">
              <w:rPr>
                <w:spacing w:val="27"/>
              </w:rPr>
              <w:t xml:space="preserve"> </w:t>
            </w:r>
            <w:r>
              <w:t>που</w:t>
            </w:r>
            <w:r w:rsidRPr="00E03F81">
              <w:rPr>
                <w:spacing w:val="-66"/>
              </w:rPr>
              <w:t xml:space="preserve"> </w:t>
            </w:r>
            <w:r>
              <w:t>θα τους χορηγείται από τον ανάδοχο και να φέρει ειδικό</w:t>
            </w:r>
            <w:r w:rsidRPr="00E03F81">
              <w:rPr>
                <w:spacing w:val="1"/>
              </w:rPr>
              <w:t xml:space="preserve"> </w:t>
            </w:r>
            <w:r>
              <w:t>δελτίο</w:t>
            </w:r>
            <w:r w:rsidRPr="00E03F81">
              <w:rPr>
                <w:spacing w:val="-1"/>
              </w:rPr>
              <w:t xml:space="preserve"> </w:t>
            </w:r>
            <w:r>
              <w:t>ταυτότητος</w:t>
            </w:r>
            <w:r w:rsidRPr="00E03F81">
              <w:rPr>
                <w:spacing w:val="-1"/>
              </w:rPr>
              <w:t xml:space="preserve"> </w:t>
            </w:r>
            <w:r>
              <w:t>και ειδικό</w:t>
            </w:r>
            <w:r w:rsidRPr="00E03F81">
              <w:rPr>
                <w:spacing w:val="-2"/>
              </w:rPr>
              <w:t xml:space="preserve"> </w:t>
            </w:r>
            <w:r>
              <w:t>διακριτικό σήμα</w:t>
            </w:r>
          </w:p>
          <w:p w14:paraId="094EFF7D" w14:textId="77777777" w:rsidR="00CC3F73" w:rsidRDefault="00CC3F73" w:rsidP="00C94ED0">
            <w:pPr>
              <w:pStyle w:val="TableParagraph"/>
              <w:numPr>
                <w:ilvl w:val="0"/>
                <w:numId w:val="15"/>
              </w:numPr>
              <w:tabs>
                <w:tab w:val="left" w:pos="828"/>
              </w:tabs>
              <w:spacing w:line="360" w:lineRule="auto"/>
              <w:ind w:left="827"/>
              <w:jc w:val="both"/>
            </w:pPr>
            <w:r>
              <w:t>να</w:t>
            </w:r>
            <w:r w:rsidRPr="00E03F81">
              <w:rPr>
                <w:spacing w:val="29"/>
              </w:rPr>
              <w:t xml:space="preserve"> </w:t>
            </w:r>
            <w:r>
              <w:t>φέρει</w:t>
            </w:r>
            <w:r w:rsidRPr="00E03F81">
              <w:rPr>
                <w:spacing w:val="29"/>
              </w:rPr>
              <w:t xml:space="preserve"> </w:t>
            </w:r>
            <w:r>
              <w:t>κινητό</w:t>
            </w:r>
            <w:r w:rsidRPr="00E03F81">
              <w:rPr>
                <w:spacing w:val="30"/>
              </w:rPr>
              <w:t xml:space="preserve"> </w:t>
            </w:r>
            <w:r>
              <w:t>τηλέφωνο,</w:t>
            </w:r>
            <w:r w:rsidRPr="00E03F81">
              <w:rPr>
                <w:spacing w:val="29"/>
              </w:rPr>
              <w:t xml:space="preserve"> </w:t>
            </w:r>
            <w:r>
              <w:t>επαγγελματικό</w:t>
            </w:r>
            <w:r w:rsidRPr="00E03F81">
              <w:rPr>
                <w:spacing w:val="30"/>
              </w:rPr>
              <w:t xml:space="preserve"> </w:t>
            </w:r>
            <w:r>
              <w:t>φακό</w:t>
            </w:r>
            <w:r w:rsidRPr="00E03F81">
              <w:rPr>
                <w:spacing w:val="29"/>
              </w:rPr>
              <w:t xml:space="preserve"> </w:t>
            </w:r>
            <w:r>
              <w:t>ισχυρής</w:t>
            </w:r>
            <w:r w:rsidR="00C94ED0">
              <w:t xml:space="preserve"> </w:t>
            </w:r>
            <w:r>
              <w:t>δέσμης</w:t>
            </w:r>
            <w:r w:rsidRPr="00C94ED0">
              <w:rPr>
                <w:spacing w:val="-4"/>
              </w:rPr>
              <w:t xml:space="preserve"> </w:t>
            </w:r>
            <w:r>
              <w:t>φωτός</w:t>
            </w:r>
            <w:r w:rsidRPr="00C94ED0">
              <w:rPr>
                <w:spacing w:val="-3"/>
              </w:rPr>
              <w:t xml:space="preserve"> </w:t>
            </w:r>
            <w:r>
              <w:t>και</w:t>
            </w:r>
            <w:r w:rsidRPr="00C94ED0">
              <w:rPr>
                <w:spacing w:val="-5"/>
              </w:rPr>
              <w:t xml:space="preserve"> </w:t>
            </w:r>
            <w:r>
              <w:t>σφυρίχτρα</w:t>
            </w:r>
          </w:p>
          <w:p w14:paraId="263627DB" w14:textId="706FBA67" w:rsidR="00C94ED0" w:rsidRDefault="00C94ED0" w:rsidP="00C94ED0">
            <w:pPr>
              <w:pStyle w:val="TableParagraph"/>
              <w:tabs>
                <w:tab w:val="left" w:pos="828"/>
              </w:tabs>
              <w:spacing w:line="265" w:lineRule="exact"/>
              <w:ind w:left="827"/>
              <w:jc w:val="both"/>
            </w:pPr>
          </w:p>
        </w:tc>
        <w:tc>
          <w:tcPr>
            <w:tcW w:w="709" w:type="pct"/>
            <w:shd w:val="clear" w:color="auto" w:fill="auto"/>
            <w:vAlign w:val="center"/>
          </w:tcPr>
          <w:p w14:paraId="06A3C5FE" w14:textId="77777777" w:rsidR="00CC3F73" w:rsidRPr="00E63032" w:rsidRDefault="00CC3F73" w:rsidP="00243B94">
            <w:pPr>
              <w:pStyle w:val="TableParagraph"/>
              <w:jc w:val="center"/>
              <w:rPr>
                <w:b/>
                <w:sz w:val="26"/>
              </w:rPr>
            </w:pPr>
          </w:p>
          <w:p w14:paraId="53EF550C" w14:textId="77777777" w:rsidR="00CC3F73" w:rsidRPr="00E63032" w:rsidRDefault="00CC3F73" w:rsidP="00243B94">
            <w:pPr>
              <w:pStyle w:val="TableParagraph"/>
              <w:jc w:val="center"/>
              <w:rPr>
                <w:b/>
                <w:sz w:val="26"/>
              </w:rPr>
            </w:pPr>
          </w:p>
          <w:p w14:paraId="1F9E9AE8" w14:textId="77777777" w:rsidR="00CC3F73" w:rsidRPr="00E63032" w:rsidRDefault="00CC3F73" w:rsidP="00243B94">
            <w:pPr>
              <w:pStyle w:val="TableParagraph"/>
              <w:jc w:val="center"/>
              <w:rPr>
                <w:b/>
                <w:sz w:val="26"/>
              </w:rPr>
            </w:pPr>
          </w:p>
          <w:p w14:paraId="22A97F30" w14:textId="77777777" w:rsidR="00CC3F73" w:rsidRPr="00E63032" w:rsidRDefault="00CC3F73" w:rsidP="00243B94">
            <w:pPr>
              <w:pStyle w:val="TableParagraph"/>
              <w:jc w:val="center"/>
              <w:rPr>
                <w:b/>
                <w:sz w:val="26"/>
              </w:rPr>
            </w:pPr>
          </w:p>
          <w:p w14:paraId="5B812429" w14:textId="77777777" w:rsidR="00CC3F73" w:rsidRPr="00E63032" w:rsidRDefault="00CC3F73" w:rsidP="00243B94">
            <w:pPr>
              <w:pStyle w:val="TableParagraph"/>
              <w:spacing w:before="11"/>
              <w:jc w:val="center"/>
              <w:rPr>
                <w:b/>
                <w:sz w:val="27"/>
              </w:rPr>
            </w:pPr>
          </w:p>
          <w:p w14:paraId="04551CEE" w14:textId="77777777" w:rsidR="00CC3F73" w:rsidRPr="00E63032" w:rsidRDefault="00CC3F73" w:rsidP="00243B94">
            <w:pPr>
              <w:pStyle w:val="TableParagraph"/>
              <w:spacing w:before="1"/>
              <w:ind w:left="108"/>
              <w:jc w:val="center"/>
              <w:rPr>
                <w:b/>
              </w:rPr>
            </w:pPr>
            <w:r w:rsidRPr="00E63032">
              <w:rPr>
                <w:b/>
              </w:rPr>
              <w:t>ΝΑΙ</w:t>
            </w:r>
          </w:p>
        </w:tc>
        <w:tc>
          <w:tcPr>
            <w:tcW w:w="741" w:type="pct"/>
            <w:shd w:val="clear" w:color="auto" w:fill="auto"/>
          </w:tcPr>
          <w:p w14:paraId="50437661" w14:textId="77777777" w:rsidR="00CC3F73" w:rsidRPr="00E03F81" w:rsidRDefault="00CC3F73" w:rsidP="00243B94">
            <w:pPr>
              <w:pStyle w:val="TableParagraph"/>
              <w:rPr>
                <w:rFonts w:ascii="Times New Roman"/>
              </w:rPr>
            </w:pPr>
          </w:p>
        </w:tc>
      </w:tr>
      <w:tr w:rsidR="00CC3F73" w14:paraId="12A0BB22" w14:textId="77777777" w:rsidTr="00243B94">
        <w:trPr>
          <w:trHeight w:val="1593"/>
        </w:trPr>
        <w:tc>
          <w:tcPr>
            <w:tcW w:w="187" w:type="pct"/>
            <w:shd w:val="clear" w:color="auto" w:fill="auto"/>
          </w:tcPr>
          <w:p w14:paraId="63F814D9" w14:textId="77777777" w:rsidR="00CC3F73" w:rsidRPr="00E03F81" w:rsidRDefault="00CC3F73" w:rsidP="00243B94">
            <w:pPr>
              <w:pStyle w:val="TableParagraph"/>
              <w:rPr>
                <w:rFonts w:ascii="Times New Roman"/>
              </w:rPr>
            </w:pPr>
          </w:p>
        </w:tc>
        <w:tc>
          <w:tcPr>
            <w:tcW w:w="3363" w:type="pct"/>
            <w:shd w:val="clear" w:color="auto" w:fill="auto"/>
          </w:tcPr>
          <w:p w14:paraId="2B133C80" w14:textId="77777777" w:rsidR="00CC3F73" w:rsidRDefault="00CC3F73" w:rsidP="00243B94">
            <w:pPr>
              <w:pStyle w:val="TableParagraph"/>
              <w:spacing w:line="360" w:lineRule="auto"/>
              <w:ind w:left="108" w:right="95"/>
              <w:jc w:val="both"/>
            </w:pPr>
            <w:r>
              <w:t>Το προσωπικό ασφαλείας θα είναι εγκατεστημένο στα σημεία των</w:t>
            </w:r>
            <w:r w:rsidRPr="00E03F81">
              <w:rPr>
                <w:spacing w:val="-66"/>
              </w:rPr>
              <w:t xml:space="preserve"> </w:t>
            </w:r>
            <w:r>
              <w:t>υπό φύλαξη κτιρίων που θα του υποδειχθεί, ώστε να εποπτεύει το</w:t>
            </w:r>
            <w:r w:rsidRPr="00E03F81">
              <w:rPr>
                <w:spacing w:val="-66"/>
              </w:rPr>
              <w:t xml:space="preserve"> </w:t>
            </w:r>
            <w:r>
              <w:t>χώρο.</w:t>
            </w:r>
            <w:r w:rsidRPr="00E03F81">
              <w:rPr>
                <w:spacing w:val="17"/>
              </w:rPr>
              <w:t xml:space="preserve"> </w:t>
            </w:r>
            <w:r>
              <w:t>Θα</w:t>
            </w:r>
            <w:r w:rsidRPr="00E03F81">
              <w:rPr>
                <w:spacing w:val="17"/>
              </w:rPr>
              <w:t xml:space="preserve"> </w:t>
            </w:r>
            <w:r>
              <w:t>είναι</w:t>
            </w:r>
            <w:r w:rsidRPr="00E03F81">
              <w:rPr>
                <w:spacing w:val="16"/>
              </w:rPr>
              <w:t xml:space="preserve"> </w:t>
            </w:r>
            <w:r>
              <w:t>σε</w:t>
            </w:r>
            <w:r w:rsidRPr="00E03F81">
              <w:rPr>
                <w:spacing w:val="17"/>
              </w:rPr>
              <w:t xml:space="preserve"> </w:t>
            </w:r>
            <w:r>
              <w:t>διαρκή</w:t>
            </w:r>
            <w:r w:rsidRPr="00E03F81">
              <w:rPr>
                <w:spacing w:val="17"/>
              </w:rPr>
              <w:t xml:space="preserve"> </w:t>
            </w:r>
            <w:r>
              <w:t>ετοιμότητα</w:t>
            </w:r>
            <w:r w:rsidRPr="00E03F81">
              <w:rPr>
                <w:spacing w:val="17"/>
              </w:rPr>
              <w:t xml:space="preserve"> </w:t>
            </w:r>
            <w:r>
              <w:t>και</w:t>
            </w:r>
            <w:r w:rsidRPr="00E03F81">
              <w:rPr>
                <w:spacing w:val="16"/>
              </w:rPr>
              <w:t xml:space="preserve"> </w:t>
            </w:r>
            <w:r>
              <w:t>προσοχή,</w:t>
            </w:r>
            <w:r w:rsidRPr="00E03F81">
              <w:rPr>
                <w:spacing w:val="17"/>
              </w:rPr>
              <w:t xml:space="preserve"> </w:t>
            </w:r>
            <w:r>
              <w:t>έτσι</w:t>
            </w:r>
            <w:r w:rsidRPr="00E03F81">
              <w:rPr>
                <w:spacing w:val="16"/>
              </w:rPr>
              <w:t xml:space="preserve"> </w:t>
            </w:r>
            <w:r>
              <w:t>ώστε</w:t>
            </w:r>
            <w:r w:rsidRPr="00E03F81">
              <w:rPr>
                <w:spacing w:val="18"/>
              </w:rPr>
              <w:t xml:space="preserve"> </w:t>
            </w:r>
            <w:r>
              <w:t>να μπορεί</w:t>
            </w:r>
            <w:r w:rsidRPr="00E03F81">
              <w:rPr>
                <w:spacing w:val="-5"/>
              </w:rPr>
              <w:t xml:space="preserve"> </w:t>
            </w:r>
            <w:r>
              <w:t>να</w:t>
            </w:r>
            <w:r w:rsidRPr="00E03F81">
              <w:rPr>
                <w:spacing w:val="-4"/>
              </w:rPr>
              <w:t xml:space="preserve"> </w:t>
            </w:r>
            <w:r>
              <w:t>επεμβαίνει</w:t>
            </w:r>
            <w:r w:rsidRPr="00E03F81">
              <w:rPr>
                <w:spacing w:val="-4"/>
              </w:rPr>
              <w:t xml:space="preserve"> </w:t>
            </w:r>
            <w:r>
              <w:t>αμέσως</w:t>
            </w:r>
            <w:r w:rsidRPr="00E03F81">
              <w:rPr>
                <w:spacing w:val="-3"/>
              </w:rPr>
              <w:t xml:space="preserve"> </w:t>
            </w:r>
            <w:r>
              <w:t>σε</w:t>
            </w:r>
            <w:r w:rsidRPr="00E03F81">
              <w:rPr>
                <w:spacing w:val="-3"/>
              </w:rPr>
              <w:t xml:space="preserve"> </w:t>
            </w:r>
            <w:r>
              <w:t>έκτακτες</w:t>
            </w:r>
            <w:r w:rsidRPr="00E03F81">
              <w:rPr>
                <w:spacing w:val="-4"/>
              </w:rPr>
              <w:t xml:space="preserve"> </w:t>
            </w:r>
            <w:r>
              <w:t>περιπτώσεις.</w:t>
            </w:r>
          </w:p>
          <w:p w14:paraId="3F44A85E" w14:textId="77777777" w:rsidR="00C94ED0" w:rsidRDefault="00C94ED0" w:rsidP="00243B94">
            <w:pPr>
              <w:pStyle w:val="TableParagraph"/>
              <w:spacing w:line="360" w:lineRule="auto"/>
              <w:ind w:left="108" w:right="95"/>
              <w:jc w:val="both"/>
            </w:pPr>
          </w:p>
        </w:tc>
        <w:tc>
          <w:tcPr>
            <w:tcW w:w="709" w:type="pct"/>
            <w:shd w:val="clear" w:color="auto" w:fill="auto"/>
            <w:vAlign w:val="center"/>
          </w:tcPr>
          <w:p w14:paraId="47FBE854" w14:textId="77777777" w:rsidR="00CC3F73" w:rsidRPr="00E63032" w:rsidRDefault="00CC3F73" w:rsidP="00243B94">
            <w:pPr>
              <w:pStyle w:val="TableParagraph"/>
              <w:jc w:val="center"/>
              <w:rPr>
                <w:b/>
                <w:sz w:val="26"/>
              </w:rPr>
            </w:pPr>
          </w:p>
          <w:p w14:paraId="260CB19D" w14:textId="77777777" w:rsidR="00CC3F73" w:rsidRPr="00E63032" w:rsidRDefault="00CC3F73" w:rsidP="00243B94">
            <w:pPr>
              <w:pStyle w:val="TableParagraph"/>
              <w:spacing w:before="5"/>
              <w:jc w:val="center"/>
              <w:rPr>
                <w:b/>
                <w:sz w:val="23"/>
              </w:rPr>
            </w:pPr>
          </w:p>
          <w:p w14:paraId="5006985E" w14:textId="77777777" w:rsidR="00CC3F73" w:rsidRPr="00E63032" w:rsidRDefault="00CC3F73" w:rsidP="00243B94">
            <w:pPr>
              <w:pStyle w:val="TableParagraph"/>
              <w:spacing w:before="1"/>
              <w:ind w:left="108"/>
              <w:jc w:val="center"/>
              <w:rPr>
                <w:b/>
              </w:rPr>
            </w:pPr>
            <w:r w:rsidRPr="00E63032">
              <w:rPr>
                <w:b/>
              </w:rPr>
              <w:t>ΝΑΙ</w:t>
            </w:r>
          </w:p>
        </w:tc>
        <w:tc>
          <w:tcPr>
            <w:tcW w:w="741" w:type="pct"/>
            <w:shd w:val="clear" w:color="auto" w:fill="auto"/>
          </w:tcPr>
          <w:p w14:paraId="2810412A" w14:textId="77777777" w:rsidR="00CC3F73" w:rsidRPr="00E03F81" w:rsidRDefault="00CC3F73" w:rsidP="00243B94">
            <w:pPr>
              <w:pStyle w:val="TableParagraph"/>
              <w:rPr>
                <w:rFonts w:ascii="Times New Roman"/>
              </w:rPr>
            </w:pPr>
          </w:p>
        </w:tc>
      </w:tr>
      <w:tr w:rsidR="00CC3F73" w14:paraId="45D3FE9C" w14:textId="77777777" w:rsidTr="00243B94">
        <w:trPr>
          <w:trHeight w:val="1593"/>
        </w:trPr>
        <w:tc>
          <w:tcPr>
            <w:tcW w:w="187" w:type="pct"/>
            <w:shd w:val="clear" w:color="auto" w:fill="auto"/>
          </w:tcPr>
          <w:p w14:paraId="3B37B6C8" w14:textId="77777777" w:rsidR="00CC3F73" w:rsidRPr="00E03F81" w:rsidRDefault="00CC3F73" w:rsidP="00243B94">
            <w:pPr>
              <w:pStyle w:val="TableParagraph"/>
              <w:rPr>
                <w:rFonts w:ascii="Times New Roman"/>
              </w:rPr>
            </w:pPr>
          </w:p>
        </w:tc>
        <w:tc>
          <w:tcPr>
            <w:tcW w:w="3363" w:type="pct"/>
            <w:shd w:val="clear" w:color="auto" w:fill="auto"/>
          </w:tcPr>
          <w:p w14:paraId="636BEFAB" w14:textId="01F2F21E" w:rsidR="00C94ED0" w:rsidRDefault="00CC3F73" w:rsidP="0078527D">
            <w:pPr>
              <w:pStyle w:val="TableParagraph"/>
              <w:spacing w:line="360" w:lineRule="auto"/>
              <w:ind w:left="108" w:right="95"/>
              <w:jc w:val="both"/>
            </w:pPr>
            <w:r>
              <w:t>Το προσωπικό ασφαλείας θα χτυπάει κάρτα κατά την προσέλευση</w:t>
            </w:r>
            <w:r w:rsidRPr="00E03F81">
              <w:rPr>
                <w:spacing w:val="-66"/>
              </w:rPr>
              <w:t xml:space="preserve"> </w:t>
            </w:r>
            <w:r>
              <w:t>και</w:t>
            </w:r>
            <w:r w:rsidRPr="00E03F81">
              <w:rPr>
                <w:spacing w:val="1"/>
              </w:rPr>
              <w:t xml:space="preserve"> </w:t>
            </w:r>
            <w:r>
              <w:t>αποχώρηση</w:t>
            </w:r>
            <w:r w:rsidRPr="00E03F81">
              <w:rPr>
                <w:spacing w:val="1"/>
              </w:rPr>
              <w:t xml:space="preserve"> </w:t>
            </w:r>
            <w:r>
              <w:t>και</w:t>
            </w:r>
            <w:r w:rsidRPr="00E03F81">
              <w:rPr>
                <w:spacing w:val="1"/>
              </w:rPr>
              <w:t xml:space="preserve"> </w:t>
            </w:r>
            <w:r>
              <w:t>σε</w:t>
            </w:r>
            <w:r w:rsidRPr="00E03F81">
              <w:rPr>
                <w:spacing w:val="1"/>
              </w:rPr>
              <w:t xml:space="preserve"> </w:t>
            </w:r>
            <w:r>
              <w:t>περίπτωση</w:t>
            </w:r>
            <w:r w:rsidRPr="00E03F81">
              <w:rPr>
                <w:spacing w:val="1"/>
              </w:rPr>
              <w:t xml:space="preserve"> </w:t>
            </w:r>
            <w:r>
              <w:t>που</w:t>
            </w:r>
            <w:r w:rsidRPr="00E03F81">
              <w:rPr>
                <w:spacing w:val="1"/>
              </w:rPr>
              <w:t xml:space="preserve"> </w:t>
            </w:r>
            <w:r>
              <w:t>οι</w:t>
            </w:r>
            <w:r w:rsidRPr="00E03F81">
              <w:rPr>
                <w:spacing w:val="1"/>
              </w:rPr>
              <w:t xml:space="preserve"> </w:t>
            </w:r>
            <w:r>
              <w:t>Υπηρεσίες</w:t>
            </w:r>
            <w:r w:rsidRPr="00E03F81">
              <w:rPr>
                <w:spacing w:val="1"/>
              </w:rPr>
              <w:t xml:space="preserve"> </w:t>
            </w:r>
            <w:r>
              <w:t>της</w:t>
            </w:r>
            <w:r w:rsidRPr="00E03F81">
              <w:rPr>
                <w:spacing w:val="1"/>
              </w:rPr>
              <w:t xml:space="preserve"> </w:t>
            </w:r>
            <w:r>
              <w:t>Αναθέτουσας</w:t>
            </w:r>
            <w:r w:rsidRPr="00E03F81">
              <w:rPr>
                <w:spacing w:val="9"/>
              </w:rPr>
              <w:t xml:space="preserve"> </w:t>
            </w:r>
            <w:r>
              <w:t>Αρχής</w:t>
            </w:r>
            <w:r w:rsidRPr="00E03F81">
              <w:rPr>
                <w:spacing w:val="10"/>
              </w:rPr>
              <w:t xml:space="preserve"> </w:t>
            </w:r>
            <w:r>
              <w:t>δεν</w:t>
            </w:r>
            <w:r w:rsidRPr="00E03F81">
              <w:rPr>
                <w:spacing w:val="10"/>
              </w:rPr>
              <w:t xml:space="preserve"> </w:t>
            </w:r>
            <w:r>
              <w:t>διαθέτουν</w:t>
            </w:r>
            <w:r w:rsidRPr="00E03F81">
              <w:rPr>
                <w:spacing w:val="10"/>
              </w:rPr>
              <w:t xml:space="preserve"> </w:t>
            </w:r>
            <w:r>
              <w:t>ρολόι</w:t>
            </w:r>
            <w:r w:rsidRPr="00E03F81">
              <w:rPr>
                <w:spacing w:val="9"/>
              </w:rPr>
              <w:t xml:space="preserve"> </w:t>
            </w:r>
            <w:r>
              <w:t>παρουσίας</w:t>
            </w:r>
            <w:r w:rsidRPr="00E03F81">
              <w:rPr>
                <w:spacing w:val="10"/>
              </w:rPr>
              <w:t xml:space="preserve"> </w:t>
            </w:r>
            <w:r>
              <w:t>προσωπικού, το</w:t>
            </w:r>
            <w:r w:rsidRPr="00E03F81">
              <w:rPr>
                <w:spacing w:val="-3"/>
              </w:rPr>
              <w:t xml:space="preserve"> </w:t>
            </w:r>
            <w:r>
              <w:t>προσωπικό</w:t>
            </w:r>
            <w:r w:rsidRPr="00E03F81">
              <w:rPr>
                <w:spacing w:val="-2"/>
              </w:rPr>
              <w:t xml:space="preserve"> </w:t>
            </w:r>
            <w:r>
              <w:t>θα</w:t>
            </w:r>
            <w:r w:rsidRPr="00E03F81">
              <w:rPr>
                <w:spacing w:val="-3"/>
              </w:rPr>
              <w:t xml:space="preserve"> </w:t>
            </w:r>
            <w:r>
              <w:t>υπογράφει</w:t>
            </w:r>
            <w:r w:rsidRPr="00E03F81">
              <w:rPr>
                <w:spacing w:val="-2"/>
              </w:rPr>
              <w:t xml:space="preserve"> </w:t>
            </w:r>
            <w:r>
              <w:t>στο</w:t>
            </w:r>
            <w:r w:rsidRPr="00E03F81">
              <w:rPr>
                <w:spacing w:val="-2"/>
              </w:rPr>
              <w:t xml:space="preserve"> </w:t>
            </w:r>
            <w:r>
              <w:t>βιβλίο</w:t>
            </w:r>
            <w:r w:rsidRPr="00E03F81">
              <w:rPr>
                <w:spacing w:val="-2"/>
              </w:rPr>
              <w:t xml:space="preserve"> </w:t>
            </w:r>
            <w:r>
              <w:t>παρουσίας</w:t>
            </w:r>
            <w:r w:rsidRPr="00E03F81">
              <w:rPr>
                <w:spacing w:val="-2"/>
              </w:rPr>
              <w:t xml:space="preserve"> </w:t>
            </w:r>
            <w:r>
              <w:t>προσωπικού.</w:t>
            </w:r>
          </w:p>
        </w:tc>
        <w:tc>
          <w:tcPr>
            <w:tcW w:w="709" w:type="pct"/>
            <w:shd w:val="clear" w:color="auto" w:fill="auto"/>
            <w:vAlign w:val="center"/>
          </w:tcPr>
          <w:p w14:paraId="3ED66B3B" w14:textId="77777777" w:rsidR="00CC3F73" w:rsidRPr="00E63032" w:rsidRDefault="00CC3F73" w:rsidP="00243B94">
            <w:pPr>
              <w:pStyle w:val="TableParagraph"/>
              <w:jc w:val="center"/>
              <w:rPr>
                <w:b/>
                <w:sz w:val="26"/>
              </w:rPr>
            </w:pPr>
          </w:p>
          <w:p w14:paraId="42DC96CB" w14:textId="77777777" w:rsidR="00CC3F73" w:rsidRPr="00E63032" w:rsidRDefault="00CC3F73" w:rsidP="00243B94">
            <w:pPr>
              <w:pStyle w:val="TableParagraph"/>
              <w:spacing w:before="5"/>
              <w:jc w:val="center"/>
              <w:rPr>
                <w:b/>
                <w:sz w:val="23"/>
              </w:rPr>
            </w:pPr>
          </w:p>
          <w:p w14:paraId="2391B3DA" w14:textId="77777777" w:rsidR="00CC3F73" w:rsidRPr="00E63032" w:rsidRDefault="00CC3F73" w:rsidP="00243B94">
            <w:pPr>
              <w:pStyle w:val="TableParagraph"/>
              <w:spacing w:before="1"/>
              <w:ind w:left="108"/>
              <w:jc w:val="center"/>
              <w:rPr>
                <w:b/>
              </w:rPr>
            </w:pPr>
            <w:r w:rsidRPr="00E63032">
              <w:rPr>
                <w:b/>
              </w:rPr>
              <w:t>ΝΑΙ</w:t>
            </w:r>
          </w:p>
        </w:tc>
        <w:tc>
          <w:tcPr>
            <w:tcW w:w="741" w:type="pct"/>
            <w:shd w:val="clear" w:color="auto" w:fill="auto"/>
          </w:tcPr>
          <w:p w14:paraId="27AD7E53" w14:textId="77777777" w:rsidR="00CC3F73" w:rsidRPr="00E03F81" w:rsidRDefault="00CC3F73" w:rsidP="00243B94">
            <w:pPr>
              <w:pStyle w:val="TableParagraph"/>
              <w:rPr>
                <w:rFonts w:ascii="Times New Roman"/>
              </w:rPr>
            </w:pPr>
          </w:p>
        </w:tc>
      </w:tr>
      <w:tr w:rsidR="00CC3F73" w14:paraId="32B1009A" w14:textId="77777777" w:rsidTr="00243B94">
        <w:trPr>
          <w:trHeight w:val="1593"/>
        </w:trPr>
        <w:tc>
          <w:tcPr>
            <w:tcW w:w="187" w:type="pct"/>
            <w:shd w:val="clear" w:color="auto" w:fill="auto"/>
          </w:tcPr>
          <w:p w14:paraId="70DB72F2" w14:textId="77777777" w:rsidR="00CC3F73" w:rsidRPr="00E03F81" w:rsidRDefault="00CC3F73" w:rsidP="00243B94">
            <w:pPr>
              <w:pStyle w:val="TableParagraph"/>
              <w:rPr>
                <w:rFonts w:ascii="Times New Roman"/>
              </w:rPr>
            </w:pPr>
          </w:p>
        </w:tc>
        <w:tc>
          <w:tcPr>
            <w:tcW w:w="3363" w:type="pct"/>
            <w:shd w:val="clear" w:color="auto" w:fill="auto"/>
          </w:tcPr>
          <w:p w14:paraId="2DD5AAAC" w14:textId="5632861E" w:rsidR="00C94ED0" w:rsidRDefault="00CC3F73" w:rsidP="00EC0ACF">
            <w:pPr>
              <w:pStyle w:val="TableParagraph"/>
              <w:spacing w:line="360" w:lineRule="auto"/>
              <w:ind w:left="108" w:right="96"/>
              <w:jc w:val="both"/>
            </w:pPr>
            <w:r>
              <w:t>Το</w:t>
            </w:r>
            <w:r w:rsidRPr="00E03F81">
              <w:rPr>
                <w:spacing w:val="1"/>
              </w:rPr>
              <w:t xml:space="preserve"> </w:t>
            </w:r>
            <w:r>
              <w:t>προσωπικό</w:t>
            </w:r>
            <w:r w:rsidRPr="00E03F81">
              <w:rPr>
                <w:spacing w:val="1"/>
              </w:rPr>
              <w:t xml:space="preserve"> </w:t>
            </w:r>
            <w:r>
              <w:t>ασφαλείας</w:t>
            </w:r>
            <w:r w:rsidRPr="00E03F81">
              <w:rPr>
                <w:spacing w:val="1"/>
              </w:rPr>
              <w:t xml:space="preserve"> </w:t>
            </w:r>
            <w:r>
              <w:t>θα</w:t>
            </w:r>
            <w:r w:rsidRPr="00E03F81">
              <w:rPr>
                <w:spacing w:val="1"/>
              </w:rPr>
              <w:t xml:space="preserve"> </w:t>
            </w:r>
            <w:r>
              <w:t>διενεργεί</w:t>
            </w:r>
            <w:r w:rsidRPr="00E03F81">
              <w:rPr>
                <w:spacing w:val="1"/>
              </w:rPr>
              <w:t xml:space="preserve"> </w:t>
            </w:r>
            <w:r>
              <w:t>διακριτικό</w:t>
            </w:r>
            <w:r w:rsidRPr="00E03F81">
              <w:rPr>
                <w:spacing w:val="1"/>
              </w:rPr>
              <w:t xml:space="preserve"> </w:t>
            </w:r>
            <w:r>
              <w:t>έλεγχο</w:t>
            </w:r>
            <w:r w:rsidRPr="00E03F81">
              <w:rPr>
                <w:spacing w:val="1"/>
              </w:rPr>
              <w:t xml:space="preserve"> </w:t>
            </w:r>
            <w:r>
              <w:t>στα</w:t>
            </w:r>
            <w:r w:rsidRPr="00E03F81">
              <w:rPr>
                <w:spacing w:val="1"/>
              </w:rPr>
              <w:t xml:space="preserve"> </w:t>
            </w:r>
            <w:r>
              <w:t>άτομα</w:t>
            </w:r>
            <w:r w:rsidRPr="00E03F81">
              <w:rPr>
                <w:spacing w:val="1"/>
              </w:rPr>
              <w:t xml:space="preserve"> </w:t>
            </w:r>
            <w:r>
              <w:t>που</w:t>
            </w:r>
            <w:r w:rsidRPr="00E03F81">
              <w:rPr>
                <w:spacing w:val="1"/>
              </w:rPr>
              <w:t xml:space="preserve"> </w:t>
            </w:r>
            <w:r>
              <w:t>εισέρχονται</w:t>
            </w:r>
            <w:r w:rsidRPr="00E03F81">
              <w:rPr>
                <w:spacing w:val="1"/>
              </w:rPr>
              <w:t xml:space="preserve"> </w:t>
            </w:r>
            <w:r>
              <w:t>στα</w:t>
            </w:r>
            <w:r w:rsidRPr="00E03F81">
              <w:rPr>
                <w:spacing w:val="1"/>
              </w:rPr>
              <w:t xml:space="preserve"> </w:t>
            </w:r>
            <w:r>
              <w:t>κτίρια</w:t>
            </w:r>
            <w:r w:rsidRPr="00E03F81">
              <w:rPr>
                <w:spacing w:val="1"/>
              </w:rPr>
              <w:t xml:space="preserve"> </w:t>
            </w:r>
            <w:r>
              <w:t>του</w:t>
            </w:r>
            <w:r w:rsidRPr="00E03F81">
              <w:rPr>
                <w:spacing w:val="1"/>
              </w:rPr>
              <w:t xml:space="preserve"> </w:t>
            </w:r>
            <w:r>
              <w:t>e-ΕΦΚΑ,</w:t>
            </w:r>
            <w:r w:rsidRPr="00E03F81">
              <w:rPr>
                <w:spacing w:val="1"/>
              </w:rPr>
              <w:t xml:space="preserve"> </w:t>
            </w:r>
            <w:r>
              <w:t>ώστε</w:t>
            </w:r>
            <w:r w:rsidRPr="00E03F81">
              <w:rPr>
                <w:spacing w:val="1"/>
              </w:rPr>
              <w:t xml:space="preserve"> </w:t>
            </w:r>
            <w:r>
              <w:t>να</w:t>
            </w:r>
            <w:r w:rsidRPr="00E03F81">
              <w:rPr>
                <w:spacing w:val="1"/>
              </w:rPr>
              <w:t xml:space="preserve"> </w:t>
            </w:r>
            <w:r>
              <w:t>αποφεύγεται</w:t>
            </w:r>
            <w:r w:rsidRPr="00E03F81">
              <w:rPr>
                <w:spacing w:val="27"/>
              </w:rPr>
              <w:t xml:space="preserve"> </w:t>
            </w:r>
            <w:r>
              <w:t>η</w:t>
            </w:r>
            <w:r w:rsidRPr="00E03F81">
              <w:rPr>
                <w:spacing w:val="27"/>
              </w:rPr>
              <w:t xml:space="preserve"> </w:t>
            </w:r>
            <w:r>
              <w:t>είσοδος</w:t>
            </w:r>
            <w:r w:rsidRPr="00E03F81">
              <w:rPr>
                <w:spacing w:val="28"/>
              </w:rPr>
              <w:t xml:space="preserve"> </w:t>
            </w:r>
            <w:r>
              <w:t>από</w:t>
            </w:r>
            <w:r w:rsidRPr="00E03F81">
              <w:rPr>
                <w:spacing w:val="27"/>
              </w:rPr>
              <w:t xml:space="preserve"> </w:t>
            </w:r>
            <w:r>
              <w:t>άτομα</w:t>
            </w:r>
            <w:r w:rsidRPr="00E03F81">
              <w:rPr>
                <w:spacing w:val="28"/>
              </w:rPr>
              <w:t xml:space="preserve"> </w:t>
            </w:r>
            <w:r>
              <w:t>με</w:t>
            </w:r>
            <w:r w:rsidRPr="00E03F81">
              <w:rPr>
                <w:spacing w:val="27"/>
              </w:rPr>
              <w:t xml:space="preserve"> </w:t>
            </w:r>
            <w:r>
              <w:t>κίνητρα</w:t>
            </w:r>
            <w:r w:rsidRPr="00E03F81">
              <w:rPr>
                <w:spacing w:val="28"/>
              </w:rPr>
              <w:t xml:space="preserve"> </w:t>
            </w:r>
            <w:r>
              <w:t>και</w:t>
            </w:r>
            <w:r w:rsidRPr="00E03F81">
              <w:rPr>
                <w:spacing w:val="27"/>
              </w:rPr>
              <w:t xml:space="preserve"> </w:t>
            </w:r>
            <w:r>
              <w:t>ενδιαφέροντα άσχετα</w:t>
            </w:r>
            <w:r w:rsidRPr="00E03F81">
              <w:rPr>
                <w:spacing w:val="-5"/>
              </w:rPr>
              <w:t xml:space="preserve"> </w:t>
            </w:r>
            <w:r>
              <w:t>του</w:t>
            </w:r>
            <w:r w:rsidRPr="00E03F81">
              <w:rPr>
                <w:spacing w:val="-5"/>
              </w:rPr>
              <w:t xml:space="preserve"> </w:t>
            </w:r>
            <w:r>
              <w:t>αντικειμένου</w:t>
            </w:r>
            <w:r w:rsidRPr="00E03F81">
              <w:rPr>
                <w:spacing w:val="-5"/>
              </w:rPr>
              <w:t xml:space="preserve"> </w:t>
            </w:r>
            <w:r>
              <w:t>του</w:t>
            </w:r>
            <w:r w:rsidRPr="00E03F81">
              <w:rPr>
                <w:spacing w:val="-5"/>
              </w:rPr>
              <w:t xml:space="preserve"> </w:t>
            </w:r>
            <w:r>
              <w:t>e-ΕΦΚΑ</w:t>
            </w:r>
            <w:r w:rsidRPr="00E03F81">
              <w:rPr>
                <w:spacing w:val="-5"/>
              </w:rPr>
              <w:t xml:space="preserve"> </w:t>
            </w:r>
            <w:r>
              <w:t>(π.χ.</w:t>
            </w:r>
            <w:r w:rsidRPr="00E03F81">
              <w:rPr>
                <w:spacing w:val="-3"/>
              </w:rPr>
              <w:t xml:space="preserve"> </w:t>
            </w:r>
            <w:r w:rsidR="00EC0ACF">
              <w:t xml:space="preserve">μικροπωλητές). </w:t>
            </w:r>
          </w:p>
        </w:tc>
        <w:tc>
          <w:tcPr>
            <w:tcW w:w="709" w:type="pct"/>
            <w:shd w:val="clear" w:color="auto" w:fill="auto"/>
            <w:vAlign w:val="center"/>
          </w:tcPr>
          <w:p w14:paraId="79014C97" w14:textId="77777777" w:rsidR="00CC3F73" w:rsidRPr="00E63032" w:rsidRDefault="00CC3F73" w:rsidP="00243B94">
            <w:pPr>
              <w:pStyle w:val="TableParagraph"/>
              <w:jc w:val="center"/>
              <w:rPr>
                <w:b/>
                <w:sz w:val="26"/>
              </w:rPr>
            </w:pPr>
          </w:p>
          <w:p w14:paraId="41E44154" w14:textId="77777777" w:rsidR="00CC3F73" w:rsidRPr="00E63032" w:rsidRDefault="00CC3F73" w:rsidP="00243B94">
            <w:pPr>
              <w:pStyle w:val="TableParagraph"/>
              <w:spacing w:before="5"/>
              <w:jc w:val="center"/>
              <w:rPr>
                <w:b/>
                <w:sz w:val="23"/>
              </w:rPr>
            </w:pPr>
          </w:p>
          <w:p w14:paraId="6CAB12BF" w14:textId="77777777" w:rsidR="00CC3F73" w:rsidRPr="00E63032" w:rsidRDefault="00CC3F73" w:rsidP="00243B94">
            <w:pPr>
              <w:pStyle w:val="TableParagraph"/>
              <w:spacing w:before="1"/>
              <w:ind w:left="108"/>
              <w:jc w:val="center"/>
              <w:rPr>
                <w:b/>
              </w:rPr>
            </w:pPr>
            <w:r w:rsidRPr="00E63032">
              <w:rPr>
                <w:b/>
              </w:rPr>
              <w:t>ΝΑΙ</w:t>
            </w:r>
          </w:p>
        </w:tc>
        <w:tc>
          <w:tcPr>
            <w:tcW w:w="741" w:type="pct"/>
            <w:shd w:val="clear" w:color="auto" w:fill="auto"/>
          </w:tcPr>
          <w:p w14:paraId="79FB246A" w14:textId="77777777" w:rsidR="00CC3F73" w:rsidRPr="00E03F81" w:rsidRDefault="00CC3F73" w:rsidP="00243B94">
            <w:pPr>
              <w:pStyle w:val="TableParagraph"/>
              <w:rPr>
                <w:rFonts w:ascii="Times New Roman"/>
              </w:rPr>
            </w:pPr>
          </w:p>
        </w:tc>
      </w:tr>
      <w:tr w:rsidR="00CC3F73" w:rsidRPr="00E03F81" w14:paraId="5B365750" w14:textId="77777777" w:rsidTr="00243B94">
        <w:trPr>
          <w:trHeight w:val="415"/>
        </w:trPr>
        <w:tc>
          <w:tcPr>
            <w:tcW w:w="187" w:type="pct"/>
            <w:shd w:val="clear" w:color="auto" w:fill="auto"/>
          </w:tcPr>
          <w:p w14:paraId="4B70E4CB" w14:textId="77777777" w:rsidR="00CC3F73" w:rsidRPr="00E03F81" w:rsidRDefault="00CC3F73" w:rsidP="00243B94">
            <w:pPr>
              <w:pStyle w:val="TableParagraph"/>
              <w:rPr>
                <w:rFonts w:ascii="Times New Roman"/>
              </w:rPr>
            </w:pPr>
          </w:p>
        </w:tc>
        <w:tc>
          <w:tcPr>
            <w:tcW w:w="3363" w:type="pct"/>
            <w:shd w:val="clear" w:color="auto" w:fill="auto"/>
          </w:tcPr>
          <w:p w14:paraId="160201D0" w14:textId="7B4CCDBB" w:rsidR="00CC3F73" w:rsidRDefault="00CC3F73" w:rsidP="00EC0ACF">
            <w:pPr>
              <w:pStyle w:val="TableParagraph"/>
              <w:spacing w:line="360" w:lineRule="auto"/>
              <w:ind w:left="108" w:right="96"/>
              <w:jc w:val="both"/>
            </w:pPr>
            <w:r>
              <w:t>Σε</w:t>
            </w:r>
            <w:r w:rsidRPr="00E03F81">
              <w:rPr>
                <w:spacing w:val="1"/>
              </w:rPr>
              <w:t xml:space="preserve"> </w:t>
            </w:r>
            <w:r>
              <w:t>περίπτωση</w:t>
            </w:r>
            <w:r w:rsidRPr="00E03F81">
              <w:rPr>
                <w:spacing w:val="1"/>
              </w:rPr>
              <w:t xml:space="preserve"> </w:t>
            </w:r>
            <w:r>
              <w:t>που</w:t>
            </w:r>
            <w:r w:rsidRPr="00E03F81">
              <w:rPr>
                <w:spacing w:val="1"/>
              </w:rPr>
              <w:t xml:space="preserve"> </w:t>
            </w:r>
            <w:r>
              <w:t>θα</w:t>
            </w:r>
            <w:r w:rsidRPr="00E03F81">
              <w:rPr>
                <w:spacing w:val="1"/>
              </w:rPr>
              <w:t xml:space="preserve"> </w:t>
            </w:r>
            <w:r>
              <w:t>διαπιστώνεται</w:t>
            </w:r>
            <w:r w:rsidRPr="00E03F81">
              <w:rPr>
                <w:spacing w:val="1"/>
              </w:rPr>
              <w:t xml:space="preserve"> </w:t>
            </w:r>
            <w:r>
              <w:t>από</w:t>
            </w:r>
            <w:r w:rsidRPr="00E03F81">
              <w:rPr>
                <w:spacing w:val="1"/>
              </w:rPr>
              <w:t xml:space="preserve"> </w:t>
            </w:r>
            <w:r>
              <w:t>τους</w:t>
            </w:r>
            <w:r w:rsidRPr="00E03F81">
              <w:rPr>
                <w:spacing w:val="1"/>
              </w:rPr>
              <w:t xml:space="preserve"> </w:t>
            </w:r>
            <w:r>
              <w:t>φύλακες</w:t>
            </w:r>
            <w:r w:rsidRPr="00E03F81">
              <w:rPr>
                <w:spacing w:val="1"/>
              </w:rPr>
              <w:t xml:space="preserve"> </w:t>
            </w:r>
            <w:r>
              <w:t>η</w:t>
            </w:r>
            <w:r w:rsidRPr="00E03F81">
              <w:rPr>
                <w:spacing w:val="1"/>
              </w:rPr>
              <w:t xml:space="preserve"> </w:t>
            </w:r>
            <w:r>
              <w:t>παραμονή ξένων ατόμων ή ύπαρξη υπόπτου αντικειμένου, θα</w:t>
            </w:r>
            <w:r w:rsidRPr="00E03F81">
              <w:rPr>
                <w:spacing w:val="1"/>
              </w:rPr>
              <w:t xml:space="preserve"> </w:t>
            </w:r>
            <w:r>
              <w:t>ειδοποιούν την εταιρεία για να φροντίσει εκείνη για την άμεση</w:t>
            </w:r>
            <w:r w:rsidRPr="00E03F81">
              <w:rPr>
                <w:spacing w:val="1"/>
              </w:rPr>
              <w:t xml:space="preserve"> </w:t>
            </w:r>
            <w:r>
              <w:t>ειδοποίηση</w:t>
            </w:r>
            <w:r w:rsidRPr="00E03F81">
              <w:rPr>
                <w:spacing w:val="1"/>
              </w:rPr>
              <w:t xml:space="preserve"> </w:t>
            </w:r>
            <w:r>
              <w:t>της</w:t>
            </w:r>
            <w:r w:rsidRPr="00E03F81">
              <w:rPr>
                <w:spacing w:val="1"/>
              </w:rPr>
              <w:t xml:space="preserve"> </w:t>
            </w:r>
            <w:r>
              <w:t>Αστυνομίας</w:t>
            </w:r>
            <w:r w:rsidRPr="00E03F81">
              <w:rPr>
                <w:spacing w:val="1"/>
              </w:rPr>
              <w:t xml:space="preserve"> </w:t>
            </w:r>
            <w:r>
              <w:t>(ή</w:t>
            </w:r>
            <w:r w:rsidRPr="00E03F81">
              <w:rPr>
                <w:spacing w:val="1"/>
              </w:rPr>
              <w:t xml:space="preserve"> </w:t>
            </w:r>
            <w:r>
              <w:t>και</w:t>
            </w:r>
            <w:r w:rsidRPr="00E03F81">
              <w:rPr>
                <w:spacing w:val="1"/>
              </w:rPr>
              <w:t xml:space="preserve"> </w:t>
            </w:r>
            <w:r>
              <w:t>απευθείας</w:t>
            </w:r>
            <w:r w:rsidRPr="00E03F81">
              <w:rPr>
                <w:spacing w:val="1"/>
              </w:rPr>
              <w:t xml:space="preserve"> </w:t>
            </w:r>
            <w:r>
              <w:t>θα</w:t>
            </w:r>
            <w:r w:rsidRPr="00E03F81">
              <w:rPr>
                <w:spacing w:val="1"/>
              </w:rPr>
              <w:t xml:space="preserve"> </w:t>
            </w:r>
            <w:r>
              <w:t>καλούν</w:t>
            </w:r>
            <w:r w:rsidRPr="00E03F81">
              <w:rPr>
                <w:spacing w:val="1"/>
              </w:rPr>
              <w:t xml:space="preserve"> </w:t>
            </w:r>
            <w:r>
              <w:t>την</w:t>
            </w:r>
            <w:r w:rsidRPr="00E03F81">
              <w:rPr>
                <w:spacing w:val="1"/>
              </w:rPr>
              <w:t xml:space="preserve"> </w:t>
            </w:r>
            <w:r>
              <w:t>Αστυνομία),</w:t>
            </w:r>
            <w:r w:rsidRPr="00E03F81">
              <w:rPr>
                <w:spacing w:val="10"/>
              </w:rPr>
              <w:t xml:space="preserve"> </w:t>
            </w:r>
            <w:r>
              <w:t>καθώς</w:t>
            </w:r>
            <w:r w:rsidRPr="00E03F81">
              <w:rPr>
                <w:spacing w:val="11"/>
              </w:rPr>
              <w:t xml:space="preserve"> </w:t>
            </w:r>
            <w:r>
              <w:t>και</w:t>
            </w:r>
            <w:r w:rsidRPr="00E03F81">
              <w:rPr>
                <w:spacing w:val="11"/>
              </w:rPr>
              <w:t xml:space="preserve"> </w:t>
            </w:r>
            <w:r>
              <w:t>τις</w:t>
            </w:r>
            <w:r w:rsidRPr="00E03F81">
              <w:rPr>
                <w:spacing w:val="11"/>
              </w:rPr>
              <w:t xml:space="preserve"> </w:t>
            </w:r>
            <w:r>
              <w:t>αρμόδιες</w:t>
            </w:r>
            <w:r w:rsidRPr="00E03F81">
              <w:rPr>
                <w:spacing w:val="11"/>
              </w:rPr>
              <w:t xml:space="preserve"> </w:t>
            </w:r>
            <w:r>
              <w:t>Υπηρεσίες</w:t>
            </w:r>
            <w:r w:rsidRPr="00E03F81">
              <w:rPr>
                <w:spacing w:val="11"/>
              </w:rPr>
              <w:t xml:space="preserve"> </w:t>
            </w:r>
            <w:r>
              <w:t>του</w:t>
            </w:r>
            <w:r w:rsidRPr="00E03F81">
              <w:rPr>
                <w:spacing w:val="10"/>
              </w:rPr>
              <w:t xml:space="preserve"> </w:t>
            </w:r>
            <w:r>
              <w:t>Φορέα,</w:t>
            </w:r>
            <w:r w:rsidRPr="00E03F81">
              <w:rPr>
                <w:spacing w:val="11"/>
              </w:rPr>
              <w:t xml:space="preserve"> </w:t>
            </w:r>
            <w:r>
              <w:t>για</w:t>
            </w:r>
            <w:r w:rsidRPr="00E03F81">
              <w:rPr>
                <w:spacing w:val="11"/>
              </w:rPr>
              <w:t xml:space="preserve"> </w:t>
            </w:r>
            <w:r>
              <w:t>να προφυλαχτούν,</w:t>
            </w:r>
            <w:r w:rsidRPr="00E03F81">
              <w:rPr>
                <w:spacing w:val="-7"/>
              </w:rPr>
              <w:t xml:space="preserve"> </w:t>
            </w:r>
            <w:r>
              <w:t>αν</w:t>
            </w:r>
            <w:r w:rsidRPr="00E03F81">
              <w:rPr>
                <w:spacing w:val="-5"/>
              </w:rPr>
              <w:t xml:space="preserve"> </w:t>
            </w:r>
            <w:r>
              <w:t>χρειάζεται,</w:t>
            </w:r>
            <w:r w:rsidRPr="00E03F81">
              <w:rPr>
                <w:spacing w:val="-6"/>
              </w:rPr>
              <w:t xml:space="preserve"> </w:t>
            </w:r>
            <w:r>
              <w:t>από</w:t>
            </w:r>
            <w:r w:rsidRPr="00E03F81">
              <w:rPr>
                <w:spacing w:val="-5"/>
              </w:rPr>
              <w:t xml:space="preserve"> </w:t>
            </w:r>
            <w:r>
              <w:t>επικίνδυνες</w:t>
            </w:r>
            <w:r w:rsidRPr="00E03F81">
              <w:rPr>
                <w:spacing w:val="-5"/>
              </w:rPr>
              <w:t xml:space="preserve"> </w:t>
            </w:r>
            <w:r w:rsidR="00EC0ACF">
              <w:t>καταστάσεις.</w:t>
            </w:r>
          </w:p>
        </w:tc>
        <w:tc>
          <w:tcPr>
            <w:tcW w:w="709" w:type="pct"/>
            <w:shd w:val="clear" w:color="auto" w:fill="auto"/>
            <w:vAlign w:val="center"/>
          </w:tcPr>
          <w:p w14:paraId="660C5031" w14:textId="77777777" w:rsidR="00CC3F73" w:rsidRPr="00E63032" w:rsidRDefault="00CC3F73" w:rsidP="00243B94">
            <w:pPr>
              <w:pStyle w:val="TableParagraph"/>
              <w:jc w:val="center"/>
              <w:rPr>
                <w:b/>
                <w:sz w:val="26"/>
              </w:rPr>
            </w:pPr>
            <w:r w:rsidRPr="00E63032">
              <w:rPr>
                <w:b/>
              </w:rPr>
              <w:t>ΝΑΙ</w:t>
            </w:r>
          </w:p>
        </w:tc>
        <w:tc>
          <w:tcPr>
            <w:tcW w:w="741" w:type="pct"/>
            <w:shd w:val="clear" w:color="auto" w:fill="auto"/>
          </w:tcPr>
          <w:p w14:paraId="016D5A85" w14:textId="77777777" w:rsidR="00CC3F73" w:rsidRPr="00E03F81" w:rsidRDefault="00CC3F73" w:rsidP="00243B94">
            <w:pPr>
              <w:pStyle w:val="TableParagraph"/>
              <w:rPr>
                <w:rFonts w:ascii="Times New Roman"/>
              </w:rPr>
            </w:pPr>
          </w:p>
        </w:tc>
      </w:tr>
      <w:tr w:rsidR="00CC3F73" w:rsidRPr="00E03F81" w14:paraId="768CD390" w14:textId="77777777" w:rsidTr="00243B94">
        <w:trPr>
          <w:trHeight w:val="1593"/>
        </w:trPr>
        <w:tc>
          <w:tcPr>
            <w:tcW w:w="187" w:type="pct"/>
            <w:shd w:val="clear" w:color="auto" w:fill="auto"/>
          </w:tcPr>
          <w:p w14:paraId="4EC07E57" w14:textId="77777777" w:rsidR="00CC3F73" w:rsidRPr="00E03F81" w:rsidRDefault="00CC3F73" w:rsidP="00243B94">
            <w:pPr>
              <w:pStyle w:val="TableParagraph"/>
              <w:rPr>
                <w:rFonts w:ascii="Times New Roman"/>
              </w:rPr>
            </w:pPr>
          </w:p>
        </w:tc>
        <w:tc>
          <w:tcPr>
            <w:tcW w:w="3363" w:type="pct"/>
            <w:shd w:val="clear" w:color="auto" w:fill="auto"/>
          </w:tcPr>
          <w:p w14:paraId="49BBB296" w14:textId="03278EA0" w:rsidR="00C94ED0" w:rsidRDefault="00CC3F73" w:rsidP="00EC0ACF">
            <w:pPr>
              <w:pStyle w:val="TableParagraph"/>
              <w:spacing w:line="360" w:lineRule="auto"/>
              <w:ind w:left="108" w:right="96"/>
              <w:jc w:val="both"/>
            </w:pPr>
            <w:r>
              <w:t>Πριν</w:t>
            </w:r>
            <w:r w:rsidRPr="00E03F81">
              <w:rPr>
                <w:spacing w:val="1"/>
              </w:rPr>
              <w:t xml:space="preserve"> </w:t>
            </w:r>
            <w:r>
              <w:t>την</w:t>
            </w:r>
            <w:r w:rsidRPr="00E03F81">
              <w:rPr>
                <w:spacing w:val="1"/>
              </w:rPr>
              <w:t xml:space="preserve"> </w:t>
            </w:r>
            <w:r>
              <w:t>έναρξη</w:t>
            </w:r>
            <w:r w:rsidRPr="00E03F81">
              <w:rPr>
                <w:spacing w:val="1"/>
              </w:rPr>
              <w:t xml:space="preserve"> </w:t>
            </w:r>
            <w:r>
              <w:t>του</w:t>
            </w:r>
            <w:r w:rsidRPr="00E03F81">
              <w:rPr>
                <w:spacing w:val="1"/>
              </w:rPr>
              <w:t xml:space="preserve"> </w:t>
            </w:r>
            <w:r>
              <w:t>ωραρίου</w:t>
            </w:r>
            <w:r w:rsidRPr="00E03F81">
              <w:rPr>
                <w:spacing w:val="1"/>
              </w:rPr>
              <w:t xml:space="preserve"> </w:t>
            </w:r>
            <w:r>
              <w:t>εργασίας</w:t>
            </w:r>
            <w:r w:rsidRPr="00E03F81">
              <w:rPr>
                <w:spacing w:val="1"/>
              </w:rPr>
              <w:t xml:space="preserve"> </w:t>
            </w:r>
            <w:r>
              <w:t>θα</w:t>
            </w:r>
            <w:r w:rsidRPr="00E03F81">
              <w:rPr>
                <w:spacing w:val="1"/>
              </w:rPr>
              <w:t xml:space="preserve"> </w:t>
            </w:r>
            <w:r>
              <w:t>πραγματοποιείται</w:t>
            </w:r>
            <w:r w:rsidRPr="00E03F81">
              <w:rPr>
                <w:spacing w:val="1"/>
              </w:rPr>
              <w:t xml:space="preserve"> </w:t>
            </w:r>
            <w:r>
              <w:t>έλεγχος των χώρων των κτιρίων για να διαπιστωθούν οι όροι</w:t>
            </w:r>
            <w:r w:rsidRPr="00E03F81">
              <w:rPr>
                <w:spacing w:val="1"/>
              </w:rPr>
              <w:t xml:space="preserve"> </w:t>
            </w:r>
            <w:r>
              <w:t>ασφάλειας των εγκαταστάσεων. Πριν από τη λήξη του ωραρίου</w:t>
            </w:r>
            <w:r w:rsidRPr="00E03F81">
              <w:rPr>
                <w:spacing w:val="1"/>
              </w:rPr>
              <w:t xml:space="preserve"> </w:t>
            </w:r>
            <w:r>
              <w:t>εργασίας, θα ελέγχονται λεπτομερώς οι χώροι του προς φύλαξη</w:t>
            </w:r>
            <w:r w:rsidRPr="00E03F81">
              <w:rPr>
                <w:spacing w:val="1"/>
              </w:rPr>
              <w:t xml:space="preserve"> </w:t>
            </w:r>
            <w:r>
              <w:t>κτηρίου, για να διαπιστωθεί ότι δεν παρέμεινε σε αυτά κανένα</w:t>
            </w:r>
            <w:r w:rsidRPr="00E03F81">
              <w:rPr>
                <w:spacing w:val="1"/>
              </w:rPr>
              <w:t xml:space="preserve"> </w:t>
            </w:r>
            <w:r>
              <w:t>ξένο</w:t>
            </w:r>
            <w:r w:rsidRPr="00E03F81">
              <w:rPr>
                <w:spacing w:val="45"/>
              </w:rPr>
              <w:t xml:space="preserve"> </w:t>
            </w:r>
            <w:r>
              <w:t>άτομο</w:t>
            </w:r>
            <w:r w:rsidRPr="00E03F81">
              <w:rPr>
                <w:spacing w:val="46"/>
              </w:rPr>
              <w:t xml:space="preserve"> </w:t>
            </w:r>
            <w:r>
              <w:t>και</w:t>
            </w:r>
            <w:r w:rsidRPr="00E03F81">
              <w:rPr>
                <w:spacing w:val="45"/>
              </w:rPr>
              <w:t xml:space="preserve"> </w:t>
            </w:r>
            <w:r>
              <w:t>δεν</w:t>
            </w:r>
            <w:r w:rsidRPr="00E03F81">
              <w:rPr>
                <w:spacing w:val="46"/>
              </w:rPr>
              <w:t xml:space="preserve"> </w:t>
            </w:r>
            <w:r>
              <w:t>αφέθηκαν</w:t>
            </w:r>
            <w:r w:rsidRPr="00E03F81">
              <w:rPr>
                <w:spacing w:val="45"/>
              </w:rPr>
              <w:t xml:space="preserve"> </w:t>
            </w:r>
            <w:r>
              <w:t>ξένα</w:t>
            </w:r>
            <w:r w:rsidRPr="00E03F81">
              <w:rPr>
                <w:spacing w:val="46"/>
              </w:rPr>
              <w:t xml:space="preserve"> </w:t>
            </w:r>
            <w:r>
              <w:t>αντικείμενα</w:t>
            </w:r>
            <w:r w:rsidRPr="00E03F81">
              <w:rPr>
                <w:spacing w:val="46"/>
              </w:rPr>
              <w:t xml:space="preserve"> </w:t>
            </w:r>
            <w:r>
              <w:t>που</w:t>
            </w:r>
            <w:r w:rsidRPr="00E03F81">
              <w:rPr>
                <w:spacing w:val="45"/>
              </w:rPr>
              <w:t xml:space="preserve"> </w:t>
            </w:r>
            <w:r>
              <w:t>μπορεί</w:t>
            </w:r>
            <w:r w:rsidRPr="00E03F81">
              <w:rPr>
                <w:spacing w:val="46"/>
              </w:rPr>
              <w:t xml:space="preserve"> </w:t>
            </w:r>
            <w:r>
              <w:t>να είναι</w:t>
            </w:r>
            <w:r w:rsidRPr="00E03F81">
              <w:rPr>
                <w:spacing w:val="-7"/>
              </w:rPr>
              <w:t xml:space="preserve"> </w:t>
            </w:r>
            <w:r w:rsidR="00EC0ACF">
              <w:t>επικίνδυνα.</w:t>
            </w:r>
          </w:p>
        </w:tc>
        <w:tc>
          <w:tcPr>
            <w:tcW w:w="709" w:type="pct"/>
            <w:shd w:val="clear" w:color="auto" w:fill="auto"/>
            <w:vAlign w:val="center"/>
          </w:tcPr>
          <w:p w14:paraId="40BEFC4F" w14:textId="77777777" w:rsidR="00CC3F73" w:rsidRPr="00E63032" w:rsidRDefault="00CC3F73" w:rsidP="00243B94">
            <w:pPr>
              <w:pStyle w:val="TableParagraph"/>
              <w:jc w:val="center"/>
              <w:rPr>
                <w:b/>
                <w:sz w:val="26"/>
              </w:rPr>
            </w:pPr>
            <w:r w:rsidRPr="00E63032">
              <w:rPr>
                <w:b/>
              </w:rPr>
              <w:t>ΝΑΙ</w:t>
            </w:r>
          </w:p>
        </w:tc>
        <w:tc>
          <w:tcPr>
            <w:tcW w:w="741" w:type="pct"/>
            <w:shd w:val="clear" w:color="auto" w:fill="auto"/>
          </w:tcPr>
          <w:p w14:paraId="79E2380A" w14:textId="77777777" w:rsidR="00CC3F73" w:rsidRPr="00E03F81" w:rsidRDefault="00CC3F73" w:rsidP="00243B94">
            <w:pPr>
              <w:pStyle w:val="TableParagraph"/>
              <w:rPr>
                <w:rFonts w:ascii="Times New Roman"/>
              </w:rPr>
            </w:pPr>
          </w:p>
        </w:tc>
      </w:tr>
      <w:tr w:rsidR="00CC3F73" w:rsidRPr="00E03F81" w14:paraId="077E0766" w14:textId="77777777" w:rsidTr="00243B94">
        <w:trPr>
          <w:trHeight w:val="1593"/>
        </w:trPr>
        <w:tc>
          <w:tcPr>
            <w:tcW w:w="187" w:type="pct"/>
            <w:shd w:val="clear" w:color="auto" w:fill="auto"/>
          </w:tcPr>
          <w:p w14:paraId="139D25F0" w14:textId="77777777" w:rsidR="00CC3F73" w:rsidRPr="00E03F81" w:rsidRDefault="00CC3F73" w:rsidP="00243B94">
            <w:pPr>
              <w:pStyle w:val="TableParagraph"/>
              <w:rPr>
                <w:rFonts w:ascii="Times New Roman"/>
              </w:rPr>
            </w:pPr>
          </w:p>
        </w:tc>
        <w:tc>
          <w:tcPr>
            <w:tcW w:w="3363" w:type="pct"/>
            <w:shd w:val="clear" w:color="auto" w:fill="auto"/>
          </w:tcPr>
          <w:p w14:paraId="0EC52DF3" w14:textId="0779AE99" w:rsidR="00C94ED0" w:rsidRDefault="00CC3F73" w:rsidP="00EC0ACF">
            <w:pPr>
              <w:pStyle w:val="TableParagraph"/>
              <w:spacing w:line="360" w:lineRule="auto"/>
              <w:ind w:left="108" w:right="96"/>
              <w:jc w:val="both"/>
            </w:pPr>
            <w:r>
              <w:t>Ο</w:t>
            </w:r>
            <w:r w:rsidRPr="00E03F81">
              <w:rPr>
                <w:spacing w:val="2"/>
              </w:rPr>
              <w:t xml:space="preserve"> </w:t>
            </w:r>
            <w:r>
              <w:t>φύλακας</w:t>
            </w:r>
            <w:r w:rsidRPr="00E03F81">
              <w:rPr>
                <w:spacing w:val="2"/>
              </w:rPr>
              <w:t xml:space="preserve"> </w:t>
            </w:r>
            <w:r>
              <w:t>της</w:t>
            </w:r>
            <w:r w:rsidRPr="00E03F81">
              <w:rPr>
                <w:spacing w:val="3"/>
              </w:rPr>
              <w:t xml:space="preserve"> </w:t>
            </w:r>
            <w:r>
              <w:t>βάρδιας</w:t>
            </w:r>
            <w:r w:rsidRPr="00E03F81">
              <w:rPr>
                <w:spacing w:val="2"/>
              </w:rPr>
              <w:t xml:space="preserve"> </w:t>
            </w:r>
            <w:r>
              <w:t>κλεισίματος</w:t>
            </w:r>
            <w:r w:rsidRPr="00E03F81">
              <w:rPr>
                <w:spacing w:val="3"/>
              </w:rPr>
              <w:t xml:space="preserve"> </w:t>
            </w:r>
            <w:r>
              <w:t>των</w:t>
            </w:r>
            <w:r w:rsidRPr="00E03F81">
              <w:rPr>
                <w:spacing w:val="2"/>
              </w:rPr>
              <w:t xml:space="preserve"> </w:t>
            </w:r>
            <w:r>
              <w:t>κτηρίων</w:t>
            </w:r>
            <w:r w:rsidRPr="00E03F81">
              <w:rPr>
                <w:spacing w:val="2"/>
              </w:rPr>
              <w:t xml:space="preserve"> </w:t>
            </w:r>
            <w:r>
              <w:t>θα</w:t>
            </w:r>
            <w:r w:rsidRPr="00E03F81">
              <w:rPr>
                <w:spacing w:val="3"/>
              </w:rPr>
              <w:t xml:space="preserve"> </w:t>
            </w:r>
            <w:r>
              <w:t>φροντίζει</w:t>
            </w:r>
            <w:r w:rsidRPr="00E03F81">
              <w:rPr>
                <w:spacing w:val="2"/>
              </w:rPr>
              <w:t xml:space="preserve"> </w:t>
            </w:r>
            <w:r>
              <w:t>για την ασφάλιση θυρών και παραθύρων, καθώς και για το κλείσιμο</w:t>
            </w:r>
            <w:r w:rsidRPr="00E03F81">
              <w:rPr>
                <w:spacing w:val="1"/>
              </w:rPr>
              <w:t xml:space="preserve"> </w:t>
            </w:r>
            <w:r>
              <w:t>των φωτιστικών. Θα επιθεωρεί τους χώρους και τις εγκαταστάσεις</w:t>
            </w:r>
            <w:r w:rsidRPr="00E03F81">
              <w:rPr>
                <w:spacing w:val="-66"/>
              </w:rPr>
              <w:t xml:space="preserve"> </w:t>
            </w:r>
            <w:r>
              <w:t>του κτηρίου (ηλεκτρικούς πίνακες, κλιματιστικά, ανελκυστήρες),</w:t>
            </w:r>
            <w:r w:rsidRPr="00E03F81">
              <w:rPr>
                <w:spacing w:val="1"/>
              </w:rPr>
              <w:t xml:space="preserve"> </w:t>
            </w:r>
            <w:r>
              <w:t>ενεργώντας προληπτικά και κατασταλτικά προς αποφυγή κάθε</w:t>
            </w:r>
            <w:r w:rsidRPr="00E03F81">
              <w:rPr>
                <w:spacing w:val="1"/>
              </w:rPr>
              <w:t xml:space="preserve"> </w:t>
            </w:r>
            <w:r>
              <w:t>είδους</w:t>
            </w:r>
            <w:r w:rsidRPr="00E03F81">
              <w:rPr>
                <w:spacing w:val="51"/>
              </w:rPr>
              <w:t xml:space="preserve"> </w:t>
            </w:r>
            <w:r>
              <w:t>πιθανής</w:t>
            </w:r>
            <w:r w:rsidRPr="00E03F81">
              <w:rPr>
                <w:spacing w:val="51"/>
              </w:rPr>
              <w:t xml:space="preserve"> </w:t>
            </w:r>
            <w:r>
              <w:t>ζημιάς</w:t>
            </w:r>
            <w:r w:rsidRPr="00E03F81">
              <w:rPr>
                <w:spacing w:val="51"/>
              </w:rPr>
              <w:t xml:space="preserve"> </w:t>
            </w:r>
            <w:r>
              <w:t>από</w:t>
            </w:r>
            <w:r w:rsidRPr="00E03F81">
              <w:rPr>
                <w:spacing w:val="51"/>
              </w:rPr>
              <w:t xml:space="preserve"> </w:t>
            </w:r>
            <w:r>
              <w:t>πιθανή</w:t>
            </w:r>
            <w:r w:rsidRPr="00E03F81">
              <w:rPr>
                <w:spacing w:val="51"/>
              </w:rPr>
              <w:t xml:space="preserve"> </w:t>
            </w:r>
            <w:r>
              <w:t>βλάβη</w:t>
            </w:r>
            <w:r w:rsidRPr="00E03F81">
              <w:rPr>
                <w:spacing w:val="51"/>
              </w:rPr>
              <w:t xml:space="preserve"> </w:t>
            </w:r>
            <w:r>
              <w:t>(διαρροή</w:t>
            </w:r>
            <w:r w:rsidRPr="00E03F81">
              <w:rPr>
                <w:spacing w:val="51"/>
              </w:rPr>
              <w:t xml:space="preserve"> </w:t>
            </w:r>
            <w:r>
              <w:t>νερού, πυρκαγιά,</w:t>
            </w:r>
            <w:r w:rsidRPr="00E03F81">
              <w:rPr>
                <w:spacing w:val="-6"/>
              </w:rPr>
              <w:t xml:space="preserve"> </w:t>
            </w:r>
            <w:r w:rsidR="00EC0ACF">
              <w:t>κλπ).</w:t>
            </w:r>
          </w:p>
        </w:tc>
        <w:tc>
          <w:tcPr>
            <w:tcW w:w="709" w:type="pct"/>
            <w:shd w:val="clear" w:color="auto" w:fill="auto"/>
            <w:vAlign w:val="center"/>
          </w:tcPr>
          <w:p w14:paraId="3D807AE0" w14:textId="77777777" w:rsidR="00CC3F73" w:rsidRPr="00E63032" w:rsidRDefault="00CC3F73" w:rsidP="00243B94">
            <w:pPr>
              <w:pStyle w:val="TableParagraph"/>
              <w:jc w:val="center"/>
              <w:rPr>
                <w:b/>
              </w:rPr>
            </w:pPr>
            <w:r w:rsidRPr="00E63032">
              <w:rPr>
                <w:b/>
              </w:rPr>
              <w:t>ΝΑΙ</w:t>
            </w:r>
          </w:p>
        </w:tc>
        <w:tc>
          <w:tcPr>
            <w:tcW w:w="741" w:type="pct"/>
            <w:shd w:val="clear" w:color="auto" w:fill="auto"/>
          </w:tcPr>
          <w:p w14:paraId="04F6B4AD" w14:textId="77777777" w:rsidR="00CC3F73" w:rsidRPr="00E03F81" w:rsidRDefault="00CC3F73" w:rsidP="00243B94">
            <w:pPr>
              <w:pStyle w:val="TableParagraph"/>
              <w:rPr>
                <w:rFonts w:ascii="Times New Roman"/>
              </w:rPr>
            </w:pPr>
          </w:p>
        </w:tc>
      </w:tr>
      <w:tr w:rsidR="00CC3F73" w:rsidRPr="00181B63" w14:paraId="73FDA101" w14:textId="77777777" w:rsidTr="00243B94">
        <w:trPr>
          <w:trHeight w:val="1593"/>
        </w:trPr>
        <w:tc>
          <w:tcPr>
            <w:tcW w:w="187" w:type="pct"/>
            <w:shd w:val="clear" w:color="auto" w:fill="auto"/>
          </w:tcPr>
          <w:p w14:paraId="08EE9087" w14:textId="77777777" w:rsidR="00CC3F73" w:rsidRPr="00E03F81" w:rsidRDefault="00CC3F73" w:rsidP="00243B94">
            <w:pPr>
              <w:pStyle w:val="TableParagraph"/>
              <w:rPr>
                <w:rFonts w:ascii="Times New Roman"/>
              </w:rPr>
            </w:pPr>
          </w:p>
        </w:tc>
        <w:tc>
          <w:tcPr>
            <w:tcW w:w="3363" w:type="pct"/>
            <w:shd w:val="clear" w:color="auto" w:fill="auto"/>
          </w:tcPr>
          <w:p w14:paraId="432B2E8F" w14:textId="49E2C9B8" w:rsidR="00C94ED0" w:rsidRDefault="00CC3F73" w:rsidP="00EC0ACF">
            <w:pPr>
              <w:pStyle w:val="TableParagraph"/>
              <w:spacing w:line="360" w:lineRule="auto"/>
              <w:ind w:left="108" w:right="96"/>
              <w:jc w:val="both"/>
            </w:pPr>
            <w:r>
              <w:t>Σε</w:t>
            </w:r>
            <w:r w:rsidRPr="00E03F81">
              <w:rPr>
                <w:spacing w:val="1"/>
              </w:rPr>
              <w:t xml:space="preserve"> </w:t>
            </w:r>
            <w:r>
              <w:t>περίπτωση</w:t>
            </w:r>
            <w:r w:rsidRPr="00E03F81">
              <w:rPr>
                <w:spacing w:val="1"/>
              </w:rPr>
              <w:t xml:space="preserve"> </w:t>
            </w:r>
            <w:r>
              <w:t>ληστείας</w:t>
            </w:r>
            <w:r w:rsidRPr="00E03F81">
              <w:rPr>
                <w:spacing w:val="1"/>
              </w:rPr>
              <w:t xml:space="preserve"> </w:t>
            </w:r>
            <w:r>
              <w:t>ή</w:t>
            </w:r>
            <w:r w:rsidRPr="00E03F81">
              <w:rPr>
                <w:spacing w:val="1"/>
              </w:rPr>
              <w:t xml:space="preserve"> </w:t>
            </w:r>
            <w:r>
              <w:t>οποιασδήποτε</w:t>
            </w:r>
            <w:r w:rsidRPr="00E03F81">
              <w:rPr>
                <w:spacing w:val="1"/>
              </w:rPr>
              <w:t xml:space="preserve"> </w:t>
            </w:r>
            <w:r>
              <w:t>δολιοφθοράς,</w:t>
            </w:r>
            <w:r w:rsidRPr="00E03F81">
              <w:rPr>
                <w:spacing w:val="1"/>
              </w:rPr>
              <w:t xml:space="preserve"> </w:t>
            </w:r>
            <w:r>
              <w:t>θα</w:t>
            </w:r>
            <w:r w:rsidRPr="00E03F81">
              <w:rPr>
                <w:spacing w:val="-66"/>
              </w:rPr>
              <w:t xml:space="preserve"> </w:t>
            </w:r>
            <w:r>
              <w:t>ειδοποιούν τις αρμόδιες Αστυνομικές Αρχές και θα ενεργούν ό,τι</w:t>
            </w:r>
            <w:r w:rsidRPr="00E03F81">
              <w:rPr>
                <w:spacing w:val="1"/>
              </w:rPr>
              <w:t xml:space="preserve"> </w:t>
            </w:r>
            <w:r>
              <w:t>στη συγκεκριμένη περίπτωση επιβάλλεται για την αντιμετώπιση</w:t>
            </w:r>
            <w:r w:rsidRPr="00E03F81">
              <w:rPr>
                <w:spacing w:val="1"/>
              </w:rPr>
              <w:t xml:space="preserve"> </w:t>
            </w:r>
            <w:r>
              <w:t>της</w:t>
            </w:r>
            <w:r w:rsidRPr="00E03F81">
              <w:rPr>
                <w:spacing w:val="9"/>
              </w:rPr>
              <w:t xml:space="preserve"> </w:t>
            </w:r>
            <w:r>
              <w:t>ληστείας</w:t>
            </w:r>
            <w:r w:rsidRPr="00E03F81">
              <w:rPr>
                <w:spacing w:val="10"/>
              </w:rPr>
              <w:t xml:space="preserve"> </w:t>
            </w:r>
            <w:r>
              <w:t>ή</w:t>
            </w:r>
            <w:r w:rsidRPr="00E03F81">
              <w:rPr>
                <w:spacing w:val="9"/>
              </w:rPr>
              <w:t xml:space="preserve"> </w:t>
            </w:r>
            <w:r>
              <w:t>της</w:t>
            </w:r>
            <w:r w:rsidRPr="00E03F81">
              <w:rPr>
                <w:spacing w:val="10"/>
              </w:rPr>
              <w:t xml:space="preserve"> </w:t>
            </w:r>
            <w:r>
              <w:t>δολιοφθοράς,</w:t>
            </w:r>
            <w:r w:rsidRPr="00E03F81">
              <w:rPr>
                <w:spacing w:val="10"/>
              </w:rPr>
              <w:t xml:space="preserve"> </w:t>
            </w:r>
            <w:r>
              <w:t>ως</w:t>
            </w:r>
            <w:r w:rsidRPr="00E03F81">
              <w:rPr>
                <w:spacing w:val="9"/>
              </w:rPr>
              <w:t xml:space="preserve"> </w:t>
            </w:r>
            <w:r>
              <w:t>και</w:t>
            </w:r>
            <w:r w:rsidRPr="00E03F81">
              <w:rPr>
                <w:spacing w:val="10"/>
              </w:rPr>
              <w:t xml:space="preserve"> </w:t>
            </w:r>
            <w:r>
              <w:t>πάσης</w:t>
            </w:r>
            <w:r w:rsidRPr="00E03F81">
              <w:rPr>
                <w:spacing w:val="9"/>
              </w:rPr>
              <w:t xml:space="preserve"> </w:t>
            </w:r>
            <w:r>
              <w:t>άλλης</w:t>
            </w:r>
            <w:r w:rsidRPr="00E03F81">
              <w:rPr>
                <w:spacing w:val="9"/>
              </w:rPr>
              <w:t xml:space="preserve"> </w:t>
            </w:r>
            <w:r w:rsidR="00EC0ACF">
              <w:t>παρανόμου πράξεως.</w:t>
            </w:r>
          </w:p>
        </w:tc>
        <w:tc>
          <w:tcPr>
            <w:tcW w:w="709" w:type="pct"/>
            <w:shd w:val="clear" w:color="auto" w:fill="auto"/>
            <w:vAlign w:val="center"/>
          </w:tcPr>
          <w:p w14:paraId="6AA60188" w14:textId="77777777" w:rsidR="00CC3F73" w:rsidRPr="00E63032" w:rsidRDefault="00CC3F73" w:rsidP="00243B94">
            <w:pPr>
              <w:pStyle w:val="TableParagraph"/>
              <w:jc w:val="center"/>
              <w:rPr>
                <w:b/>
              </w:rPr>
            </w:pPr>
            <w:r w:rsidRPr="00E63032">
              <w:rPr>
                <w:b/>
              </w:rPr>
              <w:t>ΝΑΙ</w:t>
            </w:r>
          </w:p>
        </w:tc>
        <w:tc>
          <w:tcPr>
            <w:tcW w:w="741" w:type="pct"/>
            <w:shd w:val="clear" w:color="auto" w:fill="auto"/>
          </w:tcPr>
          <w:p w14:paraId="7D95B996" w14:textId="77777777" w:rsidR="00CC3F73" w:rsidRPr="00E03F81" w:rsidRDefault="00CC3F73" w:rsidP="00243B94">
            <w:pPr>
              <w:pStyle w:val="TableParagraph"/>
              <w:rPr>
                <w:rFonts w:ascii="Times New Roman"/>
              </w:rPr>
            </w:pPr>
          </w:p>
        </w:tc>
      </w:tr>
      <w:tr w:rsidR="00CC3F73" w:rsidRPr="00E03F81" w14:paraId="50F7CCA1" w14:textId="77777777" w:rsidTr="00243B94">
        <w:trPr>
          <w:trHeight w:val="1593"/>
        </w:trPr>
        <w:tc>
          <w:tcPr>
            <w:tcW w:w="187" w:type="pct"/>
            <w:shd w:val="clear" w:color="auto" w:fill="auto"/>
          </w:tcPr>
          <w:p w14:paraId="6416AAC2" w14:textId="77777777" w:rsidR="00CC3F73" w:rsidRPr="00E03F81" w:rsidRDefault="00CC3F73" w:rsidP="00243B94">
            <w:pPr>
              <w:pStyle w:val="TableParagraph"/>
              <w:rPr>
                <w:rFonts w:ascii="Times New Roman"/>
              </w:rPr>
            </w:pPr>
          </w:p>
        </w:tc>
        <w:tc>
          <w:tcPr>
            <w:tcW w:w="3363" w:type="pct"/>
            <w:shd w:val="clear" w:color="auto" w:fill="auto"/>
          </w:tcPr>
          <w:p w14:paraId="5AF69C18" w14:textId="477EB576" w:rsidR="00C94ED0" w:rsidRDefault="00CC3F73" w:rsidP="00EC0ACF">
            <w:pPr>
              <w:pStyle w:val="TableParagraph"/>
              <w:spacing w:line="360" w:lineRule="auto"/>
              <w:ind w:left="108" w:right="96"/>
              <w:jc w:val="both"/>
            </w:pPr>
            <w:r>
              <w:t>Σε</w:t>
            </w:r>
            <w:r w:rsidRPr="00E03F81">
              <w:rPr>
                <w:spacing w:val="1"/>
              </w:rPr>
              <w:t xml:space="preserve"> </w:t>
            </w:r>
            <w:r>
              <w:t>περίπτωση</w:t>
            </w:r>
            <w:r w:rsidRPr="00E03F81">
              <w:rPr>
                <w:spacing w:val="1"/>
              </w:rPr>
              <w:t xml:space="preserve"> </w:t>
            </w:r>
            <w:r>
              <w:t>πυρκαγιάς,</w:t>
            </w:r>
            <w:r w:rsidRPr="00E03F81">
              <w:rPr>
                <w:spacing w:val="1"/>
              </w:rPr>
              <w:t xml:space="preserve"> </w:t>
            </w:r>
            <w:r>
              <w:t>θα</w:t>
            </w:r>
            <w:r w:rsidRPr="00E03F81">
              <w:rPr>
                <w:spacing w:val="1"/>
              </w:rPr>
              <w:t xml:space="preserve"> </w:t>
            </w:r>
            <w:r>
              <w:t>δίνουν</w:t>
            </w:r>
            <w:r w:rsidRPr="00E03F81">
              <w:rPr>
                <w:spacing w:val="1"/>
              </w:rPr>
              <w:t xml:space="preserve"> </w:t>
            </w:r>
            <w:r>
              <w:t>σήμα</w:t>
            </w:r>
            <w:r w:rsidRPr="00E03F81">
              <w:rPr>
                <w:spacing w:val="1"/>
              </w:rPr>
              <w:t xml:space="preserve"> </w:t>
            </w:r>
            <w:r>
              <w:t>συναγερμού</w:t>
            </w:r>
            <w:r w:rsidRPr="00E03F81">
              <w:rPr>
                <w:spacing w:val="1"/>
              </w:rPr>
              <w:t xml:space="preserve"> </w:t>
            </w:r>
            <w:r>
              <w:t>στον</w:t>
            </w:r>
            <w:r w:rsidRPr="00E03F81">
              <w:rPr>
                <w:spacing w:val="1"/>
              </w:rPr>
              <w:t xml:space="preserve"> </w:t>
            </w:r>
            <w:r>
              <w:t>Ανάδοχο,</w:t>
            </w:r>
            <w:r w:rsidRPr="00E03F81">
              <w:rPr>
                <w:spacing w:val="1"/>
              </w:rPr>
              <w:t xml:space="preserve"> </w:t>
            </w:r>
            <w:r>
              <w:t>ο</w:t>
            </w:r>
            <w:r w:rsidRPr="00E03F81">
              <w:rPr>
                <w:spacing w:val="1"/>
              </w:rPr>
              <w:t xml:space="preserve"> </w:t>
            </w:r>
            <w:r>
              <w:t>οποίος</w:t>
            </w:r>
            <w:r w:rsidRPr="00E03F81">
              <w:rPr>
                <w:spacing w:val="1"/>
              </w:rPr>
              <w:t xml:space="preserve"> </w:t>
            </w:r>
            <w:r>
              <w:t>υποχρεούται</w:t>
            </w:r>
            <w:r w:rsidRPr="00E03F81">
              <w:rPr>
                <w:spacing w:val="1"/>
              </w:rPr>
              <w:t xml:space="preserve"> </w:t>
            </w:r>
            <w:r>
              <w:t>να</w:t>
            </w:r>
            <w:r w:rsidRPr="00E03F81">
              <w:rPr>
                <w:spacing w:val="1"/>
              </w:rPr>
              <w:t xml:space="preserve"> </w:t>
            </w:r>
            <w:r>
              <w:t>ειδοποιεί</w:t>
            </w:r>
            <w:r w:rsidRPr="00E03F81">
              <w:rPr>
                <w:spacing w:val="1"/>
              </w:rPr>
              <w:t xml:space="preserve"> </w:t>
            </w:r>
            <w:r>
              <w:t>αμέσως</w:t>
            </w:r>
            <w:r w:rsidRPr="00E03F81">
              <w:rPr>
                <w:spacing w:val="1"/>
              </w:rPr>
              <w:t xml:space="preserve"> </w:t>
            </w:r>
            <w:r>
              <w:t>την</w:t>
            </w:r>
            <w:r w:rsidRPr="00E03F81">
              <w:rPr>
                <w:spacing w:val="-66"/>
              </w:rPr>
              <w:t xml:space="preserve"> </w:t>
            </w:r>
            <w:r>
              <w:t>Πυροσβεστική</w:t>
            </w:r>
            <w:r w:rsidRPr="00E03F81">
              <w:rPr>
                <w:spacing w:val="35"/>
              </w:rPr>
              <w:t xml:space="preserve"> </w:t>
            </w:r>
            <w:r>
              <w:t>Υπηρεσία,</w:t>
            </w:r>
            <w:r w:rsidRPr="00E03F81">
              <w:rPr>
                <w:spacing w:val="35"/>
              </w:rPr>
              <w:t xml:space="preserve"> </w:t>
            </w:r>
            <w:r>
              <w:t>υποχρεούνται</w:t>
            </w:r>
            <w:r w:rsidRPr="00E03F81">
              <w:rPr>
                <w:spacing w:val="35"/>
              </w:rPr>
              <w:t xml:space="preserve"> </w:t>
            </w:r>
            <w:r>
              <w:t>δε</w:t>
            </w:r>
            <w:r w:rsidRPr="00E03F81">
              <w:rPr>
                <w:spacing w:val="35"/>
              </w:rPr>
              <w:t xml:space="preserve"> </w:t>
            </w:r>
            <w:r>
              <w:t>να</w:t>
            </w:r>
            <w:r w:rsidRPr="00E03F81">
              <w:rPr>
                <w:spacing w:val="35"/>
              </w:rPr>
              <w:t xml:space="preserve"> </w:t>
            </w:r>
            <w:r>
              <w:t>χρησιμοποιούν</w:t>
            </w:r>
            <w:r w:rsidRPr="00E03F81">
              <w:rPr>
                <w:spacing w:val="35"/>
              </w:rPr>
              <w:t xml:space="preserve"> </w:t>
            </w:r>
            <w:r>
              <w:t>τα</w:t>
            </w:r>
            <w:r w:rsidR="00EC0ACF">
              <w:t xml:space="preserve"> </w:t>
            </w:r>
            <w:r>
              <w:t>πυροσβεστικά</w:t>
            </w:r>
            <w:r w:rsidRPr="00E03F81">
              <w:rPr>
                <w:spacing w:val="-4"/>
              </w:rPr>
              <w:t xml:space="preserve"> </w:t>
            </w:r>
            <w:r>
              <w:t>μέσα</w:t>
            </w:r>
            <w:r w:rsidRPr="00E03F81">
              <w:rPr>
                <w:spacing w:val="-3"/>
              </w:rPr>
              <w:t xml:space="preserve"> </w:t>
            </w:r>
            <w:r>
              <w:t>του</w:t>
            </w:r>
            <w:r w:rsidRPr="00E03F81">
              <w:rPr>
                <w:spacing w:val="-4"/>
              </w:rPr>
              <w:t xml:space="preserve"> </w:t>
            </w:r>
            <w:r>
              <w:t>κτηρίου</w:t>
            </w:r>
            <w:r w:rsidRPr="00E03F81">
              <w:rPr>
                <w:spacing w:val="-3"/>
              </w:rPr>
              <w:t xml:space="preserve"> </w:t>
            </w:r>
            <w:r>
              <w:t>(πυροσβεστήρες,)</w:t>
            </w:r>
            <w:r w:rsidRPr="00E03F81">
              <w:rPr>
                <w:spacing w:val="-4"/>
              </w:rPr>
              <w:t xml:space="preserve"> </w:t>
            </w:r>
            <w:r>
              <w:t>τον</w:t>
            </w:r>
            <w:r w:rsidRPr="00E03F81">
              <w:rPr>
                <w:spacing w:val="-4"/>
              </w:rPr>
              <w:t xml:space="preserve"> </w:t>
            </w:r>
            <w:r>
              <w:t>χειρισμό και την θέση των οποίων έχει φρ</w:t>
            </w:r>
            <w:r w:rsidR="00EC0ACF">
              <w:t xml:space="preserve">οντίσει να γνωρίζει πολύ καλά. </w:t>
            </w:r>
          </w:p>
        </w:tc>
        <w:tc>
          <w:tcPr>
            <w:tcW w:w="709" w:type="pct"/>
            <w:shd w:val="clear" w:color="auto" w:fill="auto"/>
            <w:vAlign w:val="center"/>
          </w:tcPr>
          <w:p w14:paraId="41CF32CA" w14:textId="77777777" w:rsidR="00CC3F73" w:rsidRPr="00E63032" w:rsidRDefault="00CC3F73" w:rsidP="00243B94">
            <w:pPr>
              <w:pStyle w:val="TableParagraph"/>
              <w:jc w:val="center"/>
              <w:rPr>
                <w:b/>
              </w:rPr>
            </w:pPr>
            <w:r w:rsidRPr="00E63032">
              <w:rPr>
                <w:b/>
              </w:rPr>
              <w:t>ΝΑΙ</w:t>
            </w:r>
          </w:p>
        </w:tc>
        <w:tc>
          <w:tcPr>
            <w:tcW w:w="741" w:type="pct"/>
            <w:shd w:val="clear" w:color="auto" w:fill="auto"/>
          </w:tcPr>
          <w:p w14:paraId="44DC42B4" w14:textId="77777777" w:rsidR="00CC3F73" w:rsidRPr="00E03F81" w:rsidRDefault="00CC3F73" w:rsidP="00243B94">
            <w:pPr>
              <w:pStyle w:val="TableParagraph"/>
              <w:rPr>
                <w:rFonts w:ascii="Times New Roman"/>
              </w:rPr>
            </w:pPr>
          </w:p>
        </w:tc>
      </w:tr>
      <w:tr w:rsidR="00CC3F73" w:rsidRPr="003E0856" w14:paraId="03643161" w14:textId="77777777" w:rsidTr="00243B94">
        <w:trPr>
          <w:trHeight w:val="1593"/>
        </w:trPr>
        <w:tc>
          <w:tcPr>
            <w:tcW w:w="187" w:type="pct"/>
            <w:shd w:val="clear" w:color="auto" w:fill="auto"/>
          </w:tcPr>
          <w:p w14:paraId="4D722324" w14:textId="77777777" w:rsidR="00CC3F73" w:rsidRPr="00E03F81" w:rsidRDefault="00CC3F73" w:rsidP="00243B94">
            <w:pPr>
              <w:pStyle w:val="TableParagraph"/>
              <w:rPr>
                <w:rFonts w:ascii="Times New Roman"/>
              </w:rPr>
            </w:pPr>
          </w:p>
        </w:tc>
        <w:tc>
          <w:tcPr>
            <w:tcW w:w="3363" w:type="pct"/>
            <w:shd w:val="clear" w:color="auto" w:fill="auto"/>
          </w:tcPr>
          <w:p w14:paraId="2EBAF013" w14:textId="33FD13EA" w:rsidR="00C94ED0" w:rsidRDefault="00CC3F73" w:rsidP="00EC0ACF">
            <w:pPr>
              <w:pStyle w:val="TableParagraph"/>
              <w:spacing w:line="360" w:lineRule="auto"/>
              <w:ind w:left="108" w:right="95"/>
              <w:jc w:val="both"/>
            </w:pPr>
            <w:r>
              <w:t>Το προσωπικό φύλαξης, θα τηρεί «Βιβλίο συμβάντων» το οποίο</w:t>
            </w:r>
            <w:r>
              <w:rPr>
                <w:spacing w:val="1"/>
              </w:rPr>
              <w:t xml:space="preserve"> </w:t>
            </w:r>
            <w:r>
              <w:t>θα ενημερώνει με οποιαδήποτε προβλήματα παρουσιάζονται. Το</w:t>
            </w:r>
            <w:r>
              <w:rPr>
                <w:spacing w:val="1"/>
              </w:rPr>
              <w:t xml:space="preserve"> </w:t>
            </w:r>
            <w:r>
              <w:t>βιβλίο συμβάντων να μπορεί να ελέγχεται όποτε είναι επιθυμητό,</w:t>
            </w:r>
            <w:r>
              <w:rPr>
                <w:spacing w:val="1"/>
              </w:rPr>
              <w:t xml:space="preserve"> </w:t>
            </w:r>
            <w:r>
              <w:t>από</w:t>
            </w:r>
            <w:r>
              <w:rPr>
                <w:spacing w:val="36"/>
              </w:rPr>
              <w:t xml:space="preserve"> </w:t>
            </w:r>
            <w:r>
              <w:t>αρμόδιους</w:t>
            </w:r>
            <w:r>
              <w:rPr>
                <w:spacing w:val="36"/>
              </w:rPr>
              <w:t xml:space="preserve"> </w:t>
            </w:r>
            <w:r>
              <w:t>υπαλλήλους,</w:t>
            </w:r>
            <w:r>
              <w:rPr>
                <w:spacing w:val="36"/>
              </w:rPr>
              <w:t xml:space="preserve"> </w:t>
            </w:r>
            <w:r>
              <w:t>ορισθέντες</w:t>
            </w:r>
            <w:r>
              <w:rPr>
                <w:spacing w:val="37"/>
              </w:rPr>
              <w:t xml:space="preserve"> </w:t>
            </w:r>
            <w:r>
              <w:t>από</w:t>
            </w:r>
            <w:r>
              <w:rPr>
                <w:spacing w:val="37"/>
              </w:rPr>
              <w:t xml:space="preserve"> </w:t>
            </w:r>
            <w:r>
              <w:t>τις</w:t>
            </w:r>
            <w:r>
              <w:rPr>
                <w:spacing w:val="36"/>
              </w:rPr>
              <w:t xml:space="preserve"> </w:t>
            </w:r>
            <w:r>
              <w:t>Υπηρεσίες</w:t>
            </w:r>
            <w:r>
              <w:rPr>
                <w:spacing w:val="36"/>
              </w:rPr>
              <w:t xml:space="preserve"> </w:t>
            </w:r>
            <w:r>
              <w:t>τους προς</w:t>
            </w:r>
            <w:r>
              <w:rPr>
                <w:spacing w:val="-2"/>
              </w:rPr>
              <w:t xml:space="preserve"> </w:t>
            </w:r>
            <w:r w:rsidR="00EC0ACF">
              <w:t>τούτο.</w:t>
            </w:r>
          </w:p>
        </w:tc>
        <w:tc>
          <w:tcPr>
            <w:tcW w:w="709" w:type="pct"/>
            <w:shd w:val="clear" w:color="auto" w:fill="auto"/>
            <w:vAlign w:val="center"/>
          </w:tcPr>
          <w:p w14:paraId="5498D421" w14:textId="77777777" w:rsidR="00CC3F73" w:rsidRPr="00E63032" w:rsidRDefault="00CC3F73" w:rsidP="00243B94">
            <w:pPr>
              <w:pStyle w:val="TableParagraph"/>
              <w:jc w:val="center"/>
              <w:rPr>
                <w:b/>
              </w:rPr>
            </w:pPr>
            <w:r w:rsidRPr="00E63032">
              <w:rPr>
                <w:b/>
              </w:rPr>
              <w:t>ΝΑΙ</w:t>
            </w:r>
          </w:p>
        </w:tc>
        <w:tc>
          <w:tcPr>
            <w:tcW w:w="741" w:type="pct"/>
            <w:shd w:val="clear" w:color="auto" w:fill="auto"/>
          </w:tcPr>
          <w:p w14:paraId="060EDDEB" w14:textId="77777777" w:rsidR="00CC3F73" w:rsidRPr="00E03F81" w:rsidRDefault="00CC3F73" w:rsidP="00243B94">
            <w:pPr>
              <w:pStyle w:val="TableParagraph"/>
              <w:rPr>
                <w:rFonts w:ascii="Times New Roman"/>
              </w:rPr>
            </w:pPr>
          </w:p>
        </w:tc>
      </w:tr>
      <w:tr w:rsidR="00CC3F73" w:rsidRPr="003E0856" w14:paraId="4545D892" w14:textId="77777777" w:rsidTr="00243B94">
        <w:trPr>
          <w:trHeight w:val="1125"/>
        </w:trPr>
        <w:tc>
          <w:tcPr>
            <w:tcW w:w="187" w:type="pct"/>
            <w:shd w:val="clear" w:color="auto" w:fill="auto"/>
          </w:tcPr>
          <w:p w14:paraId="35C701C6" w14:textId="77777777" w:rsidR="00CC3F73" w:rsidRPr="00E03F81" w:rsidRDefault="00CC3F73" w:rsidP="00243B94">
            <w:pPr>
              <w:pStyle w:val="TableParagraph"/>
              <w:rPr>
                <w:rFonts w:ascii="Times New Roman"/>
              </w:rPr>
            </w:pPr>
          </w:p>
        </w:tc>
        <w:tc>
          <w:tcPr>
            <w:tcW w:w="3363" w:type="pct"/>
            <w:shd w:val="clear" w:color="auto" w:fill="auto"/>
          </w:tcPr>
          <w:p w14:paraId="2E9BD0DD" w14:textId="77777777" w:rsidR="00CC3F73" w:rsidRDefault="00CC3F73" w:rsidP="00243B94">
            <w:pPr>
              <w:pStyle w:val="TableParagraph"/>
              <w:spacing w:line="360" w:lineRule="auto"/>
              <w:ind w:left="108" w:right="-164"/>
              <w:rPr>
                <w:spacing w:val="-66"/>
              </w:rPr>
            </w:pPr>
            <w:r>
              <w:t>Μετά</w:t>
            </w:r>
            <w:r>
              <w:rPr>
                <w:spacing w:val="43"/>
              </w:rPr>
              <w:t xml:space="preserve"> </w:t>
            </w:r>
            <w:r>
              <w:t>τη</w:t>
            </w:r>
            <w:r>
              <w:rPr>
                <w:spacing w:val="43"/>
              </w:rPr>
              <w:t xml:space="preserve"> </w:t>
            </w:r>
            <w:r>
              <w:t>λήξη</w:t>
            </w:r>
            <w:r>
              <w:rPr>
                <w:spacing w:val="43"/>
              </w:rPr>
              <w:t xml:space="preserve"> </w:t>
            </w:r>
            <w:r>
              <w:t>της</w:t>
            </w:r>
            <w:r>
              <w:rPr>
                <w:spacing w:val="43"/>
              </w:rPr>
              <w:t xml:space="preserve"> </w:t>
            </w:r>
            <w:r>
              <w:t>σύμβασης</w:t>
            </w:r>
            <w:r>
              <w:rPr>
                <w:spacing w:val="43"/>
              </w:rPr>
              <w:t xml:space="preserve"> </w:t>
            </w:r>
            <w:r>
              <w:t>η</w:t>
            </w:r>
            <w:r>
              <w:rPr>
                <w:spacing w:val="43"/>
              </w:rPr>
              <w:t xml:space="preserve"> </w:t>
            </w:r>
            <w:r>
              <w:t>Ανάδοχος</w:t>
            </w:r>
            <w:r>
              <w:rPr>
                <w:spacing w:val="43"/>
              </w:rPr>
              <w:t xml:space="preserve"> </w:t>
            </w:r>
            <w:r>
              <w:t>υποχρεούται</w:t>
            </w:r>
            <w:r>
              <w:rPr>
                <w:spacing w:val="43"/>
              </w:rPr>
              <w:t xml:space="preserve"> </w:t>
            </w:r>
            <w:r>
              <w:t>να</w:t>
            </w:r>
            <w:r>
              <w:rPr>
                <w:spacing w:val="-66"/>
              </w:rPr>
              <w:t xml:space="preserve"> </w:t>
            </w:r>
          </w:p>
          <w:p w14:paraId="2AA87026" w14:textId="77777777" w:rsidR="00CC3F73" w:rsidRDefault="00CC3F73" w:rsidP="00243B94">
            <w:pPr>
              <w:pStyle w:val="TableParagraph"/>
              <w:spacing w:line="360" w:lineRule="auto"/>
              <w:ind w:left="108" w:right="-164"/>
            </w:pPr>
            <w:r>
              <w:t>αποχωρήσει</w:t>
            </w:r>
            <w:r>
              <w:rPr>
                <w:spacing w:val="9"/>
              </w:rPr>
              <w:t xml:space="preserve"> </w:t>
            </w:r>
            <w:r>
              <w:t>άμεσα</w:t>
            </w:r>
            <w:r>
              <w:rPr>
                <w:spacing w:val="9"/>
              </w:rPr>
              <w:t xml:space="preserve"> </w:t>
            </w:r>
            <w:r>
              <w:t>από</w:t>
            </w:r>
            <w:r>
              <w:rPr>
                <w:spacing w:val="9"/>
              </w:rPr>
              <w:t xml:space="preserve"> </w:t>
            </w:r>
            <w:r>
              <w:t>το</w:t>
            </w:r>
            <w:r>
              <w:rPr>
                <w:spacing w:val="9"/>
              </w:rPr>
              <w:t xml:space="preserve"> </w:t>
            </w:r>
            <w:r>
              <w:t>χώρο</w:t>
            </w:r>
            <w:r>
              <w:rPr>
                <w:spacing w:val="9"/>
              </w:rPr>
              <w:t xml:space="preserve"> </w:t>
            </w:r>
            <w:r>
              <w:t>λειτουργίας</w:t>
            </w:r>
            <w:r>
              <w:rPr>
                <w:spacing w:val="9"/>
              </w:rPr>
              <w:t xml:space="preserve"> </w:t>
            </w:r>
            <w:r>
              <w:t>της</w:t>
            </w:r>
            <w:r>
              <w:rPr>
                <w:spacing w:val="9"/>
              </w:rPr>
              <w:t xml:space="preserve"> </w:t>
            </w:r>
            <w:r>
              <w:t>συμβάσεως</w:t>
            </w:r>
          </w:p>
          <w:p w14:paraId="1DD5CA56" w14:textId="77777777" w:rsidR="00CC3F73" w:rsidRDefault="00CC3F73" w:rsidP="00243B94">
            <w:pPr>
              <w:pStyle w:val="TableParagraph"/>
              <w:ind w:left="108"/>
            </w:pPr>
            <w:r>
              <w:t>χωρίς</w:t>
            </w:r>
            <w:r>
              <w:rPr>
                <w:spacing w:val="-2"/>
              </w:rPr>
              <w:t xml:space="preserve"> </w:t>
            </w:r>
            <w:r>
              <w:t>να</w:t>
            </w:r>
            <w:r>
              <w:rPr>
                <w:spacing w:val="-3"/>
              </w:rPr>
              <w:t xml:space="preserve"> </w:t>
            </w:r>
            <w:r>
              <w:t>απαιτείται</w:t>
            </w:r>
            <w:r>
              <w:rPr>
                <w:spacing w:val="-3"/>
              </w:rPr>
              <w:t xml:space="preserve"> </w:t>
            </w:r>
            <w:r>
              <w:t>ειδική</w:t>
            </w:r>
            <w:r>
              <w:rPr>
                <w:spacing w:val="-3"/>
              </w:rPr>
              <w:t xml:space="preserve"> </w:t>
            </w:r>
            <w:r>
              <w:t>όχληση</w:t>
            </w:r>
            <w:r>
              <w:rPr>
                <w:spacing w:val="-2"/>
              </w:rPr>
              <w:t xml:space="preserve"> </w:t>
            </w:r>
            <w:r>
              <w:t>της</w:t>
            </w:r>
            <w:r>
              <w:rPr>
                <w:spacing w:val="-2"/>
              </w:rPr>
              <w:t xml:space="preserve"> </w:t>
            </w:r>
            <w:r>
              <w:t>Αναθέτουσας</w:t>
            </w:r>
            <w:r>
              <w:rPr>
                <w:spacing w:val="-2"/>
              </w:rPr>
              <w:t xml:space="preserve"> </w:t>
            </w:r>
            <w:r>
              <w:t>Αρχής.</w:t>
            </w:r>
          </w:p>
          <w:p w14:paraId="1AE32EAF" w14:textId="77777777" w:rsidR="00C94ED0" w:rsidRDefault="00C94ED0" w:rsidP="00243B94">
            <w:pPr>
              <w:pStyle w:val="TableParagraph"/>
              <w:ind w:left="108"/>
            </w:pPr>
          </w:p>
        </w:tc>
        <w:tc>
          <w:tcPr>
            <w:tcW w:w="709" w:type="pct"/>
            <w:shd w:val="clear" w:color="auto" w:fill="auto"/>
            <w:vAlign w:val="center"/>
          </w:tcPr>
          <w:p w14:paraId="1882B0FD" w14:textId="77777777" w:rsidR="00CC3F73" w:rsidRPr="00E63032" w:rsidRDefault="00CC3F73" w:rsidP="00243B94">
            <w:pPr>
              <w:pStyle w:val="TableParagraph"/>
              <w:spacing w:before="12"/>
              <w:jc w:val="center"/>
              <w:rPr>
                <w:b/>
                <w:sz w:val="32"/>
              </w:rPr>
            </w:pPr>
          </w:p>
          <w:p w14:paraId="68CCA356" w14:textId="77777777" w:rsidR="00CC3F73" w:rsidRPr="00E63032" w:rsidRDefault="00CC3F73" w:rsidP="00243B94">
            <w:pPr>
              <w:pStyle w:val="TableParagraph"/>
              <w:ind w:left="108"/>
              <w:jc w:val="center"/>
              <w:rPr>
                <w:b/>
              </w:rPr>
            </w:pPr>
            <w:r w:rsidRPr="00E63032">
              <w:rPr>
                <w:b/>
              </w:rPr>
              <w:t>ΝΑΙ</w:t>
            </w:r>
          </w:p>
        </w:tc>
        <w:tc>
          <w:tcPr>
            <w:tcW w:w="741" w:type="pct"/>
            <w:shd w:val="clear" w:color="auto" w:fill="auto"/>
          </w:tcPr>
          <w:p w14:paraId="0DA31ABF" w14:textId="77777777" w:rsidR="00CC3F73" w:rsidRPr="00E03F81" w:rsidRDefault="00CC3F73" w:rsidP="00243B94">
            <w:pPr>
              <w:pStyle w:val="TableParagraph"/>
              <w:rPr>
                <w:rFonts w:ascii="Times New Roman"/>
              </w:rPr>
            </w:pPr>
          </w:p>
        </w:tc>
      </w:tr>
      <w:tr w:rsidR="00CC3F73" w:rsidRPr="003E0856" w14:paraId="01042D51" w14:textId="77777777" w:rsidTr="00243B94">
        <w:trPr>
          <w:trHeight w:val="1124"/>
        </w:trPr>
        <w:tc>
          <w:tcPr>
            <w:tcW w:w="187" w:type="pct"/>
            <w:shd w:val="clear" w:color="auto" w:fill="auto"/>
          </w:tcPr>
          <w:p w14:paraId="239221F2" w14:textId="77777777" w:rsidR="00CC3F73" w:rsidRPr="00E03F81" w:rsidRDefault="00CC3F73" w:rsidP="00243B94">
            <w:pPr>
              <w:pStyle w:val="TableParagraph"/>
              <w:rPr>
                <w:rFonts w:ascii="Times New Roman"/>
              </w:rPr>
            </w:pPr>
          </w:p>
        </w:tc>
        <w:tc>
          <w:tcPr>
            <w:tcW w:w="3363" w:type="pct"/>
            <w:shd w:val="clear" w:color="auto" w:fill="auto"/>
          </w:tcPr>
          <w:p w14:paraId="74946DE1" w14:textId="77777777" w:rsidR="00CC3F73" w:rsidRDefault="00CC3F73" w:rsidP="00C94ED0">
            <w:pPr>
              <w:pStyle w:val="TableParagraph"/>
              <w:spacing w:line="360" w:lineRule="auto"/>
              <w:ind w:left="108" w:right="94"/>
            </w:pPr>
            <w:r>
              <w:t>Η</w:t>
            </w:r>
            <w:r>
              <w:rPr>
                <w:spacing w:val="64"/>
              </w:rPr>
              <w:t xml:space="preserve"> </w:t>
            </w:r>
            <w:r>
              <w:t>Ανάδοχος</w:t>
            </w:r>
            <w:r>
              <w:rPr>
                <w:spacing w:val="64"/>
              </w:rPr>
              <w:t xml:space="preserve"> </w:t>
            </w:r>
            <w:r>
              <w:t>δε</w:t>
            </w:r>
            <w:r>
              <w:rPr>
                <w:spacing w:val="64"/>
              </w:rPr>
              <w:t xml:space="preserve"> </w:t>
            </w:r>
            <w:r>
              <w:t>δικαιούται</w:t>
            </w:r>
            <w:r>
              <w:rPr>
                <w:spacing w:val="64"/>
              </w:rPr>
              <w:t xml:space="preserve"> </w:t>
            </w:r>
            <w:r>
              <w:t>καμιά</w:t>
            </w:r>
            <w:r>
              <w:rPr>
                <w:spacing w:val="63"/>
              </w:rPr>
              <w:t xml:space="preserve"> </w:t>
            </w:r>
            <w:r>
              <w:t>αμοιβή</w:t>
            </w:r>
            <w:r>
              <w:rPr>
                <w:spacing w:val="64"/>
              </w:rPr>
              <w:t xml:space="preserve"> </w:t>
            </w:r>
            <w:r>
              <w:t>από</w:t>
            </w:r>
            <w:r>
              <w:rPr>
                <w:spacing w:val="63"/>
              </w:rPr>
              <w:t xml:space="preserve"> </w:t>
            </w:r>
            <w:r>
              <w:t>την</w:t>
            </w:r>
            <w:r>
              <w:rPr>
                <w:spacing w:val="64"/>
              </w:rPr>
              <w:t xml:space="preserve"> </w:t>
            </w:r>
            <w:r>
              <w:t>Αναθέτουσα</w:t>
            </w:r>
            <w:r w:rsidR="00C94ED0">
              <w:t xml:space="preserve"> </w:t>
            </w:r>
            <w:r>
              <w:rPr>
                <w:spacing w:val="-66"/>
              </w:rPr>
              <w:t xml:space="preserve"> </w:t>
            </w:r>
            <w:r>
              <w:t>Αρχή</w:t>
            </w:r>
            <w:r>
              <w:rPr>
                <w:spacing w:val="34"/>
              </w:rPr>
              <w:t xml:space="preserve"> </w:t>
            </w:r>
            <w:r>
              <w:t>για</w:t>
            </w:r>
            <w:r>
              <w:rPr>
                <w:spacing w:val="33"/>
              </w:rPr>
              <w:t xml:space="preserve"> </w:t>
            </w:r>
            <w:r>
              <w:t>χρονικό</w:t>
            </w:r>
            <w:r>
              <w:rPr>
                <w:spacing w:val="34"/>
              </w:rPr>
              <w:t xml:space="preserve"> </w:t>
            </w:r>
            <w:r>
              <w:t>διάστημα</w:t>
            </w:r>
            <w:r>
              <w:rPr>
                <w:spacing w:val="34"/>
              </w:rPr>
              <w:t xml:space="preserve"> </w:t>
            </w:r>
            <w:r>
              <w:t>μετά</w:t>
            </w:r>
            <w:r>
              <w:rPr>
                <w:spacing w:val="34"/>
              </w:rPr>
              <w:t xml:space="preserve"> </w:t>
            </w:r>
            <w:r>
              <w:t>τη</w:t>
            </w:r>
            <w:r>
              <w:rPr>
                <w:spacing w:val="34"/>
              </w:rPr>
              <w:t xml:space="preserve"> </w:t>
            </w:r>
            <w:r>
              <w:t>λήξη</w:t>
            </w:r>
            <w:r>
              <w:rPr>
                <w:spacing w:val="34"/>
              </w:rPr>
              <w:t xml:space="preserve"> </w:t>
            </w:r>
            <w:r>
              <w:t>του</w:t>
            </w:r>
            <w:r>
              <w:rPr>
                <w:spacing w:val="33"/>
              </w:rPr>
              <w:t xml:space="preserve"> </w:t>
            </w:r>
            <w:r>
              <w:t>χρόνου</w:t>
            </w:r>
            <w:r>
              <w:rPr>
                <w:spacing w:val="35"/>
              </w:rPr>
              <w:t xml:space="preserve"> </w:t>
            </w:r>
            <w:r w:rsidR="00C94ED0">
              <w:t xml:space="preserve">διαρκείας </w:t>
            </w:r>
            <w:r>
              <w:t>της</w:t>
            </w:r>
            <w:r>
              <w:rPr>
                <w:spacing w:val="-3"/>
              </w:rPr>
              <w:t xml:space="preserve"> </w:t>
            </w:r>
            <w:r>
              <w:t>σύμβασης.</w:t>
            </w:r>
          </w:p>
          <w:p w14:paraId="33E4213F" w14:textId="16AFE297" w:rsidR="00C94ED0" w:rsidRDefault="00C94ED0" w:rsidP="00C94ED0">
            <w:pPr>
              <w:pStyle w:val="TableParagraph"/>
              <w:spacing w:line="360" w:lineRule="auto"/>
              <w:ind w:left="108" w:right="94"/>
            </w:pPr>
          </w:p>
        </w:tc>
        <w:tc>
          <w:tcPr>
            <w:tcW w:w="709" w:type="pct"/>
            <w:shd w:val="clear" w:color="auto" w:fill="auto"/>
            <w:vAlign w:val="center"/>
          </w:tcPr>
          <w:p w14:paraId="51DC342B" w14:textId="77777777" w:rsidR="00CC3F73" w:rsidRPr="00E63032" w:rsidRDefault="00CC3F73" w:rsidP="00243B94">
            <w:pPr>
              <w:pStyle w:val="TableParagraph"/>
              <w:spacing w:before="12"/>
              <w:jc w:val="center"/>
              <w:rPr>
                <w:b/>
                <w:sz w:val="32"/>
              </w:rPr>
            </w:pPr>
          </w:p>
          <w:p w14:paraId="07CA3E00" w14:textId="77777777" w:rsidR="00CC3F73" w:rsidRPr="00E63032" w:rsidRDefault="00CC3F73" w:rsidP="00243B94">
            <w:pPr>
              <w:pStyle w:val="TableParagraph"/>
              <w:ind w:left="108"/>
              <w:jc w:val="center"/>
              <w:rPr>
                <w:b/>
              </w:rPr>
            </w:pPr>
            <w:r w:rsidRPr="00E63032">
              <w:rPr>
                <w:b/>
              </w:rPr>
              <w:t>ΝΑΙ</w:t>
            </w:r>
          </w:p>
        </w:tc>
        <w:tc>
          <w:tcPr>
            <w:tcW w:w="741" w:type="pct"/>
            <w:shd w:val="clear" w:color="auto" w:fill="auto"/>
          </w:tcPr>
          <w:p w14:paraId="74B93A72" w14:textId="77777777" w:rsidR="00CC3F73" w:rsidRPr="00E03F81" w:rsidRDefault="00CC3F73" w:rsidP="00243B94">
            <w:pPr>
              <w:pStyle w:val="TableParagraph"/>
              <w:rPr>
                <w:rFonts w:ascii="Times New Roman"/>
              </w:rPr>
            </w:pPr>
          </w:p>
        </w:tc>
      </w:tr>
    </w:tbl>
    <w:p w14:paraId="46FC2C51" w14:textId="77777777" w:rsidR="004F06CB" w:rsidRPr="00274073" w:rsidRDefault="004F06CB" w:rsidP="004F06CB">
      <w:pPr>
        <w:keepNext/>
        <w:keepLines/>
        <w:spacing w:line="360" w:lineRule="auto"/>
        <w:ind w:left="442"/>
        <w:rPr>
          <w:rStyle w:val="Heading4"/>
          <w:rFonts w:ascii="Tahoma" w:hAnsi="Tahoma" w:cs="Tahoma"/>
          <w:b/>
          <w:sz w:val="20"/>
          <w:szCs w:val="20"/>
          <w:u w:val="single"/>
        </w:rPr>
      </w:pPr>
    </w:p>
    <w:p w14:paraId="694208F5" w14:textId="77777777" w:rsidR="00804304" w:rsidRDefault="00804304" w:rsidP="004F06CB">
      <w:pPr>
        <w:pStyle w:val="BodyText81"/>
        <w:shd w:val="clear" w:color="auto" w:fill="auto"/>
        <w:spacing w:after="0" w:line="288" w:lineRule="auto"/>
        <w:ind w:firstLine="0"/>
        <w:rPr>
          <w:rStyle w:val="BodyText4"/>
          <w:sz w:val="22"/>
          <w:szCs w:val="22"/>
        </w:rPr>
      </w:pPr>
    </w:p>
    <w:p w14:paraId="4BA0092C" w14:textId="77777777" w:rsidR="00804304" w:rsidRDefault="00804304" w:rsidP="004F06CB">
      <w:pPr>
        <w:pStyle w:val="BodyText81"/>
        <w:shd w:val="clear" w:color="auto" w:fill="auto"/>
        <w:spacing w:after="0" w:line="288" w:lineRule="auto"/>
        <w:ind w:firstLine="0"/>
        <w:rPr>
          <w:rStyle w:val="BodyText4"/>
          <w:rFonts w:asciiTheme="minorHAnsi" w:hAnsiTheme="minorHAnsi" w:cstheme="minorHAnsi"/>
          <w:sz w:val="20"/>
          <w:szCs w:val="20"/>
        </w:rPr>
        <w:sectPr w:rsidR="00804304" w:rsidSect="005028AE">
          <w:footerReference w:type="default" r:id="rId32"/>
          <w:footerReference w:type="first" r:id="rId33"/>
          <w:pgSz w:w="11906" w:h="16838" w:code="9"/>
          <w:pgMar w:top="1440" w:right="1274" w:bottom="1440" w:left="1440" w:header="720" w:footer="471"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6B6ED766" w14:textId="29A1BABA" w:rsidR="00377772" w:rsidRPr="002D7D7B" w:rsidRDefault="00377772" w:rsidP="00CC3F73">
      <w:pPr>
        <w:pStyle w:val="20"/>
        <w:ind w:left="0" w:firstLine="0"/>
        <w:rPr>
          <w:rFonts w:asciiTheme="minorHAnsi" w:hAnsiTheme="minorHAnsi" w:cstheme="minorHAnsi"/>
          <w:lang w:val="el-GR" w:eastAsia="ar-SA"/>
        </w:rPr>
      </w:pPr>
      <w:bookmarkStart w:id="167" w:name="_Toc75718023"/>
      <w:bookmarkStart w:id="168" w:name="_Toc127963104"/>
      <w:r w:rsidRPr="002D7D7B">
        <w:rPr>
          <w:rFonts w:asciiTheme="minorHAnsi" w:eastAsia="Calibri" w:hAnsiTheme="minorHAnsi" w:cstheme="minorHAnsi"/>
          <w:lang w:val="el-GR" w:eastAsia="ar-SA"/>
        </w:rPr>
        <w:t xml:space="preserve">ΜΕΡΟΣ Γ. </w:t>
      </w:r>
      <w:r w:rsidR="000052D1" w:rsidRPr="002D7D7B">
        <w:rPr>
          <w:rFonts w:asciiTheme="minorHAnsi" w:eastAsia="Calibri" w:hAnsiTheme="minorHAnsi" w:cstheme="minorHAnsi"/>
          <w:lang w:val="el-GR" w:eastAsia="ar-SA"/>
        </w:rPr>
        <w:t xml:space="preserve">ΥΠΟΔΕΙΓΜΑ </w:t>
      </w:r>
      <w:r w:rsidRPr="002D7D7B">
        <w:rPr>
          <w:rFonts w:asciiTheme="minorHAnsi" w:hAnsiTheme="minorHAnsi" w:cstheme="minorHAnsi"/>
          <w:lang w:val="el-GR" w:eastAsia="ar-SA"/>
        </w:rPr>
        <w:t>ΟΙΚΟΝΟΜΙΚΗ</w:t>
      </w:r>
      <w:r w:rsidR="000052D1" w:rsidRPr="002D7D7B">
        <w:rPr>
          <w:rFonts w:asciiTheme="minorHAnsi" w:hAnsiTheme="minorHAnsi" w:cstheme="minorHAnsi"/>
          <w:lang w:val="el-GR" w:eastAsia="ar-SA"/>
        </w:rPr>
        <w:t xml:space="preserve">Σ </w:t>
      </w:r>
      <w:r w:rsidRPr="002D7D7B">
        <w:rPr>
          <w:rFonts w:asciiTheme="minorHAnsi" w:hAnsiTheme="minorHAnsi" w:cstheme="minorHAnsi"/>
          <w:lang w:val="el-GR" w:eastAsia="ar-SA"/>
        </w:rPr>
        <w:t>ΠΡΟΣΦΟΡΑ</w:t>
      </w:r>
      <w:bookmarkEnd w:id="167"/>
      <w:r w:rsidR="000052D1" w:rsidRPr="002D7D7B">
        <w:rPr>
          <w:rFonts w:asciiTheme="minorHAnsi" w:hAnsiTheme="minorHAnsi" w:cstheme="minorHAnsi"/>
          <w:lang w:val="el-GR" w:eastAsia="ar-SA"/>
        </w:rPr>
        <w:t>Σ</w:t>
      </w:r>
      <w:bookmarkEnd w:id="168"/>
    </w:p>
    <w:p w14:paraId="71349657" w14:textId="77777777" w:rsidR="00804304" w:rsidRPr="00804304" w:rsidRDefault="00804304" w:rsidP="00804304">
      <w:pPr>
        <w:pStyle w:val="Standard"/>
        <w:jc w:val="center"/>
        <w:rPr>
          <w:rFonts w:asciiTheme="minorHAnsi" w:hAnsiTheme="minorHAnsi" w:cstheme="minorHAnsi"/>
          <w:b/>
          <w:sz w:val="20"/>
          <w:szCs w:val="20"/>
          <w:lang w:eastAsia="ar-SA"/>
        </w:rPr>
      </w:pPr>
    </w:p>
    <w:p w14:paraId="09788A6F" w14:textId="77777777" w:rsidR="00804304" w:rsidRPr="00804304" w:rsidRDefault="00804304" w:rsidP="00804304">
      <w:pPr>
        <w:pStyle w:val="Standard"/>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 xml:space="preserve">ΟΙΚΟΝΟΜΙΚΗ ΠΡΟΣΦΟΡΑ ΓΙΑ ΤΟ ΤΜΗΜΑ …………………… </w:t>
      </w:r>
    </w:p>
    <w:p w14:paraId="70637D7E" w14:textId="77777777" w:rsidR="00804304" w:rsidRPr="00804304" w:rsidRDefault="00804304" w:rsidP="00804304">
      <w:pPr>
        <w:pStyle w:val="Standard"/>
        <w:rPr>
          <w:rFonts w:asciiTheme="minorHAnsi" w:hAnsiTheme="minorHAnsi" w:cstheme="minorHAnsi"/>
          <w:sz w:val="20"/>
          <w:szCs w:val="20"/>
          <w:lang w:eastAsia="ar-SA"/>
        </w:rPr>
      </w:pPr>
      <w:r w:rsidRPr="00804304">
        <w:rPr>
          <w:rFonts w:asciiTheme="minorHAnsi" w:hAnsiTheme="minorHAnsi" w:cstheme="minorHAnsi"/>
          <w:sz w:val="20"/>
          <w:szCs w:val="20"/>
          <w:lang w:eastAsia="ar-SA"/>
        </w:rPr>
        <w:t>(Ο πίνακας του παρόντος υποβάλλεται για κάθε Τμήμα χωριστά. Ο Οικονομικός Φορέας  συμπληρώνει το Τμήμα για το οποίο υποβάλλει προσφορά, καθώς και ανάλυση του κόστους για κάθε Κτίριο που συμπεριλαμβάνεται στο Τμήμα).</w:t>
      </w:r>
    </w:p>
    <w:p w14:paraId="33D23B51" w14:textId="77777777" w:rsidR="00804304" w:rsidRPr="00804304" w:rsidRDefault="00804304" w:rsidP="00804304">
      <w:pPr>
        <w:pStyle w:val="Standard"/>
        <w:rPr>
          <w:rFonts w:asciiTheme="minorHAnsi" w:hAnsiTheme="minorHAnsi" w:cstheme="minorHAnsi"/>
          <w:sz w:val="20"/>
          <w:szCs w:val="20"/>
          <w:lang w:eastAsia="ar-SA"/>
        </w:rPr>
      </w:pPr>
    </w:p>
    <w:tbl>
      <w:tblPr>
        <w:tblW w:w="14479" w:type="dxa"/>
        <w:tblLayout w:type="fixed"/>
        <w:tblCellMar>
          <w:left w:w="10" w:type="dxa"/>
          <w:right w:w="10" w:type="dxa"/>
        </w:tblCellMar>
        <w:tblLook w:val="0000" w:firstRow="0" w:lastRow="0" w:firstColumn="0" w:lastColumn="0" w:noHBand="0" w:noVBand="0"/>
      </w:tblPr>
      <w:tblGrid>
        <w:gridCol w:w="444"/>
        <w:gridCol w:w="6239"/>
        <w:gridCol w:w="1984"/>
        <w:gridCol w:w="1560"/>
        <w:gridCol w:w="1701"/>
        <w:gridCol w:w="1134"/>
        <w:gridCol w:w="1417"/>
      </w:tblGrid>
      <w:tr w:rsidR="00804304" w:rsidRPr="00804304" w14:paraId="74B6E715" w14:textId="77777777" w:rsidTr="00377772">
        <w:trPr>
          <w:trHeight w:val="339"/>
          <w:tblHeader/>
        </w:trPr>
        <w:tc>
          <w:tcPr>
            <w:tcW w:w="444" w:type="dxa"/>
            <w:vMerge w:val="restart"/>
            <w:tcBorders>
              <w:top w:val="single" w:sz="4" w:space="0" w:color="000000"/>
              <w:left w:val="single" w:sz="4" w:space="0" w:color="000000"/>
              <w:right w:val="single" w:sz="4" w:space="0" w:color="000000"/>
            </w:tcBorders>
            <w:shd w:val="clear" w:color="auto" w:fill="D99594"/>
            <w:tcMar>
              <w:top w:w="0" w:type="dxa"/>
              <w:left w:w="10" w:type="dxa"/>
              <w:bottom w:w="0" w:type="dxa"/>
              <w:right w:w="10" w:type="dxa"/>
            </w:tcMar>
            <w:vAlign w:val="center"/>
          </w:tcPr>
          <w:p w14:paraId="233A65AC" w14:textId="77777777" w:rsidR="00804304" w:rsidRPr="00804304" w:rsidRDefault="00804304" w:rsidP="00091172">
            <w:pPr>
              <w:pStyle w:val="Standard"/>
              <w:spacing w:line="360" w:lineRule="auto"/>
              <w:jc w:val="center"/>
              <w:rPr>
                <w:rFonts w:asciiTheme="minorHAnsi" w:hAnsiTheme="minorHAnsi" w:cstheme="minorHAnsi"/>
                <w:sz w:val="20"/>
                <w:szCs w:val="20"/>
              </w:rPr>
            </w:pPr>
            <w:r w:rsidRPr="00804304">
              <w:rPr>
                <w:rFonts w:asciiTheme="minorHAnsi" w:hAnsiTheme="minorHAnsi" w:cstheme="minorHAnsi"/>
                <w:b/>
                <w:sz w:val="20"/>
                <w:szCs w:val="20"/>
                <w:lang w:eastAsia="ar-SA"/>
              </w:rPr>
              <w:t>Α/Α</w:t>
            </w:r>
          </w:p>
        </w:tc>
        <w:tc>
          <w:tcPr>
            <w:tcW w:w="6239" w:type="dxa"/>
            <w:vMerge w:val="restart"/>
            <w:tcBorders>
              <w:top w:val="single" w:sz="4" w:space="0" w:color="000000"/>
              <w:left w:val="single" w:sz="4" w:space="0" w:color="000000"/>
              <w:right w:val="single" w:sz="4" w:space="0" w:color="000000"/>
            </w:tcBorders>
            <w:shd w:val="clear" w:color="auto" w:fill="D99594"/>
            <w:tcMar>
              <w:top w:w="0" w:type="dxa"/>
              <w:left w:w="10" w:type="dxa"/>
              <w:bottom w:w="0" w:type="dxa"/>
              <w:right w:w="10" w:type="dxa"/>
            </w:tcMar>
            <w:vAlign w:val="center"/>
          </w:tcPr>
          <w:p w14:paraId="125B49C2" w14:textId="77777777" w:rsidR="00804304" w:rsidRPr="00804304" w:rsidRDefault="00804304" w:rsidP="00091172">
            <w:pPr>
              <w:pStyle w:val="Standard"/>
              <w:jc w:val="center"/>
              <w:rPr>
                <w:rFonts w:asciiTheme="minorHAnsi" w:hAnsiTheme="minorHAnsi" w:cstheme="minorHAnsi"/>
                <w:sz w:val="20"/>
                <w:szCs w:val="20"/>
              </w:rPr>
            </w:pPr>
            <w:r w:rsidRPr="00804304">
              <w:rPr>
                <w:rFonts w:asciiTheme="minorHAnsi" w:hAnsiTheme="minorHAnsi" w:cstheme="minorHAnsi"/>
                <w:b/>
                <w:sz w:val="20"/>
                <w:szCs w:val="20"/>
                <w:lang w:eastAsia="ar-SA"/>
              </w:rPr>
              <w:t>ΠΕΡΙΓΡΑΦΗ</w:t>
            </w:r>
          </w:p>
        </w:tc>
        <w:tc>
          <w:tcPr>
            <w:tcW w:w="7796" w:type="dxa"/>
            <w:gridSpan w:val="5"/>
            <w:tcBorders>
              <w:top w:val="single" w:sz="4" w:space="0" w:color="000000"/>
              <w:left w:val="single" w:sz="4" w:space="0" w:color="000000"/>
              <w:bottom w:val="single" w:sz="4" w:space="0" w:color="000000"/>
              <w:right w:val="single" w:sz="4" w:space="0" w:color="000000"/>
            </w:tcBorders>
            <w:shd w:val="clear" w:color="auto" w:fill="D99594"/>
            <w:tcMar>
              <w:top w:w="0" w:type="dxa"/>
              <w:left w:w="10" w:type="dxa"/>
              <w:bottom w:w="0" w:type="dxa"/>
              <w:right w:w="10" w:type="dxa"/>
            </w:tcMar>
            <w:vAlign w:val="center"/>
          </w:tcPr>
          <w:p w14:paraId="53295BE3"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ΑΝΑΛΥΣΗ ΚΟΣΤΟΥΣ ΑΝΑ ΚΤΙΡΙΟ</w:t>
            </w:r>
          </w:p>
        </w:tc>
      </w:tr>
      <w:tr w:rsidR="00804304" w:rsidRPr="00804304" w14:paraId="3464116A" w14:textId="77777777" w:rsidTr="00377772">
        <w:trPr>
          <w:trHeight w:val="358"/>
          <w:tblHeader/>
        </w:trPr>
        <w:tc>
          <w:tcPr>
            <w:tcW w:w="444" w:type="dxa"/>
            <w:vMerge/>
            <w:tcBorders>
              <w:left w:val="single" w:sz="4" w:space="0" w:color="000000"/>
              <w:right w:val="single" w:sz="4" w:space="0" w:color="000000"/>
            </w:tcBorders>
            <w:shd w:val="clear" w:color="auto" w:fill="D99594"/>
            <w:tcMar>
              <w:top w:w="0" w:type="dxa"/>
              <w:left w:w="10" w:type="dxa"/>
              <w:bottom w:w="0" w:type="dxa"/>
              <w:right w:w="10" w:type="dxa"/>
            </w:tcMar>
            <w:vAlign w:val="center"/>
          </w:tcPr>
          <w:p w14:paraId="27CC05BE" w14:textId="77777777" w:rsidR="00804304" w:rsidRPr="00804304" w:rsidRDefault="00804304" w:rsidP="00091172">
            <w:pPr>
              <w:jc w:val="center"/>
              <w:rPr>
                <w:rFonts w:asciiTheme="minorHAnsi" w:hAnsiTheme="minorHAnsi" w:cstheme="minorHAnsi"/>
                <w:sz w:val="20"/>
                <w:szCs w:val="20"/>
              </w:rPr>
            </w:pPr>
          </w:p>
        </w:tc>
        <w:tc>
          <w:tcPr>
            <w:tcW w:w="6239" w:type="dxa"/>
            <w:vMerge/>
            <w:tcBorders>
              <w:left w:val="single" w:sz="4" w:space="0" w:color="000000"/>
              <w:right w:val="single" w:sz="4" w:space="0" w:color="000000"/>
            </w:tcBorders>
            <w:shd w:val="clear" w:color="auto" w:fill="D99594"/>
            <w:tcMar>
              <w:top w:w="0" w:type="dxa"/>
              <w:left w:w="10" w:type="dxa"/>
              <w:bottom w:w="0" w:type="dxa"/>
              <w:right w:w="10" w:type="dxa"/>
            </w:tcMar>
            <w:vAlign w:val="center"/>
          </w:tcPr>
          <w:p w14:paraId="59052044" w14:textId="77777777" w:rsidR="00804304" w:rsidRPr="00804304" w:rsidRDefault="00804304" w:rsidP="00091172">
            <w:pPr>
              <w:rPr>
                <w:rFonts w:asciiTheme="minorHAnsi" w:hAnsiTheme="minorHAnsi" w:cstheme="minorHAnsi"/>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D99594"/>
            <w:tcMar>
              <w:top w:w="0" w:type="dxa"/>
              <w:left w:w="10" w:type="dxa"/>
              <w:bottom w:w="0" w:type="dxa"/>
              <w:right w:w="10" w:type="dxa"/>
            </w:tcMar>
            <w:vAlign w:val="center"/>
          </w:tcPr>
          <w:p w14:paraId="34B3AD2A" w14:textId="77777777" w:rsidR="00804304" w:rsidRPr="00804304" w:rsidRDefault="00804304" w:rsidP="00091172">
            <w:pPr>
              <w:pStyle w:val="Standard"/>
              <w:spacing w:after="120"/>
              <w:jc w:val="center"/>
              <w:rPr>
                <w:rFonts w:asciiTheme="minorHAnsi" w:hAnsiTheme="minorHAnsi" w:cstheme="minorHAnsi"/>
                <w:b/>
                <w:sz w:val="20"/>
                <w:szCs w:val="20"/>
              </w:rPr>
            </w:pPr>
            <w:r w:rsidRPr="00804304">
              <w:rPr>
                <w:rFonts w:asciiTheme="minorHAnsi" w:hAnsiTheme="minorHAnsi" w:cstheme="minorHAnsi"/>
                <w:b/>
                <w:sz w:val="20"/>
                <w:szCs w:val="20"/>
                <w:lang w:eastAsia="ar-SA"/>
              </w:rPr>
              <w:t>ΚΤΙΡΙΟ με α/α 1</w:t>
            </w:r>
          </w:p>
        </w:tc>
        <w:tc>
          <w:tcPr>
            <w:tcW w:w="1560" w:type="dxa"/>
            <w:tcBorders>
              <w:top w:val="single" w:sz="4" w:space="0" w:color="000000"/>
              <w:left w:val="single" w:sz="4" w:space="0" w:color="000000"/>
              <w:bottom w:val="single" w:sz="4" w:space="0" w:color="000000"/>
              <w:right w:val="single" w:sz="4" w:space="0" w:color="000000"/>
            </w:tcBorders>
            <w:shd w:val="clear" w:color="auto" w:fill="D99594"/>
            <w:tcMar>
              <w:top w:w="0" w:type="dxa"/>
              <w:left w:w="10" w:type="dxa"/>
              <w:bottom w:w="0" w:type="dxa"/>
              <w:right w:w="10" w:type="dxa"/>
            </w:tcMar>
            <w:vAlign w:val="center"/>
          </w:tcPr>
          <w:p w14:paraId="6C0703A4"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ΚΤΙΡΙΟ με α/α 2</w:t>
            </w:r>
          </w:p>
        </w:tc>
        <w:tc>
          <w:tcPr>
            <w:tcW w:w="1701" w:type="dxa"/>
            <w:tcBorders>
              <w:top w:val="single" w:sz="4" w:space="0" w:color="000000"/>
              <w:left w:val="single" w:sz="4" w:space="0" w:color="000000"/>
              <w:bottom w:val="single" w:sz="4" w:space="0" w:color="000000"/>
              <w:right w:val="single" w:sz="4" w:space="0" w:color="000000"/>
            </w:tcBorders>
            <w:shd w:val="clear" w:color="auto" w:fill="D99594"/>
            <w:vAlign w:val="center"/>
          </w:tcPr>
          <w:p w14:paraId="64238D2F"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ΚΤΙΡΙΟ με α/α 3</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cPr>
          <w:p w14:paraId="42EC1F69"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κ.ο.κ.</w:t>
            </w:r>
          </w:p>
        </w:tc>
        <w:tc>
          <w:tcPr>
            <w:tcW w:w="1417" w:type="dxa"/>
            <w:tcBorders>
              <w:top w:val="single" w:sz="4" w:space="0" w:color="000000"/>
              <w:left w:val="single" w:sz="4" w:space="0" w:color="000000"/>
              <w:bottom w:val="single" w:sz="4" w:space="0" w:color="000000"/>
              <w:right w:val="single" w:sz="4" w:space="0" w:color="000000"/>
            </w:tcBorders>
            <w:shd w:val="clear" w:color="auto" w:fill="D99594"/>
          </w:tcPr>
          <w:p w14:paraId="777DE917"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ΣΥΝΟΛΑ</w:t>
            </w:r>
          </w:p>
        </w:tc>
      </w:tr>
      <w:tr w:rsidR="00804304" w:rsidRPr="00804304" w14:paraId="53E34EDC" w14:textId="77777777" w:rsidTr="00377772">
        <w:trPr>
          <w:trHeight w:val="222"/>
          <w:tblHeader/>
        </w:trPr>
        <w:tc>
          <w:tcPr>
            <w:tcW w:w="444" w:type="dxa"/>
            <w:vMerge/>
            <w:tcBorders>
              <w:left w:val="single" w:sz="4" w:space="0" w:color="000000"/>
              <w:bottom w:val="single" w:sz="4" w:space="0" w:color="000000"/>
              <w:right w:val="single" w:sz="4" w:space="0" w:color="000000"/>
            </w:tcBorders>
            <w:shd w:val="clear" w:color="auto" w:fill="D99594"/>
            <w:tcMar>
              <w:top w:w="0" w:type="dxa"/>
              <w:left w:w="10" w:type="dxa"/>
              <w:bottom w:w="0" w:type="dxa"/>
              <w:right w:w="10" w:type="dxa"/>
            </w:tcMar>
            <w:vAlign w:val="center"/>
          </w:tcPr>
          <w:p w14:paraId="7DFCE54C" w14:textId="77777777" w:rsidR="00804304" w:rsidRPr="00804304" w:rsidRDefault="00804304" w:rsidP="00091172">
            <w:pPr>
              <w:jc w:val="center"/>
              <w:rPr>
                <w:rFonts w:asciiTheme="minorHAnsi" w:hAnsiTheme="minorHAnsi" w:cstheme="minorHAnsi"/>
                <w:sz w:val="20"/>
                <w:szCs w:val="20"/>
              </w:rPr>
            </w:pPr>
          </w:p>
        </w:tc>
        <w:tc>
          <w:tcPr>
            <w:tcW w:w="6239" w:type="dxa"/>
            <w:vMerge/>
            <w:tcBorders>
              <w:left w:val="single" w:sz="4" w:space="0" w:color="000000"/>
              <w:bottom w:val="single" w:sz="4" w:space="0" w:color="000000"/>
              <w:right w:val="single" w:sz="4" w:space="0" w:color="000000"/>
            </w:tcBorders>
            <w:shd w:val="clear" w:color="auto" w:fill="D99594"/>
            <w:tcMar>
              <w:top w:w="0" w:type="dxa"/>
              <w:left w:w="10" w:type="dxa"/>
              <w:bottom w:w="0" w:type="dxa"/>
              <w:right w:w="10" w:type="dxa"/>
            </w:tcMar>
            <w:vAlign w:val="center"/>
          </w:tcPr>
          <w:p w14:paraId="69F593FC" w14:textId="77777777" w:rsidR="00804304" w:rsidRPr="00804304" w:rsidRDefault="00804304" w:rsidP="00091172">
            <w:pPr>
              <w:rPr>
                <w:rFonts w:asciiTheme="minorHAnsi" w:hAnsiTheme="minorHAnsi" w:cstheme="minorHAnsi"/>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D99594"/>
            <w:tcMar>
              <w:top w:w="0" w:type="dxa"/>
              <w:left w:w="10" w:type="dxa"/>
              <w:bottom w:w="0" w:type="dxa"/>
              <w:right w:w="10" w:type="dxa"/>
            </w:tcMar>
            <w:vAlign w:val="center"/>
          </w:tcPr>
          <w:p w14:paraId="0D3B22A9" w14:textId="77777777" w:rsidR="00804304" w:rsidRPr="00804304" w:rsidRDefault="00804304" w:rsidP="00091172">
            <w:pPr>
              <w:pStyle w:val="Standard"/>
              <w:spacing w:after="120"/>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Ταχ. Δ/νση …..</w:t>
            </w:r>
          </w:p>
        </w:tc>
        <w:tc>
          <w:tcPr>
            <w:tcW w:w="1560" w:type="dxa"/>
            <w:tcBorders>
              <w:top w:val="single" w:sz="4" w:space="0" w:color="000000"/>
              <w:left w:val="single" w:sz="4" w:space="0" w:color="000000"/>
              <w:bottom w:val="single" w:sz="4" w:space="0" w:color="000000"/>
              <w:right w:val="single" w:sz="4" w:space="0" w:color="000000"/>
            </w:tcBorders>
            <w:shd w:val="clear" w:color="auto" w:fill="D99594"/>
            <w:tcMar>
              <w:top w:w="0" w:type="dxa"/>
              <w:left w:w="10" w:type="dxa"/>
              <w:bottom w:w="0" w:type="dxa"/>
              <w:right w:w="10" w:type="dxa"/>
            </w:tcMar>
            <w:vAlign w:val="center"/>
          </w:tcPr>
          <w:p w14:paraId="30AD6764"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Ταχ. Δ/νση …..</w:t>
            </w:r>
          </w:p>
        </w:tc>
        <w:tc>
          <w:tcPr>
            <w:tcW w:w="1701" w:type="dxa"/>
            <w:tcBorders>
              <w:top w:val="single" w:sz="4" w:space="0" w:color="000000"/>
              <w:left w:val="single" w:sz="4" w:space="0" w:color="000000"/>
              <w:bottom w:val="single" w:sz="4" w:space="0" w:color="000000"/>
              <w:right w:val="single" w:sz="4" w:space="0" w:color="000000"/>
            </w:tcBorders>
            <w:shd w:val="clear" w:color="auto" w:fill="D99594"/>
            <w:vAlign w:val="center"/>
          </w:tcPr>
          <w:p w14:paraId="07643170"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Ταχ. Δ/νση …..</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cPr>
          <w:p w14:paraId="29C93B74"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w:t>
            </w:r>
          </w:p>
        </w:tc>
        <w:tc>
          <w:tcPr>
            <w:tcW w:w="1417" w:type="dxa"/>
            <w:tcBorders>
              <w:top w:val="single" w:sz="4" w:space="0" w:color="000000"/>
              <w:left w:val="single" w:sz="4" w:space="0" w:color="000000"/>
              <w:bottom w:val="single" w:sz="4" w:space="0" w:color="000000"/>
              <w:right w:val="single" w:sz="4" w:space="0" w:color="000000"/>
            </w:tcBorders>
            <w:shd w:val="clear" w:color="auto" w:fill="D99594"/>
          </w:tcPr>
          <w:p w14:paraId="27FA9999"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r>
      <w:tr w:rsidR="00804304" w:rsidRPr="001C7247" w14:paraId="40518760" w14:textId="77777777" w:rsidTr="00377772">
        <w:trPr>
          <w:trHeight w:val="621"/>
        </w:trPr>
        <w:tc>
          <w:tcPr>
            <w:tcW w:w="668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52552450" w14:textId="77777777" w:rsidR="00804304" w:rsidRPr="00804304" w:rsidRDefault="00804304" w:rsidP="00091172">
            <w:pPr>
              <w:pStyle w:val="Standard"/>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 xml:space="preserve">ΚΕΦΑΛΑΙΟ Α. </w:t>
            </w:r>
          </w:p>
          <w:p w14:paraId="275EFB76"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sz w:val="20"/>
                <w:szCs w:val="20"/>
                <w:lang w:eastAsia="ar-SA"/>
              </w:rPr>
              <w:t xml:space="preserve">(στοιχεία </w:t>
            </w:r>
            <w:r w:rsidRPr="00804304">
              <w:rPr>
                <w:rFonts w:asciiTheme="minorHAnsi" w:hAnsiTheme="minorHAnsi" w:cstheme="minorHAnsi"/>
                <w:color w:val="000000"/>
                <w:sz w:val="20"/>
                <w:szCs w:val="20"/>
                <w:lang w:eastAsia="ar-SA"/>
              </w:rPr>
              <w:t>άρθρου 68 του Ν.3863/2010)</w:t>
            </w:r>
          </w:p>
        </w:tc>
        <w:tc>
          <w:tcPr>
            <w:tcW w:w="1984" w:type="dxa"/>
            <w:tcBorders>
              <w:top w:val="single" w:sz="4" w:space="0" w:color="000000"/>
              <w:left w:val="single" w:sz="4" w:space="0" w:color="000000"/>
              <w:bottom w:val="single" w:sz="4" w:space="0" w:color="auto"/>
              <w:right w:val="single" w:sz="4" w:space="0" w:color="000000"/>
            </w:tcBorders>
            <w:shd w:val="clear" w:color="auto" w:fill="D9D9D9"/>
            <w:tcMar>
              <w:top w:w="0" w:type="dxa"/>
              <w:left w:w="10" w:type="dxa"/>
              <w:bottom w:w="0" w:type="dxa"/>
              <w:right w:w="10" w:type="dxa"/>
            </w:tcMar>
            <w:vAlign w:val="center"/>
          </w:tcPr>
          <w:p w14:paraId="01E1B503"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4AE9F115"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0BD286EE"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68F09D7"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58794B7B"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1C7247" w14:paraId="52864440" w14:textId="77777777" w:rsidTr="00377772">
        <w:trPr>
          <w:trHeight w:val="394"/>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2C3319D" w14:textId="77777777" w:rsidR="00804304" w:rsidRPr="00804304" w:rsidRDefault="00804304" w:rsidP="00091172">
            <w:pPr>
              <w:pStyle w:val="Standard"/>
              <w:spacing w:line="360" w:lineRule="auto"/>
              <w:jc w:val="center"/>
              <w:rPr>
                <w:rFonts w:asciiTheme="minorHAnsi" w:hAnsiTheme="minorHAnsi" w:cstheme="minorHAnsi"/>
                <w:sz w:val="20"/>
                <w:szCs w:val="20"/>
              </w:rPr>
            </w:pPr>
            <w:r w:rsidRPr="00804304">
              <w:rPr>
                <w:rFonts w:asciiTheme="minorHAnsi" w:hAnsiTheme="minorHAnsi" w:cstheme="minorHAnsi"/>
                <w:b/>
                <w:sz w:val="20"/>
                <w:szCs w:val="20"/>
                <w:lang w:eastAsia="ar-SA"/>
              </w:rPr>
              <w:t>1</w:t>
            </w:r>
          </w:p>
        </w:tc>
        <w:tc>
          <w:tcPr>
            <w:tcW w:w="6239"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65530F4D" w14:textId="77777777" w:rsidR="00804304" w:rsidRPr="00804304" w:rsidRDefault="00804304" w:rsidP="00091172">
            <w:pPr>
              <w:pStyle w:val="Standard"/>
              <w:rPr>
                <w:rFonts w:asciiTheme="minorHAnsi" w:hAnsiTheme="minorHAnsi" w:cstheme="minorHAnsi"/>
                <w:sz w:val="20"/>
                <w:szCs w:val="20"/>
              </w:rPr>
            </w:pPr>
            <w:r w:rsidRPr="00804304">
              <w:rPr>
                <w:rFonts w:asciiTheme="minorHAnsi" w:hAnsiTheme="minorHAnsi" w:cstheme="minorHAnsi"/>
                <w:sz w:val="20"/>
                <w:szCs w:val="20"/>
                <w:lang w:eastAsia="ar-SA"/>
              </w:rPr>
              <w:t>Αριθμός εργαζομένων για κάθε ημέρα φύλαξης</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3E7EF0D0"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26E92E5C"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auto"/>
              <w:bottom w:val="single" w:sz="4" w:space="0" w:color="000000"/>
              <w:right w:val="single" w:sz="4" w:space="0" w:color="000000"/>
            </w:tcBorders>
          </w:tcPr>
          <w:p w14:paraId="5AA44E3F"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auto"/>
              <w:bottom w:val="single" w:sz="4" w:space="0" w:color="000000"/>
              <w:right w:val="single" w:sz="4" w:space="0" w:color="000000"/>
            </w:tcBorders>
          </w:tcPr>
          <w:p w14:paraId="6C5AA405"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auto"/>
              <w:bottom w:val="single" w:sz="4" w:space="0" w:color="000000"/>
              <w:right w:val="single" w:sz="4" w:space="0" w:color="000000"/>
            </w:tcBorders>
          </w:tcPr>
          <w:p w14:paraId="6C534B8D"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1C7247" w14:paraId="780D6148" w14:textId="77777777" w:rsidTr="00377772">
        <w:trPr>
          <w:trHeight w:val="307"/>
        </w:trPr>
        <w:tc>
          <w:tcPr>
            <w:tcW w:w="44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03F537FA" w14:textId="77777777" w:rsidR="00804304" w:rsidRPr="00804304" w:rsidRDefault="00804304" w:rsidP="00091172">
            <w:pPr>
              <w:pStyle w:val="Standard"/>
              <w:spacing w:line="360" w:lineRule="auto"/>
              <w:jc w:val="center"/>
              <w:rPr>
                <w:rFonts w:asciiTheme="minorHAnsi" w:hAnsiTheme="minorHAnsi" w:cstheme="minorHAnsi"/>
                <w:sz w:val="20"/>
                <w:szCs w:val="20"/>
              </w:rPr>
            </w:pPr>
            <w:r w:rsidRPr="00804304">
              <w:rPr>
                <w:rFonts w:asciiTheme="minorHAnsi" w:hAnsiTheme="minorHAnsi" w:cstheme="minorHAnsi"/>
                <w:b/>
                <w:sz w:val="20"/>
                <w:szCs w:val="20"/>
                <w:lang w:eastAsia="ar-SA"/>
              </w:rPr>
              <w:t>2</w:t>
            </w:r>
          </w:p>
        </w:tc>
        <w:tc>
          <w:tcPr>
            <w:tcW w:w="6239"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7171146F" w14:textId="77777777" w:rsidR="00804304" w:rsidRPr="00804304" w:rsidRDefault="00804304" w:rsidP="00091172">
            <w:pPr>
              <w:pStyle w:val="Standard"/>
              <w:rPr>
                <w:rFonts w:asciiTheme="minorHAnsi" w:hAnsiTheme="minorHAnsi" w:cstheme="minorHAnsi"/>
                <w:sz w:val="20"/>
                <w:szCs w:val="20"/>
              </w:rPr>
            </w:pPr>
            <w:r w:rsidRPr="00804304">
              <w:rPr>
                <w:rFonts w:asciiTheme="minorHAnsi" w:hAnsiTheme="minorHAnsi" w:cstheme="minorHAnsi"/>
                <w:b/>
                <w:sz w:val="20"/>
                <w:szCs w:val="20"/>
                <w:lang w:eastAsia="ar-SA"/>
              </w:rPr>
              <w:t xml:space="preserve">2α. </w:t>
            </w:r>
            <w:r w:rsidRPr="00804304">
              <w:rPr>
                <w:rFonts w:asciiTheme="minorHAnsi" w:hAnsiTheme="minorHAnsi" w:cstheme="minorHAnsi"/>
                <w:sz w:val="20"/>
                <w:szCs w:val="20"/>
                <w:lang w:eastAsia="ar-SA"/>
              </w:rPr>
              <w:t>Ώρες εργασίας ανά εργαζόμενο για κάθε ημέρα φύλαξης</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1A29E362"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5404E038"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auto"/>
              <w:bottom w:val="single" w:sz="4" w:space="0" w:color="000000"/>
              <w:right w:val="single" w:sz="4" w:space="0" w:color="000000"/>
            </w:tcBorders>
          </w:tcPr>
          <w:p w14:paraId="5A1AB855"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auto"/>
              <w:bottom w:val="single" w:sz="4" w:space="0" w:color="000000"/>
              <w:right w:val="single" w:sz="4" w:space="0" w:color="000000"/>
            </w:tcBorders>
          </w:tcPr>
          <w:p w14:paraId="4E1E759C"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auto"/>
              <w:bottom w:val="single" w:sz="4" w:space="0" w:color="000000"/>
              <w:right w:val="single" w:sz="4" w:space="0" w:color="000000"/>
            </w:tcBorders>
          </w:tcPr>
          <w:p w14:paraId="0192CE9F"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1C7247" w14:paraId="3069D087" w14:textId="77777777" w:rsidTr="00377772">
        <w:trPr>
          <w:trHeight w:val="416"/>
        </w:trPr>
        <w:tc>
          <w:tcPr>
            <w:tcW w:w="444"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459F7DA"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6239"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7A862C66"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b/>
                <w:sz w:val="20"/>
                <w:szCs w:val="20"/>
                <w:lang w:eastAsia="ar-SA"/>
              </w:rPr>
              <w:t>2β.</w:t>
            </w:r>
            <w:r w:rsidRPr="00804304">
              <w:rPr>
                <w:rFonts w:asciiTheme="minorHAnsi" w:hAnsiTheme="minorHAnsi" w:cstheme="minorHAnsi"/>
                <w:sz w:val="20"/>
                <w:szCs w:val="20"/>
                <w:lang w:eastAsia="ar-SA"/>
              </w:rPr>
              <w:t xml:space="preserve">  Σύνολο ωρών εργασίας εργαζομένων για κάθε ημέρα φύλαξης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08624CD4" w14:textId="77777777" w:rsidR="00804304" w:rsidRPr="00804304" w:rsidRDefault="00804304" w:rsidP="00091172">
            <w:pPr>
              <w:pStyle w:val="Standard"/>
              <w:rPr>
                <w:rFonts w:asciiTheme="minorHAnsi" w:hAnsiTheme="minorHAnsi" w:cstheme="minorHAnsi"/>
                <w:sz w:val="20"/>
                <w:szCs w:val="20"/>
                <w:lang w:eastAsia="ar-SA"/>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3E2A1996"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auto"/>
              <w:bottom w:val="single" w:sz="4" w:space="0" w:color="000000"/>
              <w:right w:val="single" w:sz="4" w:space="0" w:color="000000"/>
            </w:tcBorders>
          </w:tcPr>
          <w:p w14:paraId="70246EA6"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auto"/>
              <w:bottom w:val="single" w:sz="4" w:space="0" w:color="000000"/>
              <w:right w:val="single" w:sz="4" w:space="0" w:color="000000"/>
            </w:tcBorders>
          </w:tcPr>
          <w:p w14:paraId="40B5CA5E"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auto"/>
              <w:bottom w:val="single" w:sz="4" w:space="0" w:color="000000"/>
              <w:right w:val="single" w:sz="4" w:space="0" w:color="000000"/>
            </w:tcBorders>
          </w:tcPr>
          <w:p w14:paraId="19215FED"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1C7247" w14:paraId="226325A4" w14:textId="77777777" w:rsidTr="00377772">
        <w:trPr>
          <w:trHeight w:val="48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671A52E" w14:textId="77777777" w:rsidR="00804304" w:rsidRPr="00804304" w:rsidRDefault="00804304" w:rsidP="00091172">
            <w:pPr>
              <w:pStyle w:val="Standard"/>
              <w:spacing w:line="360" w:lineRule="auto"/>
              <w:jc w:val="center"/>
              <w:rPr>
                <w:rFonts w:asciiTheme="minorHAnsi" w:hAnsiTheme="minorHAnsi" w:cstheme="minorHAnsi"/>
                <w:sz w:val="20"/>
                <w:szCs w:val="20"/>
              </w:rPr>
            </w:pPr>
            <w:r w:rsidRPr="00804304">
              <w:rPr>
                <w:rFonts w:asciiTheme="minorHAnsi" w:hAnsiTheme="minorHAnsi" w:cstheme="minorHAnsi"/>
                <w:b/>
                <w:sz w:val="20"/>
                <w:szCs w:val="20"/>
                <w:lang w:eastAsia="ar-SA"/>
              </w:rPr>
              <w:t>3</w:t>
            </w:r>
          </w:p>
        </w:tc>
        <w:tc>
          <w:tcPr>
            <w:tcW w:w="6239"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30DAC342"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sz w:val="20"/>
                <w:szCs w:val="20"/>
                <w:lang w:eastAsia="ar-SA"/>
              </w:rPr>
              <w:t xml:space="preserve">Ημέρες εργασίας εργαζομένων για 1 μήνα περίοδο παροχής υπηρεσιών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538183E2" w14:textId="77777777" w:rsidR="00804304" w:rsidRPr="00804304" w:rsidRDefault="00804304" w:rsidP="00091172">
            <w:pPr>
              <w:pStyle w:val="Standard"/>
              <w:rPr>
                <w:rFonts w:asciiTheme="minorHAnsi" w:hAnsiTheme="minorHAnsi" w:cstheme="minorHAnsi"/>
                <w:b/>
                <w:sz w:val="20"/>
                <w:szCs w:val="20"/>
                <w:lang w:eastAsia="ar-SA"/>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2AAD44D4"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auto"/>
              <w:bottom w:val="single" w:sz="4" w:space="0" w:color="000000"/>
              <w:right w:val="single" w:sz="4" w:space="0" w:color="000000"/>
            </w:tcBorders>
          </w:tcPr>
          <w:p w14:paraId="543636AE"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auto"/>
              <w:bottom w:val="single" w:sz="4" w:space="0" w:color="000000"/>
              <w:right w:val="single" w:sz="4" w:space="0" w:color="000000"/>
            </w:tcBorders>
          </w:tcPr>
          <w:p w14:paraId="3EDC9DDB"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auto"/>
              <w:bottom w:val="single" w:sz="4" w:space="0" w:color="000000"/>
              <w:right w:val="single" w:sz="4" w:space="0" w:color="000000"/>
            </w:tcBorders>
          </w:tcPr>
          <w:p w14:paraId="30A0C2EF"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804304" w14:paraId="15438DDE" w14:textId="77777777" w:rsidTr="00377772">
        <w:trPr>
          <w:trHeight w:val="562"/>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0A7BDBF"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4</w:t>
            </w:r>
          </w:p>
        </w:tc>
        <w:tc>
          <w:tcPr>
            <w:tcW w:w="6239" w:type="dxa"/>
            <w:tcBorders>
              <w:top w:val="single" w:sz="4" w:space="0" w:color="000000"/>
              <w:left w:val="single" w:sz="4" w:space="0" w:color="000000"/>
              <w:bottom w:val="single" w:sz="4" w:space="0" w:color="000000"/>
              <w:right w:val="single" w:sz="4" w:space="0" w:color="auto"/>
            </w:tcBorders>
            <w:shd w:val="clear" w:color="auto" w:fill="auto"/>
            <w:vAlign w:val="center"/>
          </w:tcPr>
          <w:p w14:paraId="4E2738EE"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sz w:val="20"/>
                <w:szCs w:val="20"/>
                <w:lang w:eastAsia="ar-SA"/>
              </w:rPr>
              <w:t xml:space="preserve">Συλλογική Σύμβαση Εργασίας στην οποία υπάγονται οι εργαζόμενοι </w:t>
            </w:r>
          </w:p>
          <w:p w14:paraId="51BFD58E"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b/>
                <w:sz w:val="20"/>
                <w:szCs w:val="20"/>
                <w:lang w:eastAsia="ar-SA"/>
              </w:rPr>
              <w:t>(να επισυναφθεί αντίγραφο)</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47709349"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44CF242C"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auto"/>
              <w:bottom w:val="single" w:sz="4" w:space="0" w:color="000000"/>
              <w:right w:val="single" w:sz="4" w:space="0" w:color="000000"/>
            </w:tcBorders>
          </w:tcPr>
          <w:p w14:paraId="59AB7EDB"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auto"/>
              <w:bottom w:val="single" w:sz="4" w:space="0" w:color="000000"/>
              <w:right w:val="single" w:sz="4" w:space="0" w:color="000000"/>
            </w:tcBorders>
          </w:tcPr>
          <w:p w14:paraId="232E6D5B"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auto"/>
              <w:bottom w:val="single" w:sz="4" w:space="0" w:color="000000"/>
              <w:right w:val="single" w:sz="4" w:space="0" w:color="000000"/>
            </w:tcBorders>
          </w:tcPr>
          <w:p w14:paraId="4725EEB6"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804304" w14:paraId="00A521D0" w14:textId="77777777" w:rsidTr="00377772">
        <w:trPr>
          <w:trHeight w:val="461"/>
        </w:trPr>
        <w:tc>
          <w:tcPr>
            <w:tcW w:w="668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5BA637A4" w14:textId="77777777" w:rsidR="00804304" w:rsidRPr="00804304" w:rsidRDefault="00804304" w:rsidP="00091172">
            <w:pPr>
              <w:pStyle w:val="Standard"/>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ΚΕΦΑΛΑΙΟ Β. ΚΟΣΤΟΣ ΩΡΟΜΙΣΘΙΟΥ</w:t>
            </w:r>
          </w:p>
        </w:tc>
        <w:tc>
          <w:tcPr>
            <w:tcW w:w="1984" w:type="dxa"/>
            <w:tcBorders>
              <w:top w:val="single" w:sz="4" w:space="0" w:color="auto"/>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12B17F0C"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3E63BB7D"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131C72DE"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456F7AED"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60CBAC7D"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1C7247" w14:paraId="72DC1DB2" w14:textId="77777777" w:rsidTr="00377772">
        <w:trPr>
          <w:trHeight w:val="142"/>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A0ED957" w14:textId="77777777" w:rsidR="00804304" w:rsidRPr="00804304" w:rsidRDefault="00804304" w:rsidP="00091172">
            <w:pPr>
              <w:pStyle w:val="Standard"/>
              <w:spacing w:line="360" w:lineRule="auto"/>
              <w:jc w:val="center"/>
              <w:rPr>
                <w:rFonts w:asciiTheme="minorHAnsi" w:hAnsiTheme="minorHAnsi" w:cstheme="minorHAnsi"/>
                <w:sz w:val="20"/>
                <w:szCs w:val="20"/>
              </w:rPr>
            </w:pPr>
            <w:r w:rsidRPr="00804304">
              <w:rPr>
                <w:rFonts w:asciiTheme="minorHAnsi" w:hAnsiTheme="minorHAnsi" w:cstheme="minorHAnsi"/>
                <w:b/>
                <w:sz w:val="20"/>
                <w:szCs w:val="20"/>
                <w:lang w:eastAsia="ar-SA"/>
              </w:rPr>
              <w:t>5</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B4C1F7" w14:textId="77777777" w:rsidR="00804304" w:rsidRPr="00804304" w:rsidRDefault="00804304" w:rsidP="00091172">
            <w:pPr>
              <w:pStyle w:val="Standard"/>
              <w:rPr>
                <w:rFonts w:asciiTheme="minorHAnsi" w:hAnsiTheme="minorHAnsi" w:cstheme="minorHAnsi"/>
                <w:sz w:val="20"/>
                <w:szCs w:val="20"/>
              </w:rPr>
            </w:pPr>
            <w:r w:rsidRPr="00804304">
              <w:rPr>
                <w:rFonts w:asciiTheme="minorHAnsi" w:hAnsiTheme="minorHAnsi" w:cstheme="minorHAnsi"/>
                <w:sz w:val="20"/>
                <w:szCs w:val="20"/>
                <w:lang w:eastAsia="ar-SA"/>
              </w:rPr>
              <w:t>Προβλεπόμενο ωρομίσθιο εργαζομένων</w:t>
            </w:r>
          </w:p>
          <w:p w14:paraId="5F81DA20" w14:textId="77777777" w:rsidR="00804304" w:rsidRPr="00804304" w:rsidRDefault="00804304" w:rsidP="00091172">
            <w:pPr>
              <w:pStyle w:val="Standard"/>
              <w:rPr>
                <w:rFonts w:asciiTheme="minorHAnsi" w:hAnsiTheme="minorHAnsi" w:cstheme="minorHAnsi"/>
                <w:sz w:val="20"/>
                <w:szCs w:val="20"/>
              </w:rPr>
            </w:pPr>
            <w:r w:rsidRPr="00804304">
              <w:rPr>
                <w:rFonts w:asciiTheme="minorHAnsi" w:hAnsiTheme="minorHAnsi" w:cstheme="minorHAnsi"/>
                <w:sz w:val="20"/>
                <w:szCs w:val="20"/>
                <w:lang w:eastAsia="ar-SA"/>
              </w:rPr>
              <w:t>(βάσει της Συλλογικής Σύμβασης Εργασίας, στην οποία υπάγεται)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399DCB6"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0B4F8DA"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09BB88A8"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A76571D"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28F8FBAE"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1C7247" w14:paraId="0FF20E5A" w14:textId="77777777" w:rsidTr="00377772">
        <w:trPr>
          <w:trHeight w:val="422"/>
        </w:trPr>
        <w:tc>
          <w:tcPr>
            <w:tcW w:w="668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016C2D8E" w14:textId="77777777" w:rsidR="00804304" w:rsidRPr="00804304" w:rsidRDefault="00804304" w:rsidP="00091172">
            <w:pPr>
              <w:pStyle w:val="Standard"/>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 xml:space="preserve">ΚΕΦΑΛΑΙΟ Γ. </w:t>
            </w:r>
          </w:p>
          <w:p w14:paraId="2E1C45AD"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sz w:val="20"/>
                <w:szCs w:val="20"/>
                <w:lang w:eastAsia="ar-SA"/>
              </w:rPr>
              <w:t>(στοιχεία άρθρου 68 του Ν.3863/2010</w:t>
            </w:r>
            <w:r w:rsidRPr="00804304">
              <w:rPr>
                <w:rFonts w:asciiTheme="minorHAnsi" w:hAnsiTheme="minorHAnsi" w:cstheme="minorHAnsi"/>
                <w:color w:val="000000"/>
                <w:sz w:val="20"/>
                <w:szCs w:val="20"/>
                <w:lang w:eastAsia="ar-SA"/>
              </w:rPr>
              <w:t>)</w:t>
            </w:r>
          </w:p>
        </w:tc>
        <w:tc>
          <w:tcPr>
            <w:tcW w:w="1984" w:type="dxa"/>
            <w:tcBorders>
              <w:top w:val="single" w:sz="4" w:space="0" w:color="auto"/>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0DA9D452"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4742FDEE"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70147521"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5BDE5717"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7BC000F7"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1C7247" w14:paraId="402EAC06" w14:textId="77777777" w:rsidTr="00377772">
        <w:trPr>
          <w:trHeight w:val="142"/>
        </w:trPr>
        <w:tc>
          <w:tcPr>
            <w:tcW w:w="44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541D47AB" w14:textId="77777777" w:rsidR="00804304" w:rsidRPr="00804304" w:rsidRDefault="00804304" w:rsidP="00091172">
            <w:pPr>
              <w:pStyle w:val="Standard"/>
              <w:spacing w:line="360" w:lineRule="auto"/>
              <w:jc w:val="center"/>
              <w:rPr>
                <w:rFonts w:asciiTheme="minorHAnsi" w:hAnsiTheme="minorHAnsi" w:cstheme="minorHAnsi"/>
                <w:sz w:val="20"/>
                <w:szCs w:val="20"/>
              </w:rPr>
            </w:pPr>
            <w:r w:rsidRPr="00804304">
              <w:rPr>
                <w:rFonts w:asciiTheme="minorHAnsi" w:hAnsiTheme="minorHAnsi" w:cstheme="minorHAnsi"/>
                <w:b/>
                <w:sz w:val="20"/>
                <w:szCs w:val="20"/>
                <w:lang w:eastAsia="ar-SA"/>
              </w:rPr>
              <w:t>6</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2535513" w14:textId="77777777" w:rsidR="00804304" w:rsidRPr="00804304" w:rsidRDefault="00804304" w:rsidP="00091172">
            <w:pPr>
              <w:pStyle w:val="Standard"/>
              <w:rPr>
                <w:rFonts w:asciiTheme="minorHAnsi" w:hAnsiTheme="minorHAnsi" w:cstheme="minorHAnsi"/>
                <w:sz w:val="20"/>
                <w:szCs w:val="20"/>
              </w:rPr>
            </w:pPr>
            <w:r w:rsidRPr="00804304">
              <w:rPr>
                <w:rFonts w:asciiTheme="minorHAnsi" w:hAnsiTheme="minorHAnsi" w:cstheme="minorHAnsi"/>
                <w:b/>
                <w:sz w:val="20"/>
                <w:szCs w:val="20"/>
              </w:rPr>
              <w:t>6α.</w:t>
            </w:r>
            <w:r w:rsidRPr="00804304">
              <w:rPr>
                <w:rFonts w:asciiTheme="minorHAnsi" w:hAnsiTheme="minorHAnsi" w:cstheme="minorHAnsi"/>
                <w:sz w:val="20"/>
                <w:szCs w:val="20"/>
              </w:rPr>
              <w:t xml:space="preserve"> Νόμιμες αποδοχές για το σύνολο των εργαζομένων για 1 μήνα περίοδο παροχής υπηρεσιών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1F3673C"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1CC3E85"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13873701"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4555EE2B"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C9EB912"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1C7247" w14:paraId="18E9660D" w14:textId="77777777" w:rsidTr="00377772">
        <w:trPr>
          <w:trHeight w:val="142"/>
        </w:trPr>
        <w:tc>
          <w:tcPr>
            <w:tcW w:w="444"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598A3CC4"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74A1C32"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b/>
                <w:sz w:val="20"/>
                <w:szCs w:val="20"/>
                <w:lang w:eastAsia="ar-SA"/>
              </w:rPr>
              <w:t>6β.</w:t>
            </w:r>
            <w:r w:rsidRPr="00804304">
              <w:rPr>
                <w:rFonts w:asciiTheme="minorHAnsi" w:hAnsiTheme="minorHAnsi" w:cstheme="minorHAnsi"/>
                <w:sz w:val="20"/>
                <w:szCs w:val="20"/>
                <w:lang w:eastAsia="ar-SA"/>
              </w:rPr>
              <w:t xml:space="preserve"> Αναλογία δώρου Χριστουγέννων για το σύνολο των εργαζομένων για 1 μήνα περίοδο παροχής υπηρεσιών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2880B4"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9DE71B9"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15BDBB79"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2ACDCEB3"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347F7648"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1C7247" w14:paraId="31E0DB35" w14:textId="77777777" w:rsidTr="00377772">
        <w:trPr>
          <w:trHeight w:val="142"/>
        </w:trPr>
        <w:tc>
          <w:tcPr>
            <w:tcW w:w="444"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4CFCB58C"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5CD97E0"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b/>
                <w:sz w:val="20"/>
                <w:szCs w:val="20"/>
                <w:lang w:eastAsia="ar-SA"/>
              </w:rPr>
              <w:t>6γ.</w:t>
            </w:r>
            <w:r w:rsidRPr="00804304">
              <w:rPr>
                <w:rFonts w:asciiTheme="minorHAnsi" w:hAnsiTheme="minorHAnsi" w:cstheme="minorHAnsi"/>
                <w:sz w:val="20"/>
                <w:szCs w:val="20"/>
              </w:rPr>
              <w:t xml:space="preserve"> Αναλογία δώρου Πάσχα </w:t>
            </w:r>
            <w:r w:rsidRPr="00804304">
              <w:rPr>
                <w:rFonts w:asciiTheme="minorHAnsi" w:hAnsiTheme="minorHAnsi" w:cstheme="minorHAnsi"/>
                <w:sz w:val="20"/>
                <w:szCs w:val="20"/>
                <w:lang w:eastAsia="ar-SA"/>
              </w:rPr>
              <w:t>για το σύνολο των εργαζομένων για 1 μήνα περίοδο παροχής υπηρεσιών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B4821F4"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94B3C3E"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065315FB"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C7EF089"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6CDE9401"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1C7247" w14:paraId="418CF6E8" w14:textId="77777777" w:rsidTr="00377772">
        <w:trPr>
          <w:trHeight w:val="142"/>
        </w:trPr>
        <w:tc>
          <w:tcPr>
            <w:tcW w:w="444"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1A464903"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56BB9E1"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b/>
                <w:sz w:val="20"/>
                <w:szCs w:val="20"/>
                <w:lang w:eastAsia="ar-SA"/>
              </w:rPr>
              <w:t>6δ.</w:t>
            </w:r>
            <w:r w:rsidRPr="00804304">
              <w:rPr>
                <w:rFonts w:asciiTheme="minorHAnsi" w:hAnsiTheme="minorHAnsi" w:cstheme="minorHAnsi"/>
                <w:sz w:val="20"/>
                <w:szCs w:val="20"/>
              </w:rPr>
              <w:t xml:space="preserve"> Αναλογία επιδομάτων αδείας </w:t>
            </w:r>
            <w:r w:rsidRPr="00804304">
              <w:rPr>
                <w:rFonts w:asciiTheme="minorHAnsi" w:hAnsiTheme="minorHAnsi" w:cstheme="minorHAnsi"/>
                <w:sz w:val="20"/>
                <w:szCs w:val="20"/>
                <w:lang w:eastAsia="ar-SA"/>
              </w:rPr>
              <w:t>για το σύνολο των εργαζομένων για 1 μήνα περίοδο παροχής υπηρεσιών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0C6B2A5"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1C04FD7"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09C3B42A"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3E3668E"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35E23160"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1C7247" w14:paraId="4E79F942" w14:textId="77777777" w:rsidTr="00377772">
        <w:trPr>
          <w:trHeight w:val="544"/>
        </w:trPr>
        <w:tc>
          <w:tcPr>
            <w:tcW w:w="444"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57E9039D"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3C7601" w14:textId="77777777" w:rsidR="00804304" w:rsidRPr="00804304" w:rsidRDefault="00804304" w:rsidP="00091172">
            <w:pPr>
              <w:pStyle w:val="Standard"/>
              <w:rPr>
                <w:rFonts w:asciiTheme="minorHAnsi" w:hAnsiTheme="minorHAnsi" w:cstheme="minorHAnsi"/>
                <w:sz w:val="20"/>
                <w:szCs w:val="20"/>
              </w:rPr>
            </w:pPr>
            <w:r w:rsidRPr="00804304">
              <w:rPr>
                <w:rFonts w:asciiTheme="minorHAnsi" w:hAnsiTheme="minorHAnsi" w:cstheme="minorHAnsi"/>
                <w:b/>
                <w:sz w:val="20"/>
                <w:szCs w:val="20"/>
                <w:lang w:eastAsia="ar-SA"/>
              </w:rPr>
              <w:t>6ε.</w:t>
            </w:r>
            <w:r w:rsidRPr="00804304">
              <w:rPr>
                <w:rFonts w:asciiTheme="minorHAnsi" w:hAnsiTheme="minorHAnsi" w:cstheme="minorHAnsi"/>
                <w:sz w:val="20"/>
                <w:szCs w:val="20"/>
                <w:lang w:eastAsia="ar-SA"/>
              </w:rPr>
              <w:t xml:space="preserve"> </w:t>
            </w:r>
            <w:r w:rsidRPr="00804304">
              <w:rPr>
                <w:rFonts w:asciiTheme="minorHAnsi" w:hAnsiTheme="minorHAnsi" w:cstheme="minorHAnsi"/>
                <w:sz w:val="20"/>
                <w:szCs w:val="20"/>
              </w:rPr>
              <w:t>Αναλογία – αποδοχές αντικαταστάτη (ένας αντικαταστάτης ανά άτομο) για 1 μήνα περίοδο παροχής υπηρεσιών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787C148"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E0EB47C"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352EBDE8"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5D384459"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52A2E6B8"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1C7247" w14:paraId="3D370666" w14:textId="77777777" w:rsidTr="00377772">
        <w:trPr>
          <w:trHeight w:val="533"/>
        </w:trPr>
        <w:tc>
          <w:tcPr>
            <w:tcW w:w="444"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385C3FB4"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04B75B"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b/>
                <w:sz w:val="20"/>
                <w:szCs w:val="20"/>
                <w:lang w:eastAsia="ar-SA"/>
              </w:rPr>
              <w:t>6στ.</w:t>
            </w:r>
            <w:r w:rsidRPr="00804304">
              <w:rPr>
                <w:rFonts w:asciiTheme="minorHAnsi" w:hAnsiTheme="minorHAnsi" w:cstheme="minorHAnsi"/>
                <w:sz w:val="20"/>
                <w:szCs w:val="20"/>
                <w:lang w:eastAsia="ar-SA"/>
              </w:rPr>
              <w:t xml:space="preserve"> Αναλογία δώρου Χριστουγέννων αντικαταστάτη (ένας αντικαταστάτης ανά άτομο) για 1 μήνα περίοδο παροχής υπηρεσιών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DFAE52A"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D36648E"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0ABC95CC"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FCB7066"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3AA3E939"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1C7247" w14:paraId="17067852" w14:textId="77777777" w:rsidTr="00377772">
        <w:trPr>
          <w:trHeight w:val="543"/>
        </w:trPr>
        <w:tc>
          <w:tcPr>
            <w:tcW w:w="444"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02FD56F8"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FE0863"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b/>
                <w:sz w:val="20"/>
                <w:szCs w:val="20"/>
                <w:lang w:eastAsia="ar-SA"/>
              </w:rPr>
              <w:t>6ζ.</w:t>
            </w:r>
            <w:r w:rsidRPr="00804304">
              <w:rPr>
                <w:rFonts w:asciiTheme="minorHAnsi" w:hAnsiTheme="minorHAnsi" w:cstheme="minorHAnsi"/>
                <w:sz w:val="20"/>
                <w:szCs w:val="20"/>
                <w:lang w:eastAsia="ar-SA"/>
              </w:rPr>
              <w:t xml:space="preserve"> Αναλογία δώρου Πάσχα αντικαταστάτη (ένας αντικαταστάτης ανά άτομο) για 1 μήνα περίοδο παροχής υπηρεσιών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B94A2D1"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372F80"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202619D8"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0BA2CDC"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3157F95F"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1C7247" w14:paraId="63409A48" w14:textId="77777777" w:rsidTr="00377772">
        <w:trPr>
          <w:trHeight w:val="142"/>
        </w:trPr>
        <w:tc>
          <w:tcPr>
            <w:tcW w:w="444"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6E42AE37"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225850"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b/>
                <w:sz w:val="20"/>
                <w:szCs w:val="20"/>
                <w:lang w:eastAsia="ar-SA"/>
              </w:rPr>
              <w:t>6η.</w:t>
            </w:r>
            <w:r w:rsidRPr="00804304">
              <w:rPr>
                <w:rFonts w:asciiTheme="minorHAnsi" w:hAnsiTheme="minorHAnsi" w:cstheme="minorHAnsi"/>
                <w:sz w:val="20"/>
                <w:szCs w:val="20"/>
                <w:lang w:eastAsia="ar-SA"/>
              </w:rPr>
              <w:t xml:space="preserve"> Αναλογία επιδόματος αδείας αντικαταστάτη (ένας αντικαταστάτης ανά άτομο) για 1 μήνα περίοδο παροχής υπηρεσιών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3A2B0EE"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36A7953"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26BD16FB"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F276D01"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668DA6B0"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1C7247" w14:paraId="5084552D" w14:textId="77777777" w:rsidTr="00377772">
        <w:trPr>
          <w:trHeight w:val="142"/>
        </w:trPr>
        <w:tc>
          <w:tcPr>
            <w:tcW w:w="444" w:type="dxa"/>
            <w:vMerge/>
            <w:tcBorders>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406BAF06"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E263E1C"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sz w:val="20"/>
                <w:szCs w:val="20"/>
                <w:lang w:eastAsia="ar-SA"/>
              </w:rPr>
              <w:t xml:space="preserve">Συνολικό ύψος του προϋπολογισμένου ποσού που αφορά τις πάσης φύσεως νόμιμες αποδοχές για το σύνολο των εργαζομένων για  1 μήνα περίοδο παροχής υπηρεσιών </w:t>
            </w:r>
          </w:p>
          <w:p w14:paraId="1C29BC93" w14:textId="77777777" w:rsidR="00804304" w:rsidRPr="00804304" w:rsidRDefault="00804304" w:rsidP="00091172">
            <w:pPr>
              <w:pStyle w:val="Standard"/>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(Σύνολο: 6α + 6β + 6γ + 6δ + 6ε + 6στ + 6ζ + 6η)</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8340562"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EBF39FF"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1920CAB9"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1A0DE1F1"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21A1A003"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1C7247" w14:paraId="52F18844" w14:textId="77777777" w:rsidTr="00377772">
        <w:trPr>
          <w:trHeight w:val="142"/>
        </w:trPr>
        <w:tc>
          <w:tcPr>
            <w:tcW w:w="444" w:type="dxa"/>
            <w:vMerge w:val="restart"/>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7FC48120" w14:textId="77777777" w:rsidR="00804304" w:rsidRPr="00804304" w:rsidRDefault="00804304" w:rsidP="00091172">
            <w:pPr>
              <w:pStyle w:val="Standard"/>
              <w:spacing w:line="360" w:lineRule="auto"/>
              <w:jc w:val="center"/>
              <w:rPr>
                <w:rFonts w:asciiTheme="minorHAnsi" w:hAnsiTheme="minorHAnsi" w:cstheme="minorHAnsi"/>
                <w:sz w:val="20"/>
                <w:szCs w:val="20"/>
              </w:rPr>
            </w:pPr>
            <w:r w:rsidRPr="00804304">
              <w:rPr>
                <w:rFonts w:asciiTheme="minorHAnsi" w:hAnsiTheme="minorHAnsi" w:cstheme="minorHAnsi"/>
                <w:b/>
                <w:sz w:val="20"/>
                <w:szCs w:val="20"/>
                <w:lang w:eastAsia="ar-SA"/>
              </w:rPr>
              <w:t>7</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09AAA67" w14:textId="77777777" w:rsidR="00804304" w:rsidRPr="00804304" w:rsidRDefault="00804304" w:rsidP="00091172">
            <w:pPr>
              <w:pStyle w:val="Standard"/>
              <w:rPr>
                <w:rFonts w:asciiTheme="minorHAnsi" w:hAnsiTheme="minorHAnsi" w:cstheme="minorHAnsi"/>
                <w:sz w:val="20"/>
                <w:szCs w:val="20"/>
              </w:rPr>
            </w:pPr>
            <w:r w:rsidRPr="00804304">
              <w:rPr>
                <w:rFonts w:asciiTheme="minorHAnsi" w:hAnsiTheme="minorHAnsi" w:cstheme="minorHAnsi"/>
                <w:b/>
                <w:sz w:val="20"/>
                <w:szCs w:val="20"/>
                <w:lang w:eastAsia="ar-SA"/>
              </w:rPr>
              <w:t>7α.</w:t>
            </w:r>
            <w:r w:rsidRPr="00804304">
              <w:rPr>
                <w:rFonts w:asciiTheme="minorHAnsi" w:hAnsiTheme="minorHAnsi" w:cstheme="minorHAnsi"/>
                <w:sz w:val="20"/>
                <w:szCs w:val="20"/>
                <w:lang w:eastAsia="ar-SA"/>
              </w:rPr>
              <w:t xml:space="preserve"> Ασφαλιστικές εισφορές με βάση τα προϋπολογισθέντα ποσά για το σύνολο των εργαζομένων για 1 μήνα περίοδο παροχής υπηρεσιών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887FBF9"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3DA4F08"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916BBFF"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8371A86"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75016E4D"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1C7247" w14:paraId="70F7F7D0" w14:textId="77777777" w:rsidTr="00377772">
        <w:trPr>
          <w:trHeight w:val="142"/>
        </w:trPr>
        <w:tc>
          <w:tcPr>
            <w:tcW w:w="444" w:type="dxa"/>
            <w:vMerge/>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17058221"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6239"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495DF545"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b/>
                <w:sz w:val="20"/>
                <w:szCs w:val="20"/>
                <w:lang w:eastAsia="ar-SA"/>
              </w:rPr>
              <w:t xml:space="preserve">7β. </w:t>
            </w:r>
            <w:r w:rsidRPr="00804304">
              <w:rPr>
                <w:rFonts w:asciiTheme="minorHAnsi" w:hAnsiTheme="minorHAnsi" w:cstheme="minorHAnsi"/>
                <w:sz w:val="20"/>
                <w:szCs w:val="20"/>
                <w:lang w:eastAsia="ar-SA"/>
              </w:rPr>
              <w:t>Εισφορές υπέρ ΕΛΠΚ (Ειδικού Λογ/σμού Παιδικών Κατασκηνώσεων) (αναλογία ανά μήνα)</w:t>
            </w:r>
          </w:p>
        </w:tc>
        <w:tc>
          <w:tcPr>
            <w:tcW w:w="1984"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34972445"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25573A7E"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auto"/>
              <w:right w:val="single" w:sz="4" w:space="0" w:color="000000"/>
            </w:tcBorders>
          </w:tcPr>
          <w:p w14:paraId="1E6BBBEF"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auto"/>
              <w:right w:val="single" w:sz="4" w:space="0" w:color="000000"/>
            </w:tcBorders>
          </w:tcPr>
          <w:p w14:paraId="2615703B"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auto"/>
              <w:right w:val="single" w:sz="4" w:space="0" w:color="000000"/>
            </w:tcBorders>
          </w:tcPr>
          <w:p w14:paraId="1F7F47F3"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1C7247" w14:paraId="54DB6E3A" w14:textId="77777777" w:rsidTr="00377772">
        <w:trPr>
          <w:trHeight w:val="142"/>
        </w:trPr>
        <w:tc>
          <w:tcPr>
            <w:tcW w:w="444" w:type="dxa"/>
            <w:vMerge/>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73EACBCA"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6239"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1198ED83" w14:textId="77777777" w:rsidR="00804304" w:rsidRPr="00804304" w:rsidRDefault="00804304" w:rsidP="00091172">
            <w:pPr>
              <w:pStyle w:val="Standard"/>
              <w:rPr>
                <w:rFonts w:asciiTheme="minorHAnsi" w:hAnsiTheme="minorHAnsi" w:cstheme="minorHAnsi"/>
                <w:color w:val="FF0000"/>
                <w:sz w:val="20"/>
                <w:szCs w:val="20"/>
                <w:lang w:eastAsia="ar-SA"/>
              </w:rPr>
            </w:pPr>
            <w:r w:rsidRPr="00804304">
              <w:rPr>
                <w:rFonts w:asciiTheme="minorHAnsi" w:hAnsiTheme="minorHAnsi" w:cstheme="minorHAnsi"/>
                <w:sz w:val="20"/>
                <w:szCs w:val="20"/>
                <w:lang w:eastAsia="ar-SA"/>
              </w:rPr>
              <w:t xml:space="preserve">Συνολικό ύψος ασφαλιστικών εισφορών με βάση τα προϋπολογισθέντα ποσά για το σύνολο των εργαζομένων για 1 μήνα περίοδο παροχής υπηρεσιών </w:t>
            </w:r>
            <w:r w:rsidRPr="00804304">
              <w:rPr>
                <w:rFonts w:asciiTheme="minorHAnsi" w:hAnsiTheme="minorHAnsi" w:cstheme="minorHAnsi"/>
                <w:b/>
                <w:sz w:val="20"/>
                <w:szCs w:val="20"/>
                <w:lang w:eastAsia="ar-SA"/>
              </w:rPr>
              <w:t>(Σύνολο: 7α + 7β)</w:t>
            </w:r>
          </w:p>
        </w:tc>
        <w:tc>
          <w:tcPr>
            <w:tcW w:w="1984"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32DC6813"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4C915E31"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auto"/>
              <w:left w:val="single" w:sz="4" w:space="0" w:color="000000"/>
              <w:bottom w:val="single" w:sz="4" w:space="0" w:color="auto"/>
              <w:right w:val="single" w:sz="4" w:space="0" w:color="000000"/>
            </w:tcBorders>
          </w:tcPr>
          <w:p w14:paraId="7FD76DF7"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auto"/>
              <w:left w:val="single" w:sz="4" w:space="0" w:color="000000"/>
              <w:bottom w:val="single" w:sz="4" w:space="0" w:color="auto"/>
              <w:right w:val="single" w:sz="4" w:space="0" w:color="000000"/>
            </w:tcBorders>
          </w:tcPr>
          <w:p w14:paraId="06A299B7"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auto"/>
              <w:left w:val="single" w:sz="4" w:space="0" w:color="000000"/>
              <w:bottom w:val="single" w:sz="4" w:space="0" w:color="auto"/>
              <w:right w:val="single" w:sz="4" w:space="0" w:color="000000"/>
            </w:tcBorders>
          </w:tcPr>
          <w:p w14:paraId="26EFB40F"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804304" w14:paraId="13E873F5" w14:textId="77777777" w:rsidTr="00377772">
        <w:trPr>
          <w:trHeight w:val="412"/>
        </w:trPr>
        <w:tc>
          <w:tcPr>
            <w:tcW w:w="6683"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01208B8E" w14:textId="77777777" w:rsidR="00804304" w:rsidRPr="00804304" w:rsidRDefault="00804304" w:rsidP="00091172">
            <w:pPr>
              <w:pStyle w:val="Standard"/>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ΚΕΦΑΛΑΙΟ Δ. ΛΟΙΠΑ ΚΟΣΤΗ</w:t>
            </w:r>
          </w:p>
        </w:tc>
        <w:tc>
          <w:tcPr>
            <w:tcW w:w="1984" w:type="dxa"/>
            <w:tcBorders>
              <w:top w:val="single" w:sz="4" w:space="0" w:color="auto"/>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589669F3"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auto"/>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1D6B854B"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auto"/>
              <w:left w:val="single" w:sz="4" w:space="0" w:color="000000"/>
              <w:bottom w:val="single" w:sz="4" w:space="0" w:color="000000"/>
              <w:right w:val="single" w:sz="4" w:space="0" w:color="000000"/>
            </w:tcBorders>
            <w:shd w:val="clear" w:color="auto" w:fill="D9D9D9"/>
          </w:tcPr>
          <w:p w14:paraId="40E55068"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auto"/>
              <w:left w:val="single" w:sz="4" w:space="0" w:color="000000"/>
              <w:bottom w:val="single" w:sz="4" w:space="0" w:color="000000"/>
              <w:right w:val="single" w:sz="4" w:space="0" w:color="000000"/>
            </w:tcBorders>
            <w:shd w:val="clear" w:color="auto" w:fill="D9D9D9"/>
          </w:tcPr>
          <w:p w14:paraId="384A8E88"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auto"/>
              <w:left w:val="single" w:sz="4" w:space="0" w:color="000000"/>
              <w:bottom w:val="single" w:sz="4" w:space="0" w:color="000000"/>
              <w:right w:val="single" w:sz="4" w:space="0" w:color="000000"/>
            </w:tcBorders>
            <w:shd w:val="clear" w:color="auto" w:fill="D9D9D9"/>
          </w:tcPr>
          <w:p w14:paraId="1F4ACEB3"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804304" w14:paraId="12A7C047" w14:textId="77777777" w:rsidTr="00377772">
        <w:trPr>
          <w:trHeight w:val="281"/>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B54A0E"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8</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0E6E2EF" w14:textId="77777777" w:rsidR="00804304" w:rsidRPr="00804304" w:rsidRDefault="00804304" w:rsidP="00091172">
            <w:pPr>
              <w:pStyle w:val="Standard"/>
              <w:rPr>
                <w:rFonts w:asciiTheme="minorHAnsi" w:hAnsiTheme="minorHAnsi" w:cstheme="minorHAnsi"/>
                <w:sz w:val="20"/>
                <w:szCs w:val="20"/>
              </w:rPr>
            </w:pPr>
            <w:r w:rsidRPr="00804304">
              <w:rPr>
                <w:rFonts w:asciiTheme="minorHAnsi" w:hAnsiTheme="minorHAnsi" w:cstheme="minorHAnsi"/>
                <w:sz w:val="20"/>
                <w:szCs w:val="20"/>
                <w:lang w:eastAsia="ar-SA"/>
              </w:rPr>
              <w:t>Κόστος αναλωσίμων (μηνιαίο)</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49CE197"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870D82"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151E2226"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4010D130"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6035FFEB"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1C7247" w14:paraId="2CC32FD6" w14:textId="77777777" w:rsidTr="00377772">
        <w:trPr>
          <w:trHeight w:val="288"/>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8881878" w14:textId="77777777" w:rsidR="00804304" w:rsidRPr="00804304" w:rsidRDefault="00804304" w:rsidP="00091172">
            <w:pPr>
              <w:pStyle w:val="Standard"/>
              <w:spacing w:line="360" w:lineRule="auto"/>
              <w:jc w:val="center"/>
              <w:rPr>
                <w:rFonts w:asciiTheme="minorHAnsi" w:hAnsiTheme="minorHAnsi" w:cstheme="minorHAnsi"/>
                <w:sz w:val="20"/>
                <w:szCs w:val="20"/>
              </w:rPr>
            </w:pPr>
            <w:r w:rsidRPr="00804304">
              <w:rPr>
                <w:rFonts w:asciiTheme="minorHAnsi" w:hAnsiTheme="minorHAnsi" w:cstheme="minorHAnsi"/>
                <w:b/>
                <w:sz w:val="20"/>
                <w:szCs w:val="20"/>
                <w:lang w:eastAsia="ar-SA"/>
              </w:rPr>
              <w:t>9</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81F81AC" w14:textId="77777777" w:rsidR="00804304" w:rsidRPr="00804304" w:rsidRDefault="00804304" w:rsidP="00091172">
            <w:pPr>
              <w:pStyle w:val="Standard"/>
              <w:rPr>
                <w:rFonts w:asciiTheme="minorHAnsi" w:hAnsiTheme="minorHAnsi" w:cstheme="minorHAnsi"/>
                <w:sz w:val="20"/>
                <w:szCs w:val="20"/>
              </w:rPr>
            </w:pPr>
            <w:r w:rsidRPr="00804304">
              <w:rPr>
                <w:rFonts w:asciiTheme="minorHAnsi" w:hAnsiTheme="minorHAnsi" w:cstheme="minorHAnsi"/>
                <w:sz w:val="20"/>
                <w:szCs w:val="20"/>
                <w:lang w:eastAsia="ar-SA"/>
              </w:rPr>
              <w:t>Διοικητικό κόστος παροχής υπηρεσιών (μηνιαίο)</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BE614D" w14:textId="77777777" w:rsidR="00804304" w:rsidRPr="00804304" w:rsidRDefault="00804304" w:rsidP="00091172">
            <w:pPr>
              <w:pStyle w:val="Standard"/>
              <w:spacing w:line="360" w:lineRule="auto"/>
              <w:rPr>
                <w:rFonts w:asciiTheme="minorHAnsi" w:hAnsiTheme="minorHAnsi" w:cstheme="minorHAns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1A79B31" w14:textId="77777777" w:rsidR="00804304" w:rsidRPr="00804304" w:rsidRDefault="00804304" w:rsidP="00091172">
            <w:pPr>
              <w:pStyle w:val="Standard"/>
              <w:spacing w:line="360" w:lineRule="auto"/>
              <w:rPr>
                <w:rFonts w:asciiTheme="minorHAnsi" w:hAnsiTheme="minorHAnsi" w:cstheme="minorHAnsi"/>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05F986F0" w14:textId="77777777" w:rsidR="00804304" w:rsidRPr="00804304" w:rsidRDefault="00804304" w:rsidP="00091172">
            <w:pPr>
              <w:pStyle w:val="Standard"/>
              <w:spacing w:line="360" w:lineRule="auto"/>
              <w:rPr>
                <w:rFonts w:asciiTheme="minorHAnsi" w:hAnsiTheme="minorHAnsi" w:cstheme="minorHAnsi"/>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50BA5A63" w14:textId="77777777" w:rsidR="00804304" w:rsidRPr="00804304" w:rsidRDefault="00804304" w:rsidP="00091172">
            <w:pPr>
              <w:pStyle w:val="Standard"/>
              <w:spacing w:line="360" w:lineRule="auto"/>
              <w:rPr>
                <w:rFonts w:asciiTheme="minorHAnsi" w:hAnsiTheme="minorHAnsi" w:cstheme="minorHAnsi"/>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182A6075" w14:textId="77777777" w:rsidR="00804304" w:rsidRPr="00804304" w:rsidRDefault="00804304" w:rsidP="00091172">
            <w:pPr>
              <w:pStyle w:val="Standard"/>
              <w:spacing w:line="360" w:lineRule="auto"/>
              <w:rPr>
                <w:rFonts w:asciiTheme="minorHAnsi" w:hAnsiTheme="minorHAnsi" w:cstheme="minorHAnsi"/>
                <w:sz w:val="20"/>
                <w:szCs w:val="20"/>
                <w:lang w:eastAsia="ar-SA"/>
              </w:rPr>
            </w:pPr>
          </w:p>
        </w:tc>
      </w:tr>
      <w:tr w:rsidR="00804304" w:rsidRPr="00804304" w14:paraId="1268DD3A" w14:textId="77777777" w:rsidTr="00377772">
        <w:trPr>
          <w:trHeight w:val="29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0EFB95" w14:textId="77777777" w:rsidR="00804304" w:rsidRPr="00804304" w:rsidRDefault="00804304" w:rsidP="00091172">
            <w:pPr>
              <w:pStyle w:val="Standard"/>
              <w:spacing w:line="360" w:lineRule="auto"/>
              <w:jc w:val="center"/>
              <w:rPr>
                <w:rFonts w:asciiTheme="minorHAnsi" w:hAnsiTheme="minorHAnsi" w:cstheme="minorHAnsi"/>
                <w:sz w:val="20"/>
                <w:szCs w:val="20"/>
              </w:rPr>
            </w:pPr>
            <w:r w:rsidRPr="00804304">
              <w:rPr>
                <w:rFonts w:asciiTheme="minorHAnsi" w:hAnsiTheme="minorHAnsi" w:cstheme="minorHAnsi"/>
                <w:b/>
                <w:sz w:val="20"/>
                <w:szCs w:val="20"/>
                <w:lang w:eastAsia="ar-SA"/>
              </w:rPr>
              <w:t>10</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D670F9" w14:textId="77777777" w:rsidR="00804304" w:rsidRPr="00804304" w:rsidRDefault="00804304" w:rsidP="00091172">
            <w:pPr>
              <w:pStyle w:val="Standard"/>
              <w:rPr>
                <w:rFonts w:asciiTheme="minorHAnsi" w:hAnsiTheme="minorHAnsi" w:cstheme="minorHAnsi"/>
                <w:sz w:val="20"/>
                <w:szCs w:val="20"/>
              </w:rPr>
            </w:pPr>
            <w:r w:rsidRPr="00804304">
              <w:rPr>
                <w:rFonts w:asciiTheme="minorHAnsi" w:hAnsiTheme="minorHAnsi" w:cstheme="minorHAnsi"/>
                <w:sz w:val="20"/>
                <w:szCs w:val="20"/>
                <w:lang w:eastAsia="ar-SA"/>
              </w:rPr>
              <w:t>Εργολαβικό κέρδος (μηνιαίο)</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B8E53C"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D3F147A"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48015274"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5C50693"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229A3ED3"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1C7247" w14:paraId="00E605E3" w14:textId="77777777" w:rsidTr="00377772">
        <w:trPr>
          <w:trHeight w:val="404"/>
        </w:trPr>
        <w:tc>
          <w:tcPr>
            <w:tcW w:w="668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5BFBB2DD" w14:textId="77777777" w:rsidR="00804304" w:rsidRPr="00804304" w:rsidRDefault="00804304" w:rsidP="00091172">
            <w:pPr>
              <w:pStyle w:val="Standard"/>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ΚΕΦΑΛΑΙΟ Ε. ΝΟΜΙΜΕΣ ΥΠΕΡ ΔΗΜΟΣΙΟΥ ΚΑΙ ΤΡΙΤΩΝ ΚΡΑΤΗΣΕΙΣ</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6209BC59"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2A8B8A09"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463B3DBB"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69BC0D31"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6E52FDF8"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804304" w14:paraId="27274F99" w14:textId="77777777" w:rsidTr="00377772">
        <w:trPr>
          <w:trHeight w:val="320"/>
        </w:trPr>
        <w:tc>
          <w:tcPr>
            <w:tcW w:w="44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137C936F"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11</w:t>
            </w:r>
          </w:p>
        </w:tc>
        <w:tc>
          <w:tcPr>
            <w:tcW w:w="6239"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2D30C51F" w14:textId="77777777" w:rsidR="00804304" w:rsidRPr="00804304" w:rsidRDefault="00804304" w:rsidP="00091172">
            <w:pPr>
              <w:pStyle w:val="Standard"/>
              <w:rPr>
                <w:rFonts w:asciiTheme="minorHAnsi" w:hAnsiTheme="minorHAnsi" w:cstheme="minorHAnsi"/>
                <w:sz w:val="20"/>
                <w:szCs w:val="20"/>
              </w:rPr>
            </w:pPr>
            <w:r w:rsidRPr="00804304">
              <w:rPr>
                <w:rFonts w:asciiTheme="minorHAnsi" w:hAnsiTheme="minorHAnsi" w:cstheme="minorHAnsi"/>
                <w:sz w:val="20"/>
                <w:szCs w:val="20"/>
              </w:rPr>
              <w:t>Παρακράτηση φόρου εισοδήματος 8% (ν.4172/2013)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306F34A"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CB048D7"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11E7584B"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332F635"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51C3B9B"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1C7247" w14:paraId="20650A9F" w14:textId="77777777" w:rsidTr="00377772">
        <w:trPr>
          <w:trHeight w:val="465"/>
        </w:trPr>
        <w:tc>
          <w:tcPr>
            <w:tcW w:w="44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2A257374"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12</w:t>
            </w:r>
          </w:p>
        </w:tc>
        <w:tc>
          <w:tcPr>
            <w:tcW w:w="6239"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79CAFEEE" w14:textId="77777777" w:rsidR="00804304" w:rsidRPr="00804304" w:rsidRDefault="00804304" w:rsidP="00091172">
            <w:pPr>
              <w:pStyle w:val="Standard"/>
              <w:rPr>
                <w:rFonts w:asciiTheme="minorHAnsi" w:hAnsiTheme="minorHAnsi" w:cstheme="minorHAnsi"/>
                <w:color w:val="00B050"/>
                <w:sz w:val="20"/>
                <w:szCs w:val="20"/>
                <w:lang w:eastAsia="ar-SA"/>
              </w:rPr>
            </w:pPr>
            <w:r w:rsidRPr="00804304">
              <w:rPr>
                <w:rFonts w:asciiTheme="minorHAnsi" w:hAnsiTheme="minorHAnsi" w:cstheme="minorHAnsi"/>
                <w:sz w:val="20"/>
                <w:szCs w:val="20"/>
                <w:lang w:eastAsia="ar-SA"/>
              </w:rPr>
              <w:t>Κρατήσεις υπέρ τρίτων (</w:t>
            </w:r>
            <w:r w:rsidRPr="00804304">
              <w:rPr>
                <w:rFonts w:asciiTheme="minorHAnsi" w:hAnsiTheme="minorHAnsi" w:cstheme="minorHAnsi"/>
                <w:color w:val="000000"/>
                <w:sz w:val="20"/>
                <w:szCs w:val="20"/>
                <w:lang w:eastAsia="ar-SA"/>
              </w:rPr>
              <w:t xml:space="preserve">0,1% υπέρ </w:t>
            </w:r>
            <w:r w:rsidRPr="00804304">
              <w:rPr>
                <w:rFonts w:asciiTheme="minorHAnsi" w:hAnsiTheme="minorHAnsi" w:cstheme="minorHAnsi"/>
                <w:color w:val="000000"/>
                <w:sz w:val="20"/>
                <w:szCs w:val="20"/>
                <w:shd w:val="clear" w:color="auto" w:fill="FFFFFF"/>
              </w:rPr>
              <w:t>Ε.Α.ΔΗ.ΣΥ.</w:t>
            </w:r>
            <w:r w:rsidRPr="00804304">
              <w:rPr>
                <w:rFonts w:asciiTheme="minorHAnsi" w:hAnsiTheme="minorHAnsi" w:cstheme="minorHAnsi"/>
                <w:color w:val="000000"/>
                <w:sz w:val="20"/>
                <w:szCs w:val="20"/>
                <w:lang w:eastAsia="ar-SA"/>
              </w:rPr>
              <w:t>, 0,02% υπέρ της ανάπτυξης και συντήρησης του ΟΠΣ ΕΣΗΔΗΣ, επ’ αυτών τέλος χαρτοσήμου 3% και επ’ αυτού εισφορά υπέρ ΟΓΑ 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A2EFD6" w14:textId="77777777" w:rsidR="00804304" w:rsidRPr="00804304" w:rsidRDefault="00804304" w:rsidP="00091172">
            <w:pPr>
              <w:pStyle w:val="Standard"/>
              <w:spacing w:line="360" w:lineRule="auto"/>
              <w:jc w:val="center"/>
              <w:rPr>
                <w:rFonts w:asciiTheme="minorHAnsi" w:hAnsiTheme="minorHAnsi" w:cstheme="minorHAnsi"/>
                <w:b/>
                <w:i/>
                <w:color w:val="00B050"/>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D7DCDA" w14:textId="77777777" w:rsidR="00804304" w:rsidRPr="00804304" w:rsidRDefault="00804304" w:rsidP="00091172">
            <w:pPr>
              <w:pStyle w:val="Standard"/>
              <w:spacing w:line="360" w:lineRule="auto"/>
              <w:jc w:val="center"/>
              <w:rPr>
                <w:rFonts w:asciiTheme="minorHAnsi" w:hAnsiTheme="minorHAnsi" w:cstheme="minorHAnsi"/>
                <w:b/>
                <w:i/>
                <w:color w:val="00B05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584077A0" w14:textId="77777777" w:rsidR="00804304" w:rsidRPr="00804304" w:rsidRDefault="00804304" w:rsidP="00091172">
            <w:pPr>
              <w:pStyle w:val="Standard"/>
              <w:spacing w:line="360" w:lineRule="auto"/>
              <w:jc w:val="center"/>
              <w:rPr>
                <w:rFonts w:asciiTheme="minorHAnsi" w:hAnsiTheme="minorHAnsi" w:cstheme="minorHAnsi"/>
                <w:b/>
                <w:i/>
                <w:color w:val="00B05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C3A2C90" w14:textId="77777777" w:rsidR="00804304" w:rsidRPr="00804304" w:rsidRDefault="00804304" w:rsidP="00091172">
            <w:pPr>
              <w:pStyle w:val="Standard"/>
              <w:spacing w:line="360" w:lineRule="auto"/>
              <w:jc w:val="center"/>
              <w:rPr>
                <w:rFonts w:asciiTheme="minorHAnsi" w:hAnsiTheme="minorHAnsi" w:cstheme="minorHAnsi"/>
                <w:b/>
                <w:i/>
                <w:color w:val="00B050"/>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1ECC5852" w14:textId="77777777" w:rsidR="00804304" w:rsidRPr="00804304" w:rsidRDefault="00804304" w:rsidP="00091172">
            <w:pPr>
              <w:pStyle w:val="Standard"/>
              <w:spacing w:line="360" w:lineRule="auto"/>
              <w:jc w:val="center"/>
              <w:rPr>
                <w:rFonts w:asciiTheme="minorHAnsi" w:hAnsiTheme="minorHAnsi" w:cstheme="minorHAnsi"/>
                <w:b/>
                <w:i/>
                <w:color w:val="00B050"/>
                <w:sz w:val="20"/>
                <w:szCs w:val="20"/>
                <w:lang w:eastAsia="ar-SA"/>
              </w:rPr>
            </w:pPr>
          </w:p>
        </w:tc>
      </w:tr>
      <w:tr w:rsidR="00804304" w:rsidRPr="00804304" w14:paraId="7DABFA3D" w14:textId="77777777" w:rsidTr="00377772">
        <w:trPr>
          <w:trHeight w:val="416"/>
        </w:trPr>
        <w:tc>
          <w:tcPr>
            <w:tcW w:w="44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5F553E84"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13</w:t>
            </w:r>
          </w:p>
        </w:tc>
        <w:tc>
          <w:tcPr>
            <w:tcW w:w="6239"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644C361A"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sz w:val="20"/>
                <w:szCs w:val="20"/>
                <w:lang w:eastAsia="ar-SA"/>
              </w:rPr>
              <w:t xml:space="preserve">Σύνολο νομίμων υπέρ Δημοσίου και τρίτων κρατήσεων </w:t>
            </w:r>
          </w:p>
          <w:p w14:paraId="5AC46FB7"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b/>
                <w:sz w:val="20"/>
                <w:szCs w:val="20"/>
                <w:lang w:eastAsia="ar-SA"/>
              </w:rPr>
              <w:t>(Σύνολο: 11 + 12)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FEAB61" w14:textId="77777777" w:rsidR="00804304" w:rsidRPr="00804304" w:rsidRDefault="00804304" w:rsidP="00091172">
            <w:pPr>
              <w:pStyle w:val="Standard"/>
              <w:spacing w:line="360" w:lineRule="auto"/>
              <w:jc w:val="center"/>
              <w:rPr>
                <w:rFonts w:asciiTheme="minorHAnsi" w:hAnsiTheme="minorHAnsi" w:cstheme="minorHAnsi"/>
                <w:b/>
                <w:i/>
                <w:color w:val="00B050"/>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01714C" w14:textId="77777777" w:rsidR="00804304" w:rsidRPr="00804304" w:rsidRDefault="00804304" w:rsidP="00091172">
            <w:pPr>
              <w:pStyle w:val="Standard"/>
              <w:spacing w:line="360" w:lineRule="auto"/>
              <w:jc w:val="center"/>
              <w:rPr>
                <w:rFonts w:asciiTheme="minorHAnsi" w:hAnsiTheme="minorHAnsi" w:cstheme="minorHAnsi"/>
                <w:b/>
                <w:i/>
                <w:color w:val="00B05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F6427E7" w14:textId="77777777" w:rsidR="00804304" w:rsidRPr="00804304" w:rsidRDefault="00804304" w:rsidP="00091172">
            <w:pPr>
              <w:pStyle w:val="Standard"/>
              <w:spacing w:line="360" w:lineRule="auto"/>
              <w:jc w:val="center"/>
              <w:rPr>
                <w:rFonts w:asciiTheme="minorHAnsi" w:hAnsiTheme="minorHAnsi" w:cstheme="minorHAnsi"/>
                <w:b/>
                <w:i/>
                <w:color w:val="00B05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405BCB12" w14:textId="77777777" w:rsidR="00804304" w:rsidRPr="00804304" w:rsidRDefault="00804304" w:rsidP="00091172">
            <w:pPr>
              <w:pStyle w:val="Standard"/>
              <w:spacing w:line="360" w:lineRule="auto"/>
              <w:jc w:val="center"/>
              <w:rPr>
                <w:rFonts w:asciiTheme="minorHAnsi" w:hAnsiTheme="minorHAnsi" w:cstheme="minorHAnsi"/>
                <w:b/>
                <w:i/>
                <w:color w:val="00B050"/>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1C8A38A6" w14:textId="77777777" w:rsidR="00804304" w:rsidRPr="00804304" w:rsidRDefault="00804304" w:rsidP="00091172">
            <w:pPr>
              <w:pStyle w:val="Standard"/>
              <w:spacing w:line="360" w:lineRule="auto"/>
              <w:jc w:val="center"/>
              <w:rPr>
                <w:rFonts w:asciiTheme="minorHAnsi" w:hAnsiTheme="minorHAnsi" w:cstheme="minorHAnsi"/>
                <w:b/>
                <w:i/>
                <w:color w:val="00B050"/>
                <w:sz w:val="20"/>
                <w:szCs w:val="20"/>
                <w:lang w:eastAsia="ar-SA"/>
              </w:rPr>
            </w:pPr>
          </w:p>
        </w:tc>
      </w:tr>
      <w:tr w:rsidR="00804304" w:rsidRPr="00804304" w14:paraId="0204DDE2" w14:textId="77777777" w:rsidTr="00377772">
        <w:trPr>
          <w:trHeight w:val="404"/>
        </w:trPr>
        <w:tc>
          <w:tcPr>
            <w:tcW w:w="668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49ABF05E" w14:textId="77777777" w:rsidR="00804304" w:rsidRPr="00804304" w:rsidRDefault="00804304" w:rsidP="00091172">
            <w:pPr>
              <w:pStyle w:val="Standard"/>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ΚΕΦΑΛΑΙΟ ΣΤ. ΣΥΝΟΛΙΚΟ ΚΟΣΤΟΣ</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643129E0"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4D206D83"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70160D15"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1900DE4F"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515D43F5"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1C7247" w14:paraId="2D042EF4" w14:textId="77777777" w:rsidTr="00377772">
        <w:trPr>
          <w:trHeight w:val="54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C0CC58"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14</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26C0A02"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color w:val="000000"/>
                <w:sz w:val="20"/>
                <w:szCs w:val="20"/>
                <w:lang w:eastAsia="ar-SA"/>
              </w:rPr>
              <w:t xml:space="preserve">ΣΥΝΟΛΙΚΟ ΚΟΣΤΟΣ ΑΝΕΥ ΦΠΑ ΓΙΑ ΕΝΑ (1) ΜΗΝΑ ΠΑΡΟΧΗΣ ΥΠΗΡΕΣΙΩΝ (Αριθμητικώς και ολογράφως)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C8EEDB"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801269"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644F3197"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4D2E59FA"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63EA9C9"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r>
      <w:tr w:rsidR="00804304" w:rsidRPr="00804304" w14:paraId="1F4D7E58" w14:textId="77777777" w:rsidTr="00377772">
        <w:trPr>
          <w:trHeight w:val="302"/>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48A238E"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15</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282BB0E"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color w:val="000000"/>
                <w:sz w:val="20"/>
                <w:szCs w:val="20"/>
                <w:lang w:eastAsia="ar-SA"/>
              </w:rPr>
              <w:t>ΦΠΑ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4ED1F7"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D9CE51"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5CCCCE3E"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811120A"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1EDEA98"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r>
      <w:tr w:rsidR="00804304" w:rsidRPr="001C7247" w14:paraId="29891528" w14:textId="77777777" w:rsidTr="00377772">
        <w:trPr>
          <w:trHeight w:val="67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AF4C77D"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16</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B960F3B"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color w:val="000000"/>
                <w:sz w:val="20"/>
                <w:szCs w:val="20"/>
                <w:lang w:eastAsia="ar-SA"/>
              </w:rPr>
              <w:t>ΣΥΝΟΛΙΚΟ ΚΟΣΤΟΣ ΜΕ ΦΠΑ ΓΙΑ ΕΝΑ (1) ΜΗΝΑ ΠΑΡΟΧΗΣ ΥΠΗΡΕΣΙΩΝ (Αριθμητικώς και ολογράφως)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D317FB"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4BF850"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3C81DFC4"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5D723FB6"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3031D56"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r>
      <w:tr w:rsidR="00804304" w:rsidRPr="001C7247" w14:paraId="3DBAD511" w14:textId="77777777" w:rsidTr="00377772">
        <w:trPr>
          <w:trHeight w:val="69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AFD59C2"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17</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46910C3" w14:textId="77777777" w:rsidR="00804304" w:rsidRPr="00804304" w:rsidRDefault="00804304" w:rsidP="00091172">
            <w:pPr>
              <w:pStyle w:val="Standard"/>
              <w:rPr>
                <w:rFonts w:asciiTheme="minorHAnsi" w:hAnsiTheme="minorHAnsi" w:cstheme="minorHAnsi"/>
                <w:sz w:val="20"/>
                <w:szCs w:val="20"/>
              </w:rPr>
            </w:pPr>
            <w:r w:rsidRPr="00804304">
              <w:rPr>
                <w:rFonts w:asciiTheme="minorHAnsi" w:hAnsiTheme="minorHAnsi" w:cstheme="minorHAnsi"/>
                <w:color w:val="000000"/>
                <w:sz w:val="20"/>
                <w:szCs w:val="20"/>
                <w:lang w:eastAsia="ar-SA"/>
              </w:rPr>
              <w:t>ΣΥΝΟΛΙΚΟ ΚΟΣΤΟΣ ΑΝΕΥ ΦΠΑ ΓΙΑ ΔΩΔΕΚΑ (12) ΜΗΝΕΣ ΠΑΡΟΧΗΣ ΥΠΗΡΕΣΙΩΝ (Αριθμητικώς και ολογράφως)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4E5E7"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E49952"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5FDAC6CA"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670911B7"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61F98D9E"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r>
      <w:tr w:rsidR="00804304" w:rsidRPr="00804304" w14:paraId="7FCA8E73" w14:textId="77777777" w:rsidTr="00377772">
        <w:trPr>
          <w:trHeight w:val="31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38CD1E1"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18</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C5C8360" w14:textId="77777777" w:rsidR="00804304" w:rsidRPr="00804304" w:rsidRDefault="00804304" w:rsidP="00091172">
            <w:pPr>
              <w:pStyle w:val="Standard"/>
              <w:rPr>
                <w:rFonts w:asciiTheme="minorHAnsi" w:hAnsiTheme="minorHAnsi" w:cstheme="minorHAnsi"/>
                <w:sz w:val="20"/>
                <w:szCs w:val="20"/>
              </w:rPr>
            </w:pPr>
            <w:r w:rsidRPr="00804304">
              <w:rPr>
                <w:rFonts w:asciiTheme="minorHAnsi" w:hAnsiTheme="minorHAnsi" w:cstheme="minorHAnsi"/>
                <w:color w:val="000000"/>
                <w:sz w:val="20"/>
                <w:szCs w:val="20"/>
                <w:lang w:eastAsia="ar-SA"/>
              </w:rPr>
              <w:t xml:space="preserve">ΦΠΑ ……..%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428BD29" w14:textId="77777777" w:rsidR="00804304" w:rsidRPr="00804304" w:rsidRDefault="00804304" w:rsidP="00091172">
            <w:pPr>
              <w:pStyle w:val="Standard"/>
              <w:rPr>
                <w:rFonts w:asciiTheme="minorHAnsi" w:hAnsiTheme="minorHAnsi" w:cstheme="minorHAns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9EDAC15" w14:textId="77777777" w:rsidR="00804304" w:rsidRPr="00804304" w:rsidRDefault="00804304" w:rsidP="00091172">
            <w:pPr>
              <w:pStyle w:val="Standard"/>
              <w:rPr>
                <w:rFonts w:asciiTheme="minorHAnsi" w:hAnsiTheme="minorHAnsi" w:cstheme="minorHAns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6DEF6177" w14:textId="77777777" w:rsidR="00804304" w:rsidRPr="00804304" w:rsidRDefault="00804304" w:rsidP="00091172">
            <w:pPr>
              <w:pStyle w:val="Standard"/>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37B0925" w14:textId="77777777" w:rsidR="00804304" w:rsidRPr="00804304" w:rsidRDefault="00804304" w:rsidP="00091172">
            <w:pPr>
              <w:pStyle w:val="Standard"/>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721A8E1B" w14:textId="77777777" w:rsidR="00804304" w:rsidRPr="00804304" w:rsidRDefault="00804304" w:rsidP="00091172">
            <w:pPr>
              <w:pStyle w:val="Standard"/>
              <w:rPr>
                <w:rFonts w:asciiTheme="minorHAnsi" w:hAnsiTheme="minorHAnsi" w:cstheme="minorHAnsi"/>
                <w:sz w:val="20"/>
                <w:szCs w:val="20"/>
              </w:rPr>
            </w:pPr>
          </w:p>
        </w:tc>
      </w:tr>
      <w:tr w:rsidR="00804304" w:rsidRPr="001C7247" w14:paraId="2FB6013B" w14:textId="77777777" w:rsidTr="00377772">
        <w:trPr>
          <w:trHeight w:val="376"/>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8C7E0AB"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19</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702C295" w14:textId="77777777" w:rsidR="00804304" w:rsidRPr="00804304" w:rsidRDefault="00804304" w:rsidP="00091172">
            <w:pPr>
              <w:pStyle w:val="Standard"/>
              <w:rPr>
                <w:rFonts w:asciiTheme="minorHAnsi" w:hAnsiTheme="minorHAnsi" w:cstheme="minorHAnsi"/>
                <w:sz w:val="20"/>
                <w:szCs w:val="20"/>
              </w:rPr>
            </w:pPr>
            <w:r w:rsidRPr="00804304">
              <w:rPr>
                <w:rFonts w:asciiTheme="minorHAnsi" w:hAnsiTheme="minorHAnsi" w:cstheme="minorHAnsi"/>
                <w:color w:val="000000"/>
                <w:sz w:val="20"/>
                <w:szCs w:val="20"/>
                <w:lang w:eastAsia="ar-SA"/>
              </w:rPr>
              <w:t>ΣΥΝΟΛΙΚΟ ΚΟΣΤΟΣ ΜΕ ΦΠΑ ΓΙΑ ΔΩΔΕΚΑ (12) ΜΗΝΕΣ ΠΑΡΟΧΗΣ ΥΠΗΡΕΣΙΩΝ (Αριθμητικώς και ολογράφως)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EFAC63"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B53F23"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1C43EE25"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513BF67"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11A2DAF1"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r>
    </w:tbl>
    <w:p w14:paraId="7459F851" w14:textId="77777777" w:rsidR="00804304" w:rsidRPr="00804304" w:rsidRDefault="00804304" w:rsidP="00804304">
      <w:pPr>
        <w:pStyle w:val="Standard"/>
        <w:rPr>
          <w:rFonts w:asciiTheme="minorHAnsi" w:hAnsiTheme="minorHAnsi" w:cstheme="minorHAnsi"/>
          <w:b/>
          <w:color w:val="FF0000"/>
          <w:sz w:val="20"/>
          <w:szCs w:val="20"/>
          <w:u w:val="single"/>
        </w:rPr>
      </w:pPr>
    </w:p>
    <w:p w14:paraId="3A982AFF" w14:textId="77777777" w:rsidR="00804304" w:rsidRPr="00804304" w:rsidRDefault="00804304" w:rsidP="00804304">
      <w:pPr>
        <w:tabs>
          <w:tab w:val="left" w:pos="851"/>
          <w:tab w:val="left" w:pos="1134"/>
        </w:tabs>
        <w:spacing w:line="360" w:lineRule="auto"/>
        <w:ind w:right="-1"/>
        <w:rPr>
          <w:rFonts w:asciiTheme="minorHAnsi" w:hAnsiTheme="minorHAnsi" w:cstheme="minorHAnsi"/>
          <w:sz w:val="20"/>
          <w:szCs w:val="20"/>
          <w:lang w:val="el-GR"/>
        </w:rPr>
      </w:pPr>
    </w:p>
    <w:p w14:paraId="7AB63DF1" w14:textId="77777777" w:rsidR="00804304" w:rsidRPr="00804304" w:rsidRDefault="00804304" w:rsidP="00804304">
      <w:pPr>
        <w:tabs>
          <w:tab w:val="left" w:pos="851"/>
          <w:tab w:val="left" w:pos="1134"/>
        </w:tabs>
        <w:spacing w:line="360" w:lineRule="auto"/>
        <w:ind w:right="-1"/>
        <w:rPr>
          <w:rFonts w:asciiTheme="minorHAnsi" w:hAnsiTheme="minorHAnsi" w:cstheme="minorHAnsi"/>
          <w:sz w:val="20"/>
          <w:szCs w:val="20"/>
          <w:lang w:val="el-GR"/>
        </w:rPr>
      </w:pPr>
    </w:p>
    <w:p w14:paraId="3C73476E" w14:textId="77777777" w:rsidR="00804304" w:rsidRPr="00804304" w:rsidRDefault="00804304" w:rsidP="00804304">
      <w:pPr>
        <w:tabs>
          <w:tab w:val="left" w:pos="851"/>
          <w:tab w:val="left" w:pos="1134"/>
        </w:tabs>
        <w:spacing w:line="360" w:lineRule="auto"/>
        <w:ind w:right="-1"/>
        <w:rPr>
          <w:rFonts w:asciiTheme="minorHAnsi" w:hAnsiTheme="minorHAnsi" w:cstheme="minorHAnsi"/>
          <w:sz w:val="20"/>
          <w:szCs w:val="20"/>
          <w:lang w:val="el-GR"/>
        </w:rPr>
      </w:pPr>
    </w:p>
    <w:p w14:paraId="2D880A9F" w14:textId="77777777" w:rsidR="00804304" w:rsidRPr="00804304" w:rsidRDefault="00804304" w:rsidP="00804304">
      <w:pPr>
        <w:tabs>
          <w:tab w:val="left" w:pos="851"/>
          <w:tab w:val="left" w:pos="1134"/>
        </w:tabs>
        <w:spacing w:line="360" w:lineRule="auto"/>
        <w:ind w:right="-1"/>
        <w:rPr>
          <w:rFonts w:asciiTheme="minorHAnsi" w:hAnsiTheme="minorHAnsi" w:cstheme="minorHAnsi"/>
          <w:sz w:val="20"/>
          <w:szCs w:val="20"/>
          <w:lang w:val="el-GR"/>
        </w:rPr>
      </w:pPr>
    </w:p>
    <w:p w14:paraId="10E45E9F" w14:textId="77777777" w:rsidR="00804304" w:rsidRDefault="00804304" w:rsidP="004F06CB">
      <w:pPr>
        <w:pStyle w:val="BodyText81"/>
        <w:shd w:val="clear" w:color="auto" w:fill="auto"/>
        <w:spacing w:after="0" w:line="288" w:lineRule="auto"/>
        <w:ind w:firstLine="0"/>
        <w:rPr>
          <w:rStyle w:val="BodyText4"/>
          <w:sz w:val="22"/>
          <w:szCs w:val="22"/>
        </w:rPr>
        <w:sectPr w:rsidR="00804304" w:rsidSect="00FE1249">
          <w:pgSz w:w="16838" w:h="11906" w:orient="landscape"/>
          <w:pgMar w:top="992" w:right="709" w:bottom="992" w:left="1134" w:header="720" w:footer="471"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71BD643C" w14:textId="558CAD62" w:rsidR="00804304" w:rsidRPr="00274073" w:rsidRDefault="00804304" w:rsidP="004F06CB">
      <w:pPr>
        <w:pStyle w:val="BodyText81"/>
        <w:shd w:val="clear" w:color="auto" w:fill="auto"/>
        <w:spacing w:after="0" w:line="288" w:lineRule="auto"/>
        <w:ind w:firstLine="0"/>
        <w:rPr>
          <w:rStyle w:val="BodyText4"/>
          <w:sz w:val="22"/>
          <w:szCs w:val="22"/>
        </w:rPr>
      </w:pPr>
    </w:p>
    <w:p w14:paraId="64DB3AC5" w14:textId="6389A45F" w:rsidR="005363F3" w:rsidRPr="002D7D7B" w:rsidRDefault="005363F3" w:rsidP="002D7D7B">
      <w:pPr>
        <w:pStyle w:val="20"/>
        <w:ind w:left="0" w:firstLine="0"/>
        <w:rPr>
          <w:rFonts w:asciiTheme="minorHAnsi" w:eastAsia="Calibri" w:hAnsiTheme="minorHAnsi" w:cstheme="minorHAnsi"/>
          <w:lang w:val="el-GR" w:eastAsia="ar-SA"/>
        </w:rPr>
      </w:pPr>
      <w:bookmarkStart w:id="169" w:name="_Toc115787628"/>
      <w:bookmarkStart w:id="170" w:name="_Toc127963105"/>
      <w:r w:rsidRPr="002D7D7B">
        <w:rPr>
          <w:rFonts w:asciiTheme="minorHAnsi" w:eastAsia="Calibri" w:hAnsiTheme="minorHAnsi" w:cstheme="minorHAnsi"/>
          <w:lang w:val="el-GR" w:eastAsia="ar-SA"/>
        </w:rPr>
        <w:t xml:space="preserve">ΠΑΡΑΡΤΗΜΑ </w:t>
      </w:r>
      <w:r w:rsidR="00BA5A8F" w:rsidRPr="002D7D7B">
        <w:rPr>
          <w:rFonts w:asciiTheme="minorHAnsi" w:eastAsia="Calibri" w:hAnsiTheme="minorHAnsi" w:cstheme="minorHAnsi"/>
          <w:lang w:val="el-GR" w:eastAsia="ar-SA"/>
        </w:rPr>
        <w:t>I</w:t>
      </w:r>
      <w:r w:rsidR="00091172" w:rsidRPr="002D7D7B">
        <w:rPr>
          <w:rFonts w:asciiTheme="minorHAnsi" w:eastAsia="Calibri" w:hAnsiTheme="minorHAnsi" w:cstheme="minorHAnsi"/>
          <w:lang w:val="el-GR" w:eastAsia="ar-SA"/>
        </w:rPr>
        <w:t>ΙΙ</w:t>
      </w:r>
      <w:r w:rsidRPr="002D7D7B">
        <w:rPr>
          <w:rFonts w:asciiTheme="minorHAnsi" w:eastAsia="Calibri" w:hAnsiTheme="minorHAnsi" w:cstheme="minorHAnsi"/>
          <w:lang w:val="el-GR" w:eastAsia="ar-SA"/>
        </w:rPr>
        <w:t xml:space="preserve"> – Υποδείγματα Εγγυητικών Επιστολών</w:t>
      </w:r>
      <w:bookmarkEnd w:id="160"/>
      <w:bookmarkEnd w:id="169"/>
      <w:bookmarkEnd w:id="170"/>
    </w:p>
    <w:p w14:paraId="496A875C" w14:textId="77777777" w:rsidR="007B67B7" w:rsidRPr="001E4739" w:rsidRDefault="007B67B7" w:rsidP="001946C2">
      <w:pPr>
        <w:pStyle w:val="normalwithoutspacing"/>
        <w:spacing w:after="0"/>
        <w:rPr>
          <w:rFonts w:asciiTheme="minorHAnsi" w:eastAsia="Arial Unicode MS" w:hAnsiTheme="minorHAnsi" w:cstheme="minorHAnsi"/>
          <w:b/>
          <w:szCs w:val="22"/>
          <w:u w:val="single"/>
        </w:rPr>
      </w:pPr>
    </w:p>
    <w:p w14:paraId="16D7AE90" w14:textId="77777777" w:rsidR="005363F3" w:rsidRPr="001E4739" w:rsidRDefault="005363F3" w:rsidP="001946C2">
      <w:pPr>
        <w:pStyle w:val="normalwithoutspacing"/>
        <w:spacing w:after="0"/>
        <w:rPr>
          <w:rFonts w:asciiTheme="minorHAnsi" w:eastAsia="Arial Unicode MS" w:hAnsiTheme="minorHAnsi" w:cstheme="minorHAnsi"/>
          <w:b/>
          <w:szCs w:val="22"/>
          <w:u w:val="single"/>
        </w:rPr>
      </w:pPr>
      <w:r w:rsidRPr="001E4739">
        <w:rPr>
          <w:rFonts w:asciiTheme="minorHAnsi" w:eastAsia="Arial Unicode MS" w:hAnsiTheme="minorHAnsi" w:cstheme="minorHAnsi"/>
          <w:b/>
          <w:szCs w:val="22"/>
          <w:u w:val="single"/>
        </w:rPr>
        <w:t>Εγγυητική Επιστολή Συμμετοχής</w:t>
      </w:r>
    </w:p>
    <w:p w14:paraId="6B50917E"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ΕΚΔΟΤΗΣ.......................................................................</w:t>
      </w:r>
    </w:p>
    <w:p w14:paraId="0CEA7E0C"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Ημερομηνία έκδοσης...........................</w:t>
      </w:r>
    </w:p>
    <w:p w14:paraId="1AF23BCC"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Προς: </w:t>
      </w:r>
      <w:r w:rsidR="0073346C" w:rsidRPr="001E4739">
        <w:rPr>
          <w:rFonts w:asciiTheme="minorHAnsi" w:eastAsia="Arial Unicode MS" w:hAnsiTheme="minorHAnsi" w:cstheme="minorHAnsi"/>
          <w:szCs w:val="22"/>
          <w:lang w:val="en-US"/>
        </w:rPr>
        <w:t>e</w:t>
      </w:r>
      <w:r w:rsidR="0073346C" w:rsidRPr="001E4739">
        <w:rPr>
          <w:rFonts w:asciiTheme="minorHAnsi" w:eastAsia="Arial Unicode MS" w:hAnsiTheme="minorHAnsi" w:cstheme="minorHAnsi"/>
          <w:szCs w:val="22"/>
        </w:rPr>
        <w:t>-</w:t>
      </w:r>
      <w:r w:rsidRPr="001E4739">
        <w:rPr>
          <w:rFonts w:asciiTheme="minorHAnsi" w:eastAsia="Arial Unicode MS" w:hAnsiTheme="minorHAnsi" w:cstheme="minorHAnsi"/>
          <w:szCs w:val="22"/>
        </w:rPr>
        <w:t>Ε.Φ.Κ.Α.</w:t>
      </w:r>
    </w:p>
    <w:p w14:paraId="6D4891F8" w14:textId="77777777" w:rsidR="00B41177" w:rsidRDefault="00B41177" w:rsidP="001946C2">
      <w:pPr>
        <w:pStyle w:val="normalwithoutspacing"/>
        <w:spacing w:after="0"/>
        <w:rPr>
          <w:rFonts w:asciiTheme="minorHAnsi" w:eastAsia="Arial Unicode MS" w:hAnsiTheme="minorHAnsi" w:cstheme="minorHAnsi"/>
          <w:szCs w:val="22"/>
        </w:rPr>
      </w:pPr>
      <w:r>
        <w:rPr>
          <w:rFonts w:asciiTheme="minorHAnsi" w:eastAsia="Arial Unicode MS" w:hAnsiTheme="minorHAnsi" w:cstheme="minorHAnsi"/>
          <w:szCs w:val="22"/>
        </w:rPr>
        <w:t xml:space="preserve">ΠΕΡΙΦΕΡΕΙΑΚΗ ΥΠΗΡΕΣΙΑ ΣΥΝΤΟΝΙΣΜΟΥ ΚΑΙ </w:t>
      </w:r>
    </w:p>
    <w:p w14:paraId="59ECC5BE" w14:textId="1414C0BF" w:rsidR="005363F3" w:rsidRPr="001E4739" w:rsidRDefault="00B41177" w:rsidP="001946C2">
      <w:pPr>
        <w:pStyle w:val="normalwithoutspacing"/>
        <w:spacing w:after="0"/>
        <w:rPr>
          <w:rFonts w:asciiTheme="minorHAnsi" w:eastAsia="Arial Unicode MS" w:hAnsiTheme="minorHAnsi" w:cstheme="minorHAnsi"/>
          <w:szCs w:val="22"/>
        </w:rPr>
      </w:pPr>
      <w:r>
        <w:rPr>
          <w:rFonts w:asciiTheme="minorHAnsi" w:eastAsia="Arial Unicode MS" w:hAnsiTheme="minorHAnsi" w:cstheme="minorHAnsi"/>
          <w:szCs w:val="22"/>
        </w:rPr>
        <w:t>ΥΠΟΣΤΗΡΙΞΗΣ (ΠΥΣΥ) ΑΤΤΙΚΗΣ</w:t>
      </w:r>
      <w:r w:rsidR="005363F3" w:rsidRPr="001E4739">
        <w:rPr>
          <w:rFonts w:asciiTheme="minorHAnsi" w:eastAsia="Arial Unicode MS" w:hAnsiTheme="minorHAnsi" w:cstheme="minorHAnsi"/>
          <w:szCs w:val="22"/>
        </w:rPr>
        <w:tab/>
      </w:r>
      <w:r w:rsidR="005363F3" w:rsidRPr="001E4739">
        <w:rPr>
          <w:rFonts w:asciiTheme="minorHAnsi" w:eastAsia="Arial Unicode MS" w:hAnsiTheme="minorHAnsi" w:cstheme="minorHAnsi"/>
          <w:szCs w:val="22"/>
        </w:rPr>
        <w:tab/>
      </w:r>
    </w:p>
    <w:p w14:paraId="57C7B11D" w14:textId="3F1B0F78" w:rsidR="005363F3" w:rsidRPr="001E4739" w:rsidRDefault="00B41177" w:rsidP="001946C2">
      <w:pPr>
        <w:pStyle w:val="normalwithoutspacing"/>
        <w:spacing w:after="0"/>
        <w:rPr>
          <w:rFonts w:asciiTheme="minorHAnsi" w:eastAsia="Arial Unicode MS" w:hAnsiTheme="minorHAnsi" w:cstheme="minorHAnsi"/>
          <w:szCs w:val="22"/>
        </w:rPr>
      </w:pPr>
      <w:r>
        <w:rPr>
          <w:rFonts w:asciiTheme="minorHAnsi" w:eastAsia="Arial Unicode MS" w:hAnsiTheme="minorHAnsi" w:cstheme="minorHAnsi"/>
          <w:szCs w:val="22"/>
        </w:rPr>
        <w:t>ΑΓΗΣΙΛΑΟΥ 48</w:t>
      </w:r>
      <w:r w:rsidR="005363F3" w:rsidRPr="001E4739">
        <w:rPr>
          <w:rFonts w:asciiTheme="minorHAnsi" w:eastAsia="Arial Unicode MS" w:hAnsiTheme="minorHAnsi" w:cstheme="minorHAnsi"/>
          <w:szCs w:val="22"/>
        </w:rPr>
        <w:t>,  Τ.Κ 10</w:t>
      </w:r>
      <w:r>
        <w:rPr>
          <w:rFonts w:asciiTheme="minorHAnsi" w:eastAsia="Arial Unicode MS" w:hAnsiTheme="minorHAnsi" w:cstheme="minorHAnsi"/>
          <w:szCs w:val="22"/>
        </w:rPr>
        <w:t xml:space="preserve">4 36 </w:t>
      </w:r>
      <w:r w:rsidR="005363F3" w:rsidRPr="001E4739">
        <w:rPr>
          <w:rFonts w:asciiTheme="minorHAnsi" w:eastAsia="Arial Unicode MS" w:hAnsiTheme="minorHAnsi" w:cstheme="minorHAnsi"/>
          <w:szCs w:val="22"/>
        </w:rPr>
        <w:t>- ΑΘΗΝΑ</w:t>
      </w:r>
      <w:r w:rsidR="005363F3" w:rsidRPr="001E4739">
        <w:rPr>
          <w:rFonts w:asciiTheme="minorHAnsi" w:eastAsia="Arial Unicode MS" w:hAnsiTheme="minorHAnsi" w:cstheme="minorHAnsi"/>
          <w:szCs w:val="22"/>
        </w:rPr>
        <w:tab/>
      </w:r>
    </w:p>
    <w:p w14:paraId="22E27E67" w14:textId="77777777" w:rsidR="005363F3" w:rsidRPr="001E4739" w:rsidRDefault="005363F3" w:rsidP="001946C2">
      <w:pPr>
        <w:pStyle w:val="normalwithoutspacing"/>
        <w:spacing w:after="0"/>
        <w:rPr>
          <w:rFonts w:asciiTheme="minorHAnsi" w:eastAsia="Arial Unicode MS" w:hAnsiTheme="minorHAnsi" w:cstheme="minorHAnsi"/>
          <w:szCs w:val="22"/>
        </w:rPr>
      </w:pPr>
    </w:p>
    <w:p w14:paraId="661804B1"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Εγγυητική επιστολή μας υπ’ αρ................ για ευρώ.......................</w:t>
      </w:r>
    </w:p>
    <w:p w14:paraId="4278DAE2" w14:textId="77777777" w:rsidR="005363F3" w:rsidRPr="001E4739" w:rsidRDefault="005363F3" w:rsidP="001946C2">
      <w:pPr>
        <w:pStyle w:val="normalwithoutspacing"/>
        <w:spacing w:after="0"/>
        <w:rPr>
          <w:rFonts w:asciiTheme="minorHAnsi" w:eastAsia="Arial Unicode MS" w:hAnsiTheme="minorHAnsi" w:cstheme="minorHAnsi"/>
          <w:szCs w:val="22"/>
        </w:rPr>
      </w:pPr>
    </w:p>
    <w:p w14:paraId="3171EF1D"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Με την παρούσα εγγυόμαστε, ανέκκλητα και ανεπιφύλακτα παραιτούμενοι του δικαιώματος της διαιρέσεως και διζήσεως, υπέρ </w:t>
      </w:r>
    </w:p>
    <w:p w14:paraId="7AEEEB4C"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w:t>
      </w:r>
      <w:r w:rsidRPr="001E4739">
        <w:rPr>
          <w:rFonts w:asciiTheme="minorHAnsi" w:eastAsia="Arial Unicode MS" w:hAnsiTheme="minorHAnsi" w:cstheme="minorHAnsi"/>
          <w:color w:val="FF0000"/>
          <w:szCs w:val="22"/>
        </w:rPr>
        <w:t>Σε περίπτωση μεμονωμένης εταιρίας</w:t>
      </w:r>
      <w:r w:rsidRPr="001E4739">
        <w:rPr>
          <w:rFonts w:asciiTheme="minorHAnsi" w:eastAsia="Arial Unicode MS" w:hAnsiTheme="minorHAnsi" w:cstheme="minorHAnsi"/>
          <w:szCs w:val="22"/>
        </w:rPr>
        <w:t>: της Εταιρίας ……….. οδός …………. αριθμός … ΤΚ ……….., ΑΦΜ …..}</w:t>
      </w:r>
    </w:p>
    <w:p w14:paraId="3AC5B28E"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w:t>
      </w:r>
      <w:r w:rsidRPr="001E4739">
        <w:rPr>
          <w:rFonts w:asciiTheme="minorHAnsi" w:eastAsia="Arial Unicode MS" w:hAnsiTheme="minorHAnsi" w:cstheme="minorHAnsi"/>
          <w:color w:val="FF0000"/>
          <w:szCs w:val="22"/>
        </w:rPr>
        <w:t>ή σε περίπτωση Ένωσης ή Κοινοπραξίας</w:t>
      </w:r>
      <w:r w:rsidRPr="001E4739">
        <w:rPr>
          <w:rFonts w:asciiTheme="minorHAnsi" w:eastAsia="Arial Unicode MS" w:hAnsiTheme="minorHAnsi" w:cstheme="minorHAnsi"/>
          <w:szCs w:val="22"/>
        </w:rPr>
        <w:t xml:space="preserve">: των Εταιριών </w:t>
      </w:r>
    </w:p>
    <w:p w14:paraId="4D5FB373"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α)…….….... οδός............................. αριθμός.................ΤΚ……………… ΑΦΜ …….</w:t>
      </w:r>
    </w:p>
    <w:p w14:paraId="6B740FA7"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β)……….…. οδός............................. αριθμός.................ΤΚ……………… ΑΦΜ ……</w:t>
      </w:r>
    </w:p>
    <w:p w14:paraId="5E896171"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γ)………….. οδός............................. αριθμός.................ΤΚ……………… ΑΦΜ ……</w:t>
      </w:r>
    </w:p>
    <w:p w14:paraId="576C1BEB"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14:paraId="6977E77A"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και μέχρι του ποσού των ευρώ........................., για τη συμμετοχή στο διενεργούμενο διαγωνισμό της (συμπληρώνετε την καταληκτική ημερομηνία υποβολής προσφορών)….…………. με αντικείμενο (συμπληρώνετε τον τίτλο του έργου) ……………….. συνολικής αξίας (συμπληρώνετε τον προϋπολογισμό με διευκρίνιση εάν περιλαμβάνει ή όχι τον Φ.Π.Α.) ..................................., σύμφωνα με τη με αριθμό................... Διακήρυξή σας. </w:t>
      </w:r>
    </w:p>
    <w:p w14:paraId="37F81CBF"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Η παρούσα εγγύηση καλύπτει καθ’ όλο το χρόνο ισχύος της μόνο τις από τη συμμετοχή στον ανωτέρω διαγωνισμό απορρέουσες υποχρεώσεις</w:t>
      </w:r>
    </w:p>
    <w:p w14:paraId="447394AB"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{Σε περίπτωση μεμονωμένης εταιρίας: της εν λόγω Εταιρίας.}</w:t>
      </w:r>
    </w:p>
    <w:p w14:paraId="211B3053"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{ή σε περίπτωση Ένωσης ή Κοινοπραξίας: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14:paraId="2B19AF94"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14:paraId="137188ED"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Η παρούσα ισχύει μέχρι και την ………………(Σημείωση προς την Τράπεζα: ο χρόνος ισχύος πρέπει να είναι μεγαλύτερος τουλάχιστον κατά ένα (1) μήνα του χρόνου ισχύος της Προσφοράς).</w:t>
      </w:r>
    </w:p>
    <w:p w14:paraId="059E9C81"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Αποδεχόμαστε να παρατείνουμε την ισχύ της εγγύησης, ύστερα από έγγραφη δήλωσή σας, με την προϋπόθεση ότι το σχετικό αίτημα σας θα μας υποβληθεί πριν από την ημερομηνία λήξης της.</w:t>
      </w:r>
    </w:p>
    <w:p w14:paraId="30E6C161"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Σε περίπτωση κατάπτωσης της εγγύησης, το ποσό της κατάπτωσης υπόκειται στο εκάστοτε ισχύον πάγιο τέλος χαρτοσήμου.</w:t>
      </w:r>
    </w:p>
    <w:p w14:paraId="1F9568C7"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14:paraId="41E15928" w14:textId="77777777" w:rsidR="005363F3" w:rsidRPr="001E4739" w:rsidRDefault="005363F3" w:rsidP="001946C2">
      <w:pPr>
        <w:pStyle w:val="normalwithoutspacing"/>
        <w:spacing w:after="0"/>
        <w:rPr>
          <w:rFonts w:asciiTheme="minorHAnsi" w:eastAsia="Arial Unicode MS" w:hAnsiTheme="minorHAnsi" w:cstheme="minorHAnsi"/>
          <w:szCs w:val="22"/>
        </w:rPr>
      </w:pPr>
    </w:p>
    <w:p w14:paraId="7D263C94"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(Εξουσιοδοτημένη υπογραφή)</w:t>
      </w:r>
    </w:p>
    <w:p w14:paraId="3EEEECEE" w14:textId="77777777" w:rsidR="005363F3" w:rsidRPr="001E4739" w:rsidRDefault="005363F3" w:rsidP="001946C2">
      <w:pPr>
        <w:pStyle w:val="normalwithoutspacing"/>
        <w:spacing w:after="0"/>
        <w:rPr>
          <w:rFonts w:asciiTheme="minorHAnsi" w:eastAsia="Arial Unicode MS" w:hAnsiTheme="minorHAnsi" w:cstheme="minorHAnsi"/>
          <w:b/>
          <w:szCs w:val="22"/>
          <w:u w:val="single"/>
        </w:rPr>
      </w:pPr>
    </w:p>
    <w:p w14:paraId="6F044757" w14:textId="77777777" w:rsidR="005363F3" w:rsidRPr="001E4739" w:rsidRDefault="005363F3" w:rsidP="001946C2">
      <w:pPr>
        <w:pStyle w:val="normalwithoutspacing"/>
        <w:spacing w:after="0"/>
        <w:rPr>
          <w:rFonts w:asciiTheme="minorHAnsi" w:eastAsia="Arial Unicode MS" w:hAnsiTheme="minorHAnsi" w:cstheme="minorHAnsi"/>
          <w:b/>
          <w:szCs w:val="22"/>
          <w:u w:val="single"/>
        </w:rPr>
      </w:pPr>
    </w:p>
    <w:p w14:paraId="1231CF7E" w14:textId="77777777" w:rsidR="003F433E" w:rsidRPr="001E4739" w:rsidRDefault="003F433E" w:rsidP="001946C2">
      <w:pPr>
        <w:pStyle w:val="normalwithoutspacing"/>
        <w:spacing w:after="0"/>
        <w:rPr>
          <w:rFonts w:asciiTheme="minorHAnsi" w:eastAsia="Arial Unicode MS" w:hAnsiTheme="minorHAnsi" w:cstheme="minorHAnsi"/>
          <w:b/>
          <w:szCs w:val="22"/>
          <w:u w:val="single"/>
        </w:rPr>
      </w:pPr>
    </w:p>
    <w:p w14:paraId="1BF1C40E" w14:textId="77777777" w:rsidR="003F433E" w:rsidRDefault="003F433E" w:rsidP="001946C2">
      <w:pPr>
        <w:pStyle w:val="normalwithoutspacing"/>
        <w:spacing w:after="0"/>
        <w:rPr>
          <w:rFonts w:asciiTheme="minorHAnsi" w:eastAsia="Arial Unicode MS" w:hAnsiTheme="minorHAnsi" w:cstheme="minorHAnsi"/>
          <w:b/>
          <w:szCs w:val="22"/>
          <w:u w:val="single"/>
        </w:rPr>
      </w:pPr>
    </w:p>
    <w:p w14:paraId="3273AB67" w14:textId="77777777" w:rsidR="00091172" w:rsidRDefault="00091172" w:rsidP="001946C2">
      <w:pPr>
        <w:pStyle w:val="normalwithoutspacing"/>
        <w:spacing w:after="0"/>
        <w:rPr>
          <w:rFonts w:asciiTheme="minorHAnsi" w:eastAsia="Arial Unicode MS" w:hAnsiTheme="minorHAnsi" w:cstheme="minorHAnsi"/>
          <w:b/>
          <w:szCs w:val="22"/>
          <w:u w:val="single"/>
        </w:rPr>
      </w:pPr>
    </w:p>
    <w:p w14:paraId="1A834E8F" w14:textId="77777777" w:rsidR="00091172" w:rsidRDefault="00091172" w:rsidP="001946C2">
      <w:pPr>
        <w:pStyle w:val="normalwithoutspacing"/>
        <w:spacing w:after="0"/>
        <w:rPr>
          <w:rFonts w:asciiTheme="minorHAnsi" w:eastAsia="Arial Unicode MS" w:hAnsiTheme="minorHAnsi" w:cstheme="minorHAnsi"/>
          <w:b/>
          <w:szCs w:val="22"/>
          <w:u w:val="single"/>
        </w:rPr>
      </w:pPr>
    </w:p>
    <w:p w14:paraId="3A698A02" w14:textId="77777777" w:rsidR="00091172" w:rsidRPr="001E4739" w:rsidRDefault="00091172" w:rsidP="001946C2">
      <w:pPr>
        <w:pStyle w:val="normalwithoutspacing"/>
        <w:spacing w:after="0"/>
        <w:rPr>
          <w:rFonts w:asciiTheme="minorHAnsi" w:eastAsia="Arial Unicode MS" w:hAnsiTheme="minorHAnsi" w:cstheme="minorHAnsi"/>
          <w:b/>
          <w:szCs w:val="22"/>
          <w:u w:val="single"/>
        </w:rPr>
      </w:pPr>
    </w:p>
    <w:p w14:paraId="52AA15A3" w14:textId="77777777" w:rsidR="00B41177" w:rsidRDefault="00B41177" w:rsidP="001946C2">
      <w:pPr>
        <w:pStyle w:val="normalwithoutspacing"/>
        <w:spacing w:after="0"/>
        <w:rPr>
          <w:rFonts w:asciiTheme="minorHAnsi" w:eastAsia="Arial Unicode MS" w:hAnsiTheme="minorHAnsi" w:cstheme="minorHAnsi"/>
          <w:b/>
          <w:szCs w:val="22"/>
          <w:u w:val="single"/>
        </w:rPr>
      </w:pPr>
    </w:p>
    <w:p w14:paraId="5062B57E" w14:textId="77777777" w:rsidR="005363F3" w:rsidRPr="001E4739" w:rsidRDefault="005363F3" w:rsidP="001946C2">
      <w:pPr>
        <w:pStyle w:val="normalwithoutspacing"/>
        <w:spacing w:after="0"/>
        <w:rPr>
          <w:rFonts w:asciiTheme="minorHAnsi" w:eastAsia="Arial Unicode MS" w:hAnsiTheme="minorHAnsi" w:cstheme="minorHAnsi"/>
          <w:b/>
          <w:szCs w:val="22"/>
          <w:u w:val="single"/>
        </w:rPr>
      </w:pPr>
      <w:r w:rsidRPr="001E4739">
        <w:rPr>
          <w:rFonts w:asciiTheme="minorHAnsi" w:eastAsia="Arial Unicode MS" w:hAnsiTheme="minorHAnsi" w:cstheme="minorHAnsi"/>
          <w:b/>
          <w:szCs w:val="22"/>
          <w:u w:val="single"/>
        </w:rPr>
        <w:t>Εγγυητική Επιστολή Καλής Εκτέλεσης Σύμβασης</w:t>
      </w:r>
    </w:p>
    <w:p w14:paraId="75D98DFE" w14:textId="77777777" w:rsidR="005363F3" w:rsidRPr="001E4739" w:rsidRDefault="005363F3" w:rsidP="001946C2">
      <w:pPr>
        <w:pStyle w:val="normalwithoutspacing"/>
        <w:spacing w:after="0"/>
        <w:rPr>
          <w:rFonts w:asciiTheme="minorHAnsi" w:eastAsia="Arial Unicode MS" w:hAnsiTheme="minorHAnsi" w:cstheme="minorHAnsi"/>
          <w:b/>
          <w:szCs w:val="22"/>
          <w:u w:val="single"/>
        </w:rPr>
      </w:pPr>
    </w:p>
    <w:p w14:paraId="362946B4"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ΕΚΔΟΤΗΣ.......................................................................</w:t>
      </w:r>
    </w:p>
    <w:p w14:paraId="688A43ED"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Ημερομηνία έκδοσης...........................</w:t>
      </w:r>
    </w:p>
    <w:p w14:paraId="1B5CC174"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Προς: </w:t>
      </w:r>
      <w:r w:rsidR="000E6802" w:rsidRPr="001E4739">
        <w:rPr>
          <w:rFonts w:asciiTheme="minorHAnsi" w:eastAsia="Arial Unicode MS" w:hAnsiTheme="minorHAnsi" w:cstheme="minorHAnsi"/>
          <w:szCs w:val="22"/>
          <w:lang w:val="en-US"/>
        </w:rPr>
        <w:t>e</w:t>
      </w:r>
      <w:r w:rsidR="000E6802" w:rsidRPr="001E4739">
        <w:rPr>
          <w:rFonts w:asciiTheme="minorHAnsi" w:eastAsia="Arial Unicode MS" w:hAnsiTheme="minorHAnsi" w:cstheme="minorHAnsi"/>
          <w:szCs w:val="22"/>
        </w:rPr>
        <w:t>-</w:t>
      </w:r>
      <w:r w:rsidRPr="001E4739">
        <w:rPr>
          <w:rFonts w:asciiTheme="minorHAnsi" w:eastAsia="Arial Unicode MS" w:hAnsiTheme="minorHAnsi" w:cstheme="minorHAnsi"/>
          <w:szCs w:val="22"/>
        </w:rPr>
        <w:t>Ε.Φ.Κ.Α.</w:t>
      </w:r>
    </w:p>
    <w:p w14:paraId="03E5E106" w14:textId="77777777" w:rsidR="00B41177" w:rsidRPr="00B41177" w:rsidRDefault="00B41177" w:rsidP="00B41177">
      <w:pPr>
        <w:pStyle w:val="normalwithoutspacing"/>
        <w:spacing w:after="0"/>
        <w:rPr>
          <w:rFonts w:asciiTheme="minorHAnsi" w:eastAsia="Arial Unicode MS" w:hAnsiTheme="minorHAnsi" w:cstheme="minorHAnsi"/>
          <w:szCs w:val="22"/>
        </w:rPr>
      </w:pPr>
      <w:r w:rsidRPr="00B41177">
        <w:rPr>
          <w:rFonts w:asciiTheme="minorHAnsi" w:eastAsia="Arial Unicode MS" w:hAnsiTheme="minorHAnsi" w:cstheme="minorHAnsi"/>
          <w:szCs w:val="22"/>
        </w:rPr>
        <w:t xml:space="preserve">ΠΕΡΙΦΕΡΕΙΑΚΗ ΥΠΗΡΕΣΙΑ ΣΥΝΤΟΝΙΣΜΟΥ ΚΑΙ </w:t>
      </w:r>
    </w:p>
    <w:p w14:paraId="24F666D8" w14:textId="77777777" w:rsidR="00B41177" w:rsidRPr="00B41177" w:rsidRDefault="00B41177" w:rsidP="00B41177">
      <w:pPr>
        <w:pStyle w:val="normalwithoutspacing"/>
        <w:spacing w:after="0"/>
        <w:rPr>
          <w:rFonts w:asciiTheme="minorHAnsi" w:eastAsia="Arial Unicode MS" w:hAnsiTheme="minorHAnsi" w:cstheme="minorHAnsi"/>
          <w:szCs w:val="22"/>
        </w:rPr>
      </w:pPr>
      <w:r w:rsidRPr="00B41177">
        <w:rPr>
          <w:rFonts w:asciiTheme="minorHAnsi" w:eastAsia="Arial Unicode MS" w:hAnsiTheme="minorHAnsi" w:cstheme="minorHAnsi"/>
          <w:szCs w:val="22"/>
        </w:rPr>
        <w:t>ΥΠΟΣΤΗΡΙΞΗΣ (ΠΥΣΥ) ΑΤΤΙΚΗΣ</w:t>
      </w:r>
      <w:r w:rsidRPr="00B41177">
        <w:rPr>
          <w:rFonts w:asciiTheme="minorHAnsi" w:eastAsia="Arial Unicode MS" w:hAnsiTheme="minorHAnsi" w:cstheme="minorHAnsi"/>
          <w:szCs w:val="22"/>
        </w:rPr>
        <w:tab/>
      </w:r>
      <w:r w:rsidRPr="00B41177">
        <w:rPr>
          <w:rFonts w:asciiTheme="minorHAnsi" w:eastAsia="Arial Unicode MS" w:hAnsiTheme="minorHAnsi" w:cstheme="minorHAnsi"/>
          <w:szCs w:val="22"/>
        </w:rPr>
        <w:tab/>
      </w:r>
    </w:p>
    <w:p w14:paraId="2CBD1542" w14:textId="1BD420C5" w:rsidR="005363F3" w:rsidRPr="001E4739" w:rsidRDefault="00B41177" w:rsidP="00B41177">
      <w:pPr>
        <w:pStyle w:val="normalwithoutspacing"/>
        <w:spacing w:after="0"/>
        <w:rPr>
          <w:rFonts w:asciiTheme="minorHAnsi" w:eastAsia="Arial Unicode MS" w:hAnsiTheme="minorHAnsi" w:cstheme="minorHAnsi"/>
          <w:szCs w:val="22"/>
        </w:rPr>
      </w:pPr>
      <w:r w:rsidRPr="00B41177">
        <w:rPr>
          <w:rFonts w:asciiTheme="minorHAnsi" w:eastAsia="Arial Unicode MS" w:hAnsiTheme="minorHAnsi" w:cstheme="minorHAnsi"/>
          <w:szCs w:val="22"/>
        </w:rPr>
        <w:t>ΑΓΗΣΙΛΑΟΥ 48,  Τ.Κ 104 36 - ΑΘΗΝΑ</w:t>
      </w:r>
      <w:r w:rsidRPr="00B41177">
        <w:rPr>
          <w:rFonts w:asciiTheme="minorHAnsi" w:eastAsia="Arial Unicode MS" w:hAnsiTheme="minorHAnsi" w:cstheme="minorHAnsi"/>
          <w:szCs w:val="22"/>
        </w:rPr>
        <w:tab/>
      </w:r>
      <w:r w:rsidR="005363F3" w:rsidRPr="001E4739">
        <w:rPr>
          <w:rFonts w:asciiTheme="minorHAnsi" w:eastAsia="Arial Unicode MS" w:hAnsiTheme="minorHAnsi" w:cstheme="minorHAnsi"/>
          <w:szCs w:val="22"/>
        </w:rPr>
        <w:tab/>
      </w:r>
      <w:r w:rsidR="005363F3" w:rsidRPr="001E4739">
        <w:rPr>
          <w:rFonts w:asciiTheme="minorHAnsi" w:eastAsia="Arial Unicode MS" w:hAnsiTheme="minorHAnsi" w:cstheme="minorHAnsi"/>
          <w:szCs w:val="22"/>
        </w:rPr>
        <w:tab/>
      </w:r>
    </w:p>
    <w:p w14:paraId="6CE55C91" w14:textId="77777777" w:rsidR="005363F3" w:rsidRPr="001E4739" w:rsidRDefault="005363F3" w:rsidP="001946C2">
      <w:pPr>
        <w:pStyle w:val="normalwithoutspacing"/>
        <w:spacing w:after="0"/>
        <w:rPr>
          <w:rFonts w:asciiTheme="minorHAnsi" w:eastAsia="Arial Unicode MS" w:hAnsiTheme="minorHAnsi" w:cstheme="minorHAnsi"/>
          <w:szCs w:val="22"/>
        </w:rPr>
      </w:pPr>
    </w:p>
    <w:p w14:paraId="361D0D7A"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Εγγυητική επιστολή μας υπ’ αρ................. για ευρώ.......................</w:t>
      </w:r>
    </w:p>
    <w:p w14:paraId="139AE341"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Με την παρούσα εγγυόμαστε, ανέκκλητα και ανεπιφύλακτα παραιτούμενοι του δικαιώματος της διαιρέσεως και διζήσεως, υπέρ </w:t>
      </w:r>
    </w:p>
    <w:p w14:paraId="380CF79A"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w:t>
      </w:r>
      <w:r w:rsidRPr="001E4739">
        <w:rPr>
          <w:rFonts w:asciiTheme="minorHAnsi" w:eastAsia="Arial Unicode MS" w:hAnsiTheme="minorHAnsi" w:cstheme="minorHAnsi"/>
          <w:color w:val="FF0000"/>
          <w:szCs w:val="22"/>
        </w:rPr>
        <w:t>Σε περίπτωση μεμονωμένης εταιρίας</w:t>
      </w:r>
      <w:r w:rsidRPr="001E4739">
        <w:rPr>
          <w:rFonts w:asciiTheme="minorHAnsi" w:eastAsia="Arial Unicode MS" w:hAnsiTheme="minorHAnsi" w:cstheme="minorHAnsi"/>
          <w:szCs w:val="22"/>
        </w:rPr>
        <w:t xml:space="preserve"> : της Εταιρίας …………… Οδός …………. Αριθμός ……. Τ.Κ. ……… ΑΦΜ ……..} </w:t>
      </w:r>
    </w:p>
    <w:p w14:paraId="64839141"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w:t>
      </w:r>
      <w:r w:rsidRPr="001E4739">
        <w:rPr>
          <w:rFonts w:asciiTheme="minorHAnsi" w:eastAsia="Arial Unicode MS" w:hAnsiTheme="minorHAnsi" w:cstheme="minorHAnsi"/>
          <w:color w:val="FF0000"/>
          <w:szCs w:val="22"/>
        </w:rPr>
        <w:t>ή σε περίπτωση Ένωσης ή Κοινοπραξίας</w:t>
      </w:r>
      <w:r w:rsidRPr="001E4739">
        <w:rPr>
          <w:rFonts w:asciiTheme="minorHAnsi" w:eastAsia="Arial Unicode MS" w:hAnsiTheme="minorHAnsi" w:cstheme="minorHAnsi"/>
          <w:szCs w:val="22"/>
        </w:rPr>
        <w:t xml:space="preserve"> : των Εταιριών </w:t>
      </w:r>
    </w:p>
    <w:p w14:paraId="2668614D" w14:textId="77777777" w:rsidR="005363F3" w:rsidRPr="001E4739" w:rsidRDefault="005363F3" w:rsidP="001946C2">
      <w:pPr>
        <w:pStyle w:val="normalwithoutspacing"/>
        <w:spacing w:after="0"/>
        <w:rPr>
          <w:rFonts w:asciiTheme="minorHAnsi" w:eastAsia="Arial Unicode MS" w:hAnsiTheme="minorHAnsi" w:cstheme="minorHAnsi"/>
          <w:szCs w:val="22"/>
        </w:rPr>
      </w:pPr>
    </w:p>
    <w:p w14:paraId="0D699607"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α) ……………… οδός ……………… αριθμός ………………. Τ.Κ. ………….. ΑΦΜ …</w:t>
      </w:r>
    </w:p>
    <w:p w14:paraId="26AD2FDC"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β) ……………… οδός ……………… αριθμός ………………. Τ.Κ. ………….. ΑΦΜ …</w:t>
      </w:r>
    </w:p>
    <w:p w14:paraId="5D11CFEE"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γ) ……………… οδός ……………… αριθμός ………………. Τ.Κ. ………….. ΑΦΜ …</w:t>
      </w:r>
    </w:p>
    <w:p w14:paraId="0F62C278" w14:textId="77777777" w:rsidR="005363F3" w:rsidRPr="001E4739" w:rsidRDefault="005363F3" w:rsidP="001946C2">
      <w:pPr>
        <w:pStyle w:val="normalwithoutspacing"/>
        <w:spacing w:after="0"/>
        <w:rPr>
          <w:rFonts w:asciiTheme="minorHAnsi" w:eastAsia="Arial Unicode MS" w:hAnsiTheme="minorHAnsi" w:cstheme="minorHAnsi"/>
          <w:szCs w:val="22"/>
        </w:rPr>
      </w:pPr>
    </w:p>
    <w:p w14:paraId="5ACB2360"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p>
    <w:p w14:paraId="3E18F30A"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και μέχρι του ποσού των ευρώ........................., για την καλή εκτέλεση της σύμβασης με αριθμό................... που αφορά στο διαγωνισμό της (συμπληρώνετε την καταληκτική ημερομηνία υποβολής προσφορών) …………. με αντικείμενο (συμπληρώνετε τον τίτλο του έργου) …….………..…… συνολικής αξίας (συμπληρώνετε το συνολικό συμβατικό τίμημα με διευκρίνιση εάν περιλαμβάνει ή όχι τον ΦΠΑ) ………........, σύμφωνα με τη με αριθμό................... Διακήρυξή σας.</w:t>
      </w:r>
    </w:p>
    <w:p w14:paraId="5E30A651"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14:paraId="0B69498C"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14:paraId="61372459"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Σε περίπτωση κατάπτωσης της εγγύησης, το ποσό της κατάπτωσης υπόκειται στο εκάστοτε ισχύον πάγιο τέλος χαρτοσήμου. </w:t>
      </w:r>
    </w:p>
    <w:p w14:paraId="1B7A55C8"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 </w:t>
      </w:r>
    </w:p>
    <w:p w14:paraId="3F399F44" w14:textId="77777777" w:rsidR="005363F3" w:rsidRPr="001E4739" w:rsidRDefault="005363F3" w:rsidP="001946C2">
      <w:pPr>
        <w:pStyle w:val="normalwithoutspacing"/>
        <w:spacing w:after="0"/>
        <w:rPr>
          <w:rFonts w:asciiTheme="minorHAnsi" w:eastAsia="Arial Unicode MS" w:hAnsiTheme="minorHAnsi" w:cstheme="minorHAnsi"/>
          <w:szCs w:val="22"/>
        </w:rPr>
      </w:pPr>
    </w:p>
    <w:p w14:paraId="209FC3BB" w14:textId="77777777" w:rsidR="005363F3" w:rsidRPr="001E4739" w:rsidRDefault="005363F3" w:rsidP="001946C2">
      <w:pPr>
        <w:pStyle w:val="normalwithoutspacing"/>
        <w:spacing w:after="0"/>
        <w:rPr>
          <w:rFonts w:asciiTheme="minorHAnsi" w:eastAsia="Arial Unicode MS" w:hAnsiTheme="minorHAnsi" w:cstheme="minorHAnsi"/>
          <w:szCs w:val="22"/>
        </w:rPr>
      </w:pPr>
    </w:p>
    <w:p w14:paraId="2C24901C" w14:textId="77777777" w:rsidR="005363F3" w:rsidRPr="001E4739" w:rsidRDefault="005363F3" w:rsidP="003F433E">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(Εξουσιοδοτημένη υπογραφή)</w:t>
      </w:r>
      <w:r w:rsidRPr="001E4739">
        <w:rPr>
          <w:rFonts w:asciiTheme="minorHAnsi" w:eastAsia="Arial Unicode MS" w:hAnsiTheme="minorHAnsi" w:cstheme="minorHAnsi"/>
          <w:szCs w:val="22"/>
        </w:rPr>
        <w:br w:type="page"/>
      </w:r>
    </w:p>
    <w:p w14:paraId="49FAC234" w14:textId="510CAB58" w:rsidR="006173AF" w:rsidRPr="002D7D7B" w:rsidRDefault="00091172" w:rsidP="002D7D7B">
      <w:pPr>
        <w:pStyle w:val="20"/>
        <w:ind w:left="0" w:firstLine="0"/>
        <w:rPr>
          <w:rFonts w:asciiTheme="minorHAnsi" w:eastAsia="Calibri" w:hAnsiTheme="minorHAnsi" w:cstheme="minorHAnsi"/>
          <w:lang w:val="el-GR" w:eastAsia="ar-SA"/>
        </w:rPr>
      </w:pPr>
      <w:bookmarkStart w:id="171" w:name="_Toc75718025"/>
      <w:bookmarkStart w:id="172" w:name="_Toc127963106"/>
      <w:r w:rsidRPr="002D7D7B">
        <w:rPr>
          <w:rFonts w:asciiTheme="minorHAnsi" w:eastAsia="Calibri" w:hAnsiTheme="minorHAnsi" w:cstheme="minorHAnsi"/>
          <w:lang w:val="el-GR" w:eastAsia="ar-SA"/>
        </w:rPr>
        <w:t>ΠΑΡΑΡΤΗΜΑ IV Ενημέρωση για την προστασία προσωπικών δεδομένων</w:t>
      </w:r>
      <w:bookmarkEnd w:id="171"/>
      <w:bookmarkEnd w:id="172"/>
    </w:p>
    <w:p w14:paraId="6E162C67" w14:textId="77777777" w:rsidR="00BD0BC9" w:rsidRDefault="00BD0BC9" w:rsidP="00091172">
      <w:pPr>
        <w:spacing w:after="0" w:line="360" w:lineRule="auto"/>
        <w:rPr>
          <w:rFonts w:asciiTheme="minorHAnsi" w:eastAsia="Arial Unicode MS" w:hAnsiTheme="minorHAnsi" w:cstheme="minorHAnsi"/>
          <w:b/>
          <w:szCs w:val="22"/>
          <w:lang w:val="el-GR"/>
        </w:rPr>
      </w:pPr>
    </w:p>
    <w:p w14:paraId="33F90F85" w14:textId="77777777" w:rsidR="006173AF" w:rsidRPr="00091172" w:rsidRDefault="006173AF" w:rsidP="00091172">
      <w:pPr>
        <w:spacing w:after="0" w:line="360" w:lineRule="auto"/>
        <w:rPr>
          <w:rFonts w:asciiTheme="minorHAnsi" w:eastAsia="Arial Unicode MS" w:hAnsiTheme="minorHAnsi" w:cstheme="minorHAnsi"/>
          <w:b/>
          <w:szCs w:val="22"/>
          <w:lang w:val="el-GR"/>
        </w:rPr>
      </w:pPr>
      <w:r w:rsidRPr="00091172">
        <w:rPr>
          <w:rFonts w:asciiTheme="minorHAnsi" w:eastAsia="Arial Unicode MS" w:hAnsiTheme="minorHAnsi" w:cstheme="minorHAnsi"/>
          <w:b/>
          <w:szCs w:val="22"/>
          <w:lang w:val="el-GR"/>
        </w:rPr>
        <w:t>ΕΝΗΜΕΡΩΣΗ ΓΙΑ ΤΗΝ ΕΠΕΞΕΡΓΑΣΙΑ ΠΡΟΣΩΠΙΚΩΝ ΔΕΔΟΜΕΝΩΝ</w:t>
      </w:r>
    </w:p>
    <w:p w14:paraId="74D537DB" w14:textId="77777777" w:rsidR="006173AF" w:rsidRPr="00091172" w:rsidRDefault="006173AF" w:rsidP="00091172">
      <w:pPr>
        <w:spacing w:after="0" w:line="360" w:lineRule="auto"/>
        <w:rPr>
          <w:rFonts w:asciiTheme="minorHAnsi" w:eastAsia="Arial Unicode MS" w:hAnsiTheme="minorHAnsi" w:cstheme="minorHAnsi"/>
          <w:szCs w:val="22"/>
          <w:lang w:val="el-GR"/>
        </w:rPr>
      </w:pPr>
      <w:r w:rsidRPr="00091172">
        <w:rPr>
          <w:rFonts w:asciiTheme="minorHAnsi" w:eastAsia="Arial Unicode MS" w:hAnsiTheme="minorHAnsi" w:cstheme="minorHAnsi"/>
          <w:szCs w:val="22"/>
          <w:lang w:val="el-GR"/>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32CCC4E5" w14:textId="77777777" w:rsidR="006173AF" w:rsidRPr="00091172" w:rsidRDefault="006173AF" w:rsidP="00091172">
      <w:pPr>
        <w:spacing w:after="0" w:line="360" w:lineRule="auto"/>
        <w:rPr>
          <w:rFonts w:asciiTheme="minorHAnsi" w:eastAsia="Arial Unicode MS" w:hAnsiTheme="minorHAnsi" w:cstheme="minorHAnsi"/>
          <w:szCs w:val="22"/>
          <w:lang w:val="el-GR"/>
        </w:rPr>
      </w:pPr>
      <w:r w:rsidRPr="00091172">
        <w:rPr>
          <w:rFonts w:asciiTheme="minorHAnsi" w:eastAsia="Arial Unicode MS" w:hAnsiTheme="minorHAnsi" w:cstheme="minorHAnsi"/>
          <w:szCs w:val="22"/>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74AA543D" w14:textId="77777777" w:rsidR="006173AF" w:rsidRPr="00091172" w:rsidRDefault="006173AF" w:rsidP="00091172">
      <w:pPr>
        <w:spacing w:after="0" w:line="360" w:lineRule="auto"/>
        <w:rPr>
          <w:rFonts w:asciiTheme="minorHAnsi" w:eastAsia="Arial Unicode MS" w:hAnsiTheme="minorHAnsi" w:cstheme="minorHAnsi"/>
          <w:szCs w:val="22"/>
          <w:lang w:val="el-GR"/>
        </w:rPr>
      </w:pPr>
      <w:r w:rsidRPr="00091172">
        <w:rPr>
          <w:rFonts w:asciiTheme="minorHAnsi" w:eastAsia="Arial Unicode MS" w:hAnsiTheme="minorHAnsi" w:cstheme="minorHAnsi"/>
          <w:szCs w:val="22"/>
          <w:lang w:val="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456E9A33" w14:textId="77777777" w:rsidR="006173AF" w:rsidRPr="00091172" w:rsidRDefault="006173AF" w:rsidP="00091172">
      <w:pPr>
        <w:spacing w:after="0" w:line="360" w:lineRule="auto"/>
        <w:rPr>
          <w:rFonts w:asciiTheme="minorHAnsi" w:eastAsia="Arial Unicode MS" w:hAnsiTheme="minorHAnsi" w:cstheme="minorHAnsi"/>
          <w:szCs w:val="22"/>
          <w:lang w:val="el-GR"/>
        </w:rPr>
      </w:pPr>
      <w:r w:rsidRPr="00091172">
        <w:rPr>
          <w:rFonts w:asciiTheme="minorHAnsi" w:eastAsia="Arial Unicode MS" w:hAnsiTheme="minorHAnsi" w:cstheme="minorHAnsi"/>
          <w:szCs w:val="22"/>
          <w:lang w:val="el-GR"/>
        </w:rPr>
        <w:t xml:space="preserve">ΙΙΙ. Αποδέκτες των ανωτέρω (υπό Α) δεδομένων στους οποίους κοινοποιούνται είναι: </w:t>
      </w:r>
    </w:p>
    <w:p w14:paraId="3F1E820D" w14:textId="77777777" w:rsidR="006173AF" w:rsidRPr="00091172" w:rsidRDefault="006173AF" w:rsidP="00091172">
      <w:pPr>
        <w:spacing w:after="0" w:line="360" w:lineRule="auto"/>
        <w:rPr>
          <w:rFonts w:asciiTheme="minorHAnsi" w:eastAsia="Arial Unicode MS" w:hAnsiTheme="minorHAnsi" w:cstheme="minorHAnsi"/>
          <w:szCs w:val="22"/>
          <w:lang w:val="el-GR"/>
        </w:rPr>
      </w:pPr>
      <w:r w:rsidRPr="00091172">
        <w:rPr>
          <w:rFonts w:asciiTheme="minorHAnsi" w:eastAsia="Arial Unicode MS" w:hAnsiTheme="minorHAnsi" w:cstheme="minorHAnsi"/>
          <w:szCs w:val="22"/>
          <w:lang w:val="el-GR"/>
        </w:rP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14:paraId="106FF94D" w14:textId="77777777" w:rsidR="006173AF" w:rsidRPr="00091172" w:rsidRDefault="006173AF" w:rsidP="00091172">
      <w:pPr>
        <w:spacing w:after="0" w:line="360" w:lineRule="auto"/>
        <w:rPr>
          <w:rFonts w:asciiTheme="minorHAnsi" w:eastAsia="Arial Unicode MS" w:hAnsiTheme="minorHAnsi" w:cstheme="minorHAnsi"/>
          <w:szCs w:val="22"/>
          <w:lang w:val="el-GR"/>
        </w:rPr>
      </w:pPr>
      <w:r w:rsidRPr="00091172">
        <w:rPr>
          <w:rFonts w:asciiTheme="minorHAnsi" w:eastAsia="Arial Unicode MS" w:hAnsiTheme="minorHAnsi" w:cstheme="minorHAnsi"/>
          <w:szCs w:val="22"/>
          <w:lang w:val="el-GR"/>
        </w:rPr>
        <w:t>(β) Το Δημόσιο, άλλοι δημόσιοι φορείς ή δικαστικές αρχές ή άλλες αρχές ή δικαιοδοτικά όργανα, στο πλαίσιο των αρμοδιοτήτων τους.</w:t>
      </w:r>
    </w:p>
    <w:p w14:paraId="32BBCAE0" w14:textId="77777777" w:rsidR="006173AF" w:rsidRPr="00091172" w:rsidRDefault="006173AF" w:rsidP="00091172">
      <w:pPr>
        <w:spacing w:after="0" w:line="360" w:lineRule="auto"/>
        <w:rPr>
          <w:rFonts w:asciiTheme="minorHAnsi" w:eastAsia="Arial Unicode MS" w:hAnsiTheme="minorHAnsi" w:cstheme="minorHAnsi"/>
          <w:szCs w:val="22"/>
          <w:lang w:val="el-GR"/>
        </w:rPr>
      </w:pPr>
      <w:r w:rsidRPr="00091172">
        <w:rPr>
          <w:rFonts w:asciiTheme="minorHAnsi" w:eastAsia="Arial Unicode MS" w:hAnsiTheme="minorHAnsi" w:cstheme="minorHAnsi"/>
          <w:szCs w:val="22"/>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6962CD49" w14:textId="77777777" w:rsidR="006173AF" w:rsidRPr="00091172" w:rsidRDefault="006173AF" w:rsidP="00091172">
      <w:pPr>
        <w:spacing w:after="0" w:line="360" w:lineRule="auto"/>
        <w:rPr>
          <w:rFonts w:asciiTheme="minorHAnsi" w:eastAsia="Arial Unicode MS" w:hAnsiTheme="minorHAnsi" w:cstheme="minorHAnsi"/>
          <w:szCs w:val="22"/>
          <w:lang w:val="el-GR"/>
        </w:rPr>
      </w:pPr>
      <w:r w:rsidRPr="00091172">
        <w:rPr>
          <w:rFonts w:asciiTheme="minorHAnsi" w:eastAsia="Arial Unicode MS" w:hAnsiTheme="minorHAnsi" w:cstheme="minorHAnsi"/>
          <w:szCs w:val="22"/>
          <w:lang w:val="el-GR"/>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14:paraId="0E6A6887" w14:textId="77777777" w:rsidR="006173AF" w:rsidRPr="00091172" w:rsidRDefault="006173AF" w:rsidP="00091172">
      <w:pPr>
        <w:spacing w:after="0" w:line="360" w:lineRule="auto"/>
        <w:rPr>
          <w:rFonts w:asciiTheme="minorHAnsi" w:eastAsia="Arial Unicode MS" w:hAnsiTheme="minorHAnsi" w:cstheme="minorHAnsi"/>
          <w:szCs w:val="22"/>
          <w:lang w:val="el-GR"/>
        </w:rPr>
      </w:pPr>
      <w:r w:rsidRPr="00091172">
        <w:rPr>
          <w:rFonts w:asciiTheme="minorHAnsi" w:eastAsia="Arial Unicode MS" w:hAnsiTheme="minorHAnsi" w:cstheme="minorHAnsi"/>
          <w:szCs w:val="22"/>
          <w:lang w:val="el-GR"/>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14:paraId="2338B1F3" w14:textId="77777777" w:rsidR="006173AF" w:rsidRDefault="006173AF" w:rsidP="00091172">
      <w:pPr>
        <w:spacing w:after="0" w:line="360" w:lineRule="auto"/>
        <w:rPr>
          <w:rFonts w:asciiTheme="minorHAnsi" w:eastAsia="Arial Unicode MS" w:hAnsiTheme="minorHAnsi" w:cstheme="minorHAnsi"/>
          <w:szCs w:val="22"/>
          <w:lang w:val="el-GR"/>
        </w:rPr>
      </w:pPr>
      <w:r w:rsidRPr="00091172">
        <w:rPr>
          <w:rFonts w:asciiTheme="minorHAnsi" w:eastAsia="Arial Unicode MS" w:hAnsiTheme="minorHAnsi" w:cstheme="minorHAnsi"/>
          <w:szCs w:val="22"/>
          <w:lang w:val="el-GR"/>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14:paraId="3015B2C9" w14:textId="41ED58CB" w:rsidR="00091172" w:rsidRPr="00FF7B3C" w:rsidRDefault="00091172" w:rsidP="0099356D">
      <w:pPr>
        <w:pStyle w:val="20"/>
        <w:ind w:left="0" w:firstLine="0"/>
        <w:rPr>
          <w:rFonts w:asciiTheme="minorHAnsi" w:eastAsia="Calibri" w:hAnsiTheme="minorHAnsi" w:cstheme="minorHAnsi"/>
          <w:lang w:val="el-GR" w:eastAsia="ar-SA"/>
        </w:rPr>
      </w:pPr>
      <w:bookmarkStart w:id="173" w:name="_Toc75718048"/>
      <w:bookmarkStart w:id="174" w:name="_Toc127963107"/>
      <w:r w:rsidRPr="00FF7B3C">
        <w:rPr>
          <w:rFonts w:asciiTheme="minorHAnsi" w:eastAsia="Calibri" w:hAnsiTheme="minorHAnsi" w:cstheme="minorHAnsi"/>
          <w:lang w:val="el-GR" w:eastAsia="ar-SA"/>
        </w:rPr>
        <w:t xml:space="preserve">ΠΑΡΑΡΤΗΜΑ </w:t>
      </w:r>
      <w:r w:rsidRPr="0099356D">
        <w:rPr>
          <w:rFonts w:asciiTheme="minorHAnsi" w:eastAsia="Calibri" w:hAnsiTheme="minorHAnsi" w:cstheme="minorHAnsi"/>
          <w:lang w:val="el-GR" w:eastAsia="ar-SA"/>
        </w:rPr>
        <w:t>V</w:t>
      </w:r>
      <w:r w:rsidRPr="00FF7B3C">
        <w:rPr>
          <w:rFonts w:asciiTheme="minorHAnsi" w:eastAsia="Calibri" w:hAnsiTheme="minorHAnsi" w:cstheme="minorHAnsi"/>
          <w:lang w:val="el-GR" w:eastAsia="ar-SA"/>
        </w:rPr>
        <w:t xml:space="preserve"> Άλλες Δηλώσεις</w:t>
      </w:r>
      <w:bookmarkEnd w:id="173"/>
      <w:bookmarkEnd w:id="174"/>
      <w:r w:rsidRPr="00FF7B3C">
        <w:rPr>
          <w:rFonts w:asciiTheme="minorHAnsi" w:eastAsia="Calibri" w:hAnsiTheme="minorHAnsi" w:cstheme="minorHAnsi"/>
          <w:lang w:val="el-GR" w:eastAsia="ar-SA"/>
        </w:rPr>
        <w:t xml:space="preserve"> </w:t>
      </w:r>
    </w:p>
    <w:p w14:paraId="4B789705" w14:textId="77777777" w:rsidR="00091172" w:rsidRPr="006667AE" w:rsidRDefault="00091172" w:rsidP="00091172">
      <w:pPr>
        <w:rPr>
          <w:rFonts w:asciiTheme="minorHAnsi" w:hAnsiTheme="minorHAnsi" w:cstheme="minorHAnsi"/>
          <w:szCs w:val="22"/>
          <w:lang w:val="el-GR"/>
        </w:rPr>
      </w:pPr>
      <w:bookmarkStart w:id="175" w:name="_Toc75718049"/>
      <w:bookmarkStart w:id="176" w:name="_Toc127963108"/>
      <w:r w:rsidRPr="006667AE">
        <w:rPr>
          <w:rStyle w:val="2Char"/>
          <w:rFonts w:asciiTheme="minorHAnsi" w:hAnsiTheme="minorHAnsi" w:cstheme="minorHAnsi"/>
          <w:szCs w:val="22"/>
          <w:lang w:val="el-GR"/>
        </w:rPr>
        <w:t>ΠΕΡΙΕΧΟΜΕΝΟ ΥΠΕΥΘΥΝΗΣ-ΩΝ ΔΗΛΩΣΗΣ-ΔΗΛΩΣΕΩΝ ΠΟΥ ΠΡΟΣΚΟΜΙΖΟΝΤΑΙ ΩΣ ΔΙΚΑΙΟΛΟΓΗΤΙΚΑ ΚΑΤΑΚΥΡΩΣΗΣ</w:t>
      </w:r>
      <w:bookmarkEnd w:id="175"/>
      <w:bookmarkEnd w:id="176"/>
      <w:r w:rsidRPr="006667AE">
        <w:rPr>
          <w:rStyle w:val="ab"/>
          <w:rFonts w:asciiTheme="minorHAnsi" w:hAnsiTheme="minorHAnsi" w:cstheme="minorHAnsi"/>
          <w:b/>
          <w:szCs w:val="22"/>
        </w:rPr>
        <w:footnoteReference w:id="85"/>
      </w:r>
    </w:p>
    <w:p w14:paraId="6C467806" w14:textId="77777777" w:rsidR="00091172" w:rsidRPr="006667AE" w:rsidRDefault="00091172" w:rsidP="00091172">
      <w:pPr>
        <w:rPr>
          <w:rFonts w:asciiTheme="minorHAnsi" w:hAnsiTheme="minorHAnsi" w:cstheme="minorHAnsi"/>
          <w:szCs w:val="22"/>
          <w:lang w:val="el-GR"/>
        </w:rPr>
      </w:pPr>
    </w:p>
    <w:p w14:paraId="66777CE2"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Δηλώνω υπεύθυνα ότι:</w:t>
      </w:r>
    </w:p>
    <w:p w14:paraId="1995BBE1" w14:textId="77777777" w:rsidR="00091172" w:rsidRPr="006667AE" w:rsidRDefault="00091172" w:rsidP="00091172">
      <w:pPr>
        <w:spacing w:line="360" w:lineRule="auto"/>
        <w:rPr>
          <w:rFonts w:asciiTheme="minorHAnsi" w:hAnsiTheme="minorHAnsi" w:cstheme="minorHAnsi"/>
          <w:b/>
          <w:szCs w:val="22"/>
          <w:lang w:val="el-GR"/>
        </w:rPr>
      </w:pPr>
      <w:r w:rsidRPr="006667AE">
        <w:rPr>
          <w:rFonts w:asciiTheme="minorHAnsi" w:hAnsiTheme="minorHAnsi" w:cstheme="minorHAnsi"/>
          <w:b/>
          <w:szCs w:val="22"/>
          <w:lang w:val="el-GR"/>
        </w:rPr>
        <w:t>Παράγραφος 2.2.3.2. διακήρυξης:</w:t>
      </w:r>
    </w:p>
    <w:p w14:paraId="2055695A"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6667AE">
        <w:rPr>
          <w:rStyle w:val="ab"/>
          <w:rFonts w:asciiTheme="minorHAnsi" w:hAnsiTheme="minorHAnsi" w:cstheme="minorHAnsi"/>
          <w:szCs w:val="22"/>
        </w:rPr>
        <w:footnoteReference w:id="86"/>
      </w:r>
      <w:r w:rsidRPr="006667AE">
        <w:rPr>
          <w:rStyle w:val="ab"/>
          <w:rFonts w:asciiTheme="minorHAnsi" w:hAnsiTheme="minorHAnsi" w:cstheme="minorHAnsi"/>
          <w:szCs w:val="22"/>
          <w:lang w:val="el-GR"/>
        </w:rPr>
        <w:t>,</w:t>
      </w:r>
      <w:r w:rsidRPr="006667AE">
        <w:rPr>
          <w:rStyle w:val="ab"/>
          <w:rFonts w:asciiTheme="minorHAnsi" w:hAnsiTheme="minorHAnsi" w:cstheme="minorHAnsi"/>
          <w:szCs w:val="22"/>
        </w:rPr>
        <w:footnoteReference w:id="87"/>
      </w:r>
      <w:r w:rsidRPr="006667AE">
        <w:rPr>
          <w:rFonts w:asciiTheme="minorHAnsi" w:hAnsiTheme="minorHAnsi" w:cstheme="minorHAnsi"/>
          <w:szCs w:val="22"/>
          <w:lang w:val="el-GR"/>
        </w:rPr>
        <w:t xml:space="preserve">. </w:t>
      </w:r>
    </w:p>
    <w:p w14:paraId="07B76788" w14:textId="77777777" w:rsidR="00091172" w:rsidRPr="006667AE" w:rsidRDefault="00091172" w:rsidP="00091172">
      <w:pPr>
        <w:spacing w:line="360" w:lineRule="auto"/>
        <w:rPr>
          <w:rFonts w:asciiTheme="minorHAnsi" w:eastAsia="Calibri" w:hAnsiTheme="minorHAnsi" w:cstheme="minorHAnsi"/>
          <w:bCs/>
          <w:i/>
          <w:color w:val="5B9BD5"/>
          <w:szCs w:val="22"/>
          <w:lang w:val="el-GR" w:eastAsia="ar-SA"/>
        </w:rPr>
      </w:pPr>
      <w:r w:rsidRPr="006667AE">
        <w:rPr>
          <w:rFonts w:asciiTheme="minorHAnsi" w:eastAsia="Calibri" w:hAnsiTheme="minorHAnsi" w:cstheme="minorHAnsi"/>
          <w:bCs/>
          <w:i/>
          <w:color w:val="5B9BD5"/>
          <w:szCs w:val="22"/>
          <w:lang w:val="el-GR" w:eastAsia="ar-SA"/>
        </w:rPr>
        <w:t>Ή</w:t>
      </w:r>
    </w:p>
    <w:p w14:paraId="220B8AF9" w14:textId="77777777" w:rsidR="00091172" w:rsidRPr="006667AE" w:rsidRDefault="00091172" w:rsidP="00091172">
      <w:pPr>
        <w:spacing w:line="360" w:lineRule="auto"/>
        <w:rPr>
          <w:rFonts w:asciiTheme="minorHAnsi" w:eastAsia="Calibri" w:hAnsiTheme="minorHAnsi" w:cstheme="minorHAnsi"/>
          <w:bCs/>
          <w:i/>
          <w:color w:val="5B9BD5"/>
          <w:szCs w:val="22"/>
          <w:lang w:val="el-GR" w:eastAsia="ar-SA"/>
        </w:rPr>
      </w:pPr>
      <w:r w:rsidRPr="006667AE">
        <w:rPr>
          <w:rFonts w:asciiTheme="minorHAnsi" w:hAnsiTheme="minorHAnsi" w:cstheme="minorHAnsi"/>
          <w:szCs w:val="22"/>
          <w:lang w:val="el-GR"/>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6667AE">
        <w:rPr>
          <w:rStyle w:val="ab"/>
          <w:rFonts w:asciiTheme="minorHAnsi" w:hAnsiTheme="minorHAnsi" w:cstheme="minorHAnsi"/>
          <w:szCs w:val="22"/>
          <w:lang w:val="el-GR"/>
        </w:rPr>
        <w:t xml:space="preserve"> </w:t>
      </w:r>
      <w:r w:rsidRPr="006667AE">
        <w:rPr>
          <w:rFonts w:asciiTheme="minorHAnsi" w:hAnsiTheme="minorHAnsi" w:cstheme="minorHAnsi"/>
          <w:szCs w:val="22"/>
          <w:lang w:val="el-GR"/>
        </w:rPr>
        <w:t xml:space="preserve">αλλά τα συγκεκριμένα ποσά είναι εξαιρετικά μικρά. </w:t>
      </w:r>
      <w:r w:rsidRPr="006667AE">
        <w:rPr>
          <w:rFonts w:asciiTheme="minorHAnsi" w:eastAsia="Calibri" w:hAnsiTheme="minorHAnsi" w:cstheme="minorHAnsi"/>
          <w:bCs/>
          <w:i/>
          <w:color w:val="5B9BD5"/>
          <w:szCs w:val="22"/>
          <w:lang w:val="el-GR" w:eastAsia="ar-SA"/>
        </w:rPr>
        <w:t>[αναγράφονται τα ποσά]</w:t>
      </w:r>
    </w:p>
    <w:p w14:paraId="2FDF3FA2" w14:textId="77777777" w:rsidR="00091172" w:rsidRPr="006667AE" w:rsidRDefault="00091172" w:rsidP="00091172">
      <w:pPr>
        <w:spacing w:line="360" w:lineRule="auto"/>
        <w:rPr>
          <w:rFonts w:asciiTheme="minorHAnsi" w:eastAsia="Calibri" w:hAnsiTheme="minorHAnsi" w:cstheme="minorHAnsi"/>
          <w:bCs/>
          <w:i/>
          <w:color w:val="5B9BD5"/>
          <w:szCs w:val="22"/>
          <w:lang w:val="el-GR" w:eastAsia="ar-SA"/>
        </w:rPr>
      </w:pPr>
      <w:r w:rsidRPr="006667AE">
        <w:rPr>
          <w:rFonts w:asciiTheme="minorHAnsi" w:eastAsia="Calibri" w:hAnsiTheme="minorHAnsi" w:cstheme="minorHAnsi"/>
          <w:bCs/>
          <w:i/>
          <w:color w:val="5B9BD5"/>
          <w:szCs w:val="22"/>
          <w:lang w:val="el-GR" w:eastAsia="ar-SA"/>
        </w:rPr>
        <w:t>Ή</w:t>
      </w:r>
    </w:p>
    <w:p w14:paraId="22990724" w14:textId="77777777" w:rsidR="00091172" w:rsidRPr="006667AE" w:rsidRDefault="00091172" w:rsidP="00091172">
      <w:pPr>
        <w:spacing w:line="360" w:lineRule="auto"/>
        <w:rPr>
          <w:rFonts w:asciiTheme="minorHAnsi" w:eastAsia="Calibri" w:hAnsiTheme="minorHAnsi" w:cstheme="minorHAnsi"/>
          <w:bCs/>
          <w:i/>
          <w:color w:val="5B9BD5"/>
          <w:szCs w:val="22"/>
          <w:lang w:val="el-GR" w:eastAsia="ar-SA"/>
        </w:rPr>
      </w:pPr>
      <w:r w:rsidRPr="006667AE">
        <w:rPr>
          <w:rFonts w:asciiTheme="minorHAnsi" w:hAnsiTheme="minorHAnsi" w:cstheme="minorHAnsi"/>
          <w:szCs w:val="22"/>
          <w:lang w:val="el-GR"/>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6667AE">
        <w:rPr>
          <w:rFonts w:asciiTheme="minorHAnsi" w:eastAsia="Calibri" w:hAnsiTheme="minorHAnsi" w:cstheme="minorHAnsi"/>
          <w:bCs/>
          <w:i/>
          <w:color w:val="5B9BD5"/>
          <w:szCs w:val="22"/>
          <w:lang w:val="el-GR" w:eastAsia="ar-SA"/>
        </w:rPr>
        <w:t>[αναγράφεται το ποσό και η ημερομηνία ενημέρωσης]</w:t>
      </w:r>
    </w:p>
    <w:p w14:paraId="742AF3EA" w14:textId="77777777" w:rsidR="006667AE" w:rsidRDefault="006667AE" w:rsidP="00091172">
      <w:pPr>
        <w:spacing w:line="360" w:lineRule="auto"/>
        <w:rPr>
          <w:rFonts w:asciiTheme="minorHAnsi" w:hAnsiTheme="minorHAnsi" w:cstheme="minorHAnsi"/>
          <w:b/>
          <w:szCs w:val="22"/>
          <w:lang w:val="el-GR"/>
        </w:rPr>
      </w:pPr>
    </w:p>
    <w:p w14:paraId="7E6826D0" w14:textId="77777777" w:rsidR="00091172" w:rsidRPr="006667AE" w:rsidRDefault="00091172" w:rsidP="00091172">
      <w:pPr>
        <w:spacing w:line="360" w:lineRule="auto"/>
        <w:rPr>
          <w:rFonts w:asciiTheme="minorHAnsi" w:hAnsiTheme="minorHAnsi" w:cstheme="minorHAnsi"/>
          <w:b/>
          <w:szCs w:val="22"/>
          <w:lang w:val="el-GR"/>
        </w:rPr>
      </w:pPr>
      <w:r w:rsidRPr="006667AE">
        <w:rPr>
          <w:rFonts w:asciiTheme="minorHAnsi" w:hAnsiTheme="minorHAnsi" w:cstheme="minorHAnsi"/>
          <w:b/>
          <w:szCs w:val="22"/>
          <w:lang w:val="el-GR"/>
        </w:rPr>
        <w:t>Παράγραφος 2.2.3.4. περ. α Διακήρυξης</w:t>
      </w:r>
    </w:p>
    <w:p w14:paraId="7CA5FF62"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 xml:space="preserve">Κατά την εκτέλεση των δημόσιων συμβάσεων δεν έχω/ουμε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w:t>
      </w:r>
      <w:r w:rsidRPr="006667AE">
        <w:rPr>
          <w:rFonts w:asciiTheme="minorHAnsi" w:hAnsiTheme="minorHAnsi" w:cstheme="minorHAnsi"/>
          <w:szCs w:val="22"/>
        </w:rPr>
        <w:t>X</w:t>
      </w:r>
      <w:r w:rsidRPr="006667AE">
        <w:rPr>
          <w:rFonts w:asciiTheme="minorHAnsi" w:hAnsiTheme="minorHAnsi" w:cstheme="minorHAnsi"/>
          <w:szCs w:val="22"/>
          <w:lang w:val="el-GR"/>
        </w:rPr>
        <w:t xml:space="preserve"> του Προσαρτήματος Α του ν. 4412/2016:</w:t>
      </w:r>
    </w:p>
    <w:p w14:paraId="07433C54" w14:textId="77777777" w:rsidR="00091172" w:rsidRPr="006667AE" w:rsidRDefault="00091172" w:rsidP="00091172">
      <w:pPr>
        <w:spacing w:line="360" w:lineRule="auto"/>
        <w:rPr>
          <w:rFonts w:asciiTheme="minorHAnsi" w:hAnsiTheme="minorHAnsi" w:cstheme="minorHAnsi"/>
          <w:szCs w:val="22"/>
          <w:lang w:val="el-GR"/>
        </w:rPr>
      </w:pPr>
    </w:p>
    <w:p w14:paraId="396E2162" w14:textId="77777777" w:rsidR="00091172" w:rsidRPr="006667AE" w:rsidRDefault="00091172" w:rsidP="00091172">
      <w:pPr>
        <w:spacing w:line="360" w:lineRule="auto"/>
        <w:rPr>
          <w:rFonts w:asciiTheme="minorHAnsi" w:hAnsiTheme="minorHAnsi" w:cstheme="minorHAnsi"/>
          <w:b/>
          <w:szCs w:val="22"/>
          <w:lang w:val="el-GR"/>
        </w:rPr>
      </w:pPr>
      <w:r w:rsidRPr="006667AE">
        <w:rPr>
          <w:rFonts w:asciiTheme="minorHAnsi" w:hAnsiTheme="minorHAnsi" w:cstheme="minorHAnsi"/>
          <w:b/>
          <w:szCs w:val="22"/>
          <w:lang w:val="el-GR"/>
        </w:rPr>
        <w:t>Παράγραφος 2.2.3.4. περ. β Διακήρυξης</w:t>
      </w:r>
      <w:r w:rsidRPr="006667AE">
        <w:rPr>
          <w:rStyle w:val="ab"/>
          <w:rFonts w:asciiTheme="minorHAnsi" w:hAnsiTheme="minorHAnsi" w:cstheme="minorHAnsi"/>
          <w:b/>
          <w:szCs w:val="22"/>
        </w:rPr>
        <w:footnoteReference w:id="88"/>
      </w:r>
    </w:p>
    <w:p w14:paraId="51036F49" w14:textId="77777777" w:rsidR="00091172" w:rsidRPr="006667AE" w:rsidRDefault="00091172" w:rsidP="00091172">
      <w:pPr>
        <w:spacing w:line="360" w:lineRule="auto"/>
        <w:rPr>
          <w:rFonts w:asciiTheme="minorHAnsi" w:eastAsia="Calibri" w:hAnsiTheme="minorHAnsi" w:cstheme="minorHAnsi"/>
          <w:bCs/>
          <w:i/>
          <w:color w:val="5B9BD5"/>
          <w:szCs w:val="22"/>
          <w:lang w:val="el-GR" w:eastAsia="ar-SA"/>
        </w:rPr>
      </w:pPr>
      <w:r w:rsidRPr="006667AE">
        <w:rPr>
          <w:rFonts w:asciiTheme="minorHAnsi" w:hAnsiTheme="minorHAnsi" w:cstheme="minorHAnsi"/>
          <w:szCs w:val="22"/>
          <w:lang w:val="el-GR"/>
        </w:rPr>
        <w:t xml:space="preserve">Έχω/έχουμε υπαχθεί σε προπτωχευτική ή πτωχευτική διαδικασία αλλά είμαι/είμαστε σε θέση να εκτελέσω/ουμε τη σύμβαση, λαμβάνοντας υπόψη τις ισχύουσες διατάξεις και τα μέτρα για τη συνέχιση της επιχειρηματικής λειτουργίας μου/μας </w:t>
      </w:r>
      <w:r w:rsidRPr="006667AE">
        <w:rPr>
          <w:rFonts w:asciiTheme="minorHAnsi" w:eastAsia="Calibri" w:hAnsiTheme="minorHAnsi" w:cstheme="minorHAnsi"/>
          <w:bCs/>
          <w:i/>
          <w:color w:val="5B9BD5"/>
          <w:szCs w:val="22"/>
          <w:lang w:val="el-GR" w:eastAsia="ar-SA"/>
        </w:rPr>
        <w:t xml:space="preserve">[αναγράφονται τα αποδεικτικά στοιχεία] </w:t>
      </w:r>
    </w:p>
    <w:p w14:paraId="0BD136B0" w14:textId="77777777" w:rsidR="00091172" w:rsidRPr="006667AE" w:rsidRDefault="00091172" w:rsidP="00091172">
      <w:pPr>
        <w:spacing w:line="360" w:lineRule="auto"/>
        <w:rPr>
          <w:rFonts w:asciiTheme="minorHAnsi" w:eastAsia="Calibri" w:hAnsiTheme="minorHAnsi" w:cstheme="minorHAnsi"/>
          <w:bCs/>
          <w:i/>
          <w:color w:val="5B9BD5"/>
          <w:szCs w:val="22"/>
          <w:lang w:val="el-GR" w:eastAsia="ar-SA"/>
        </w:rPr>
      </w:pPr>
      <w:r w:rsidRPr="006667AE">
        <w:rPr>
          <w:rFonts w:asciiTheme="minorHAnsi" w:eastAsia="Calibri" w:hAnsiTheme="minorHAnsi" w:cstheme="minorHAnsi"/>
          <w:bCs/>
          <w:i/>
          <w:color w:val="5B9BD5"/>
          <w:szCs w:val="22"/>
          <w:lang w:val="el-GR" w:eastAsia="ar-SA"/>
        </w:rPr>
        <w:t>Ιδίως στην περίπτωση εξυγίανσης:</w:t>
      </w:r>
    </w:p>
    <w:p w14:paraId="742BB861"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 xml:space="preserve">Έχω υπαχθεί σε διαδικασία εξυγίανσης </w:t>
      </w:r>
      <w:r w:rsidRPr="006667AE">
        <w:rPr>
          <w:rFonts w:asciiTheme="minorHAnsi" w:eastAsia="Calibri" w:hAnsiTheme="minorHAnsi" w:cstheme="minorHAnsi"/>
          <w:bCs/>
          <w:i/>
          <w:color w:val="5B9BD5"/>
          <w:szCs w:val="22"/>
          <w:lang w:val="el-GR" w:eastAsia="ar-SA"/>
        </w:rPr>
        <w:t>[αναγράφεται ο αριθμός και η ημερομηνία έκδοσης δικαστικής απόφασης]</w:t>
      </w:r>
      <w:r w:rsidRPr="006667AE">
        <w:rPr>
          <w:rFonts w:asciiTheme="minorHAnsi" w:hAnsiTheme="minorHAnsi" w:cstheme="minorHAnsi"/>
          <w:szCs w:val="22"/>
          <w:lang w:val="el-GR"/>
        </w:rPr>
        <w:t xml:space="preserve"> και τηρώ/τηρούμε τους όρους αυτής. </w:t>
      </w:r>
    </w:p>
    <w:p w14:paraId="4C4D5527" w14:textId="77777777" w:rsidR="00091172" w:rsidRPr="006667AE" w:rsidRDefault="00091172" w:rsidP="00091172">
      <w:pPr>
        <w:spacing w:line="360" w:lineRule="auto"/>
        <w:rPr>
          <w:rFonts w:asciiTheme="minorHAnsi" w:hAnsiTheme="minorHAnsi" w:cstheme="minorHAnsi"/>
          <w:szCs w:val="22"/>
          <w:lang w:val="el-GR"/>
        </w:rPr>
      </w:pPr>
    </w:p>
    <w:p w14:paraId="4DC89302" w14:textId="77777777" w:rsidR="00091172" w:rsidRPr="006667AE" w:rsidRDefault="00091172" w:rsidP="00091172">
      <w:pPr>
        <w:spacing w:line="360" w:lineRule="auto"/>
        <w:rPr>
          <w:rFonts w:asciiTheme="minorHAnsi" w:hAnsiTheme="minorHAnsi" w:cstheme="minorHAnsi"/>
          <w:b/>
          <w:szCs w:val="22"/>
          <w:lang w:val="el-GR"/>
        </w:rPr>
      </w:pPr>
      <w:r w:rsidRPr="006667AE">
        <w:rPr>
          <w:rFonts w:asciiTheme="minorHAnsi" w:hAnsiTheme="minorHAnsi" w:cstheme="minorHAnsi"/>
          <w:b/>
          <w:szCs w:val="22"/>
          <w:lang w:val="el-GR"/>
        </w:rPr>
        <w:t>Παράγραφος 2.2.3.4. περ. γ Διακήρυξης</w:t>
      </w:r>
      <w:r w:rsidRPr="006667AE">
        <w:rPr>
          <w:rStyle w:val="ab"/>
          <w:rFonts w:asciiTheme="minorHAnsi" w:hAnsiTheme="minorHAnsi" w:cstheme="minorHAnsi"/>
          <w:b/>
          <w:szCs w:val="22"/>
        </w:rPr>
        <w:footnoteReference w:id="89"/>
      </w:r>
    </w:p>
    <w:p w14:paraId="22BC8567"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Δεν έχω/έχουμε συνάψει συμφωνίες με άλλους οικονομικούς φορείς με στόχο τη στρέβλωση του ανταγωνισμού.</w:t>
      </w:r>
    </w:p>
    <w:p w14:paraId="35567372" w14:textId="77777777" w:rsidR="00091172" w:rsidRPr="006667AE" w:rsidRDefault="00091172" w:rsidP="00091172">
      <w:pPr>
        <w:spacing w:line="360" w:lineRule="auto"/>
        <w:rPr>
          <w:rFonts w:asciiTheme="minorHAnsi" w:eastAsia="Calibri" w:hAnsiTheme="minorHAnsi" w:cstheme="minorHAnsi"/>
          <w:bCs/>
          <w:i/>
          <w:color w:val="5B9BD5"/>
          <w:szCs w:val="22"/>
          <w:lang w:val="el-GR" w:eastAsia="ar-SA"/>
        </w:rPr>
      </w:pPr>
      <w:r w:rsidRPr="006667AE">
        <w:rPr>
          <w:rFonts w:asciiTheme="minorHAnsi" w:eastAsia="Calibri" w:hAnsiTheme="minorHAnsi" w:cstheme="minorHAnsi"/>
          <w:bCs/>
          <w:i/>
          <w:color w:val="5B9BD5"/>
          <w:szCs w:val="22"/>
          <w:lang w:val="el-GR" w:eastAsia="ar-SA"/>
        </w:rPr>
        <w:t>Ή</w:t>
      </w:r>
    </w:p>
    <w:p w14:paraId="5097AAA3"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Τυγχάνει στη περίπτωσή μου εφαρμογής η περίπτωση β. της παρ. 3 του άρθρου 44 του ν. 3959/2011 (Α΄ 93), και δεν έχω υποπέσει σε επανάληψη της παράβασης.</w:t>
      </w:r>
    </w:p>
    <w:p w14:paraId="657A2154" w14:textId="77777777" w:rsidR="00091172" w:rsidRPr="006667AE" w:rsidRDefault="00091172" w:rsidP="00091172">
      <w:pPr>
        <w:spacing w:line="360" w:lineRule="auto"/>
        <w:rPr>
          <w:rFonts w:asciiTheme="minorHAnsi" w:hAnsiTheme="minorHAnsi" w:cstheme="minorHAnsi"/>
          <w:b/>
          <w:szCs w:val="22"/>
          <w:lang w:val="el-GR"/>
        </w:rPr>
      </w:pPr>
    </w:p>
    <w:p w14:paraId="195D85DC" w14:textId="77777777" w:rsidR="00091172" w:rsidRPr="006667AE" w:rsidRDefault="00091172" w:rsidP="00091172">
      <w:pPr>
        <w:spacing w:line="360" w:lineRule="auto"/>
        <w:rPr>
          <w:rFonts w:asciiTheme="minorHAnsi" w:hAnsiTheme="minorHAnsi" w:cstheme="minorHAnsi"/>
          <w:b/>
          <w:szCs w:val="22"/>
          <w:lang w:val="el-GR"/>
        </w:rPr>
      </w:pPr>
      <w:r w:rsidRPr="006667AE">
        <w:rPr>
          <w:rFonts w:asciiTheme="minorHAnsi" w:hAnsiTheme="minorHAnsi" w:cstheme="minorHAnsi"/>
          <w:b/>
          <w:szCs w:val="22"/>
          <w:lang w:val="el-GR"/>
        </w:rPr>
        <w:t>Παράγραφος 2.2.3.4. περ. δ Διακήρυξης</w:t>
      </w:r>
      <w:r w:rsidRPr="006667AE">
        <w:rPr>
          <w:rStyle w:val="ab"/>
          <w:rFonts w:asciiTheme="minorHAnsi" w:hAnsiTheme="minorHAnsi" w:cstheme="minorHAnsi"/>
          <w:b/>
          <w:szCs w:val="22"/>
        </w:rPr>
        <w:footnoteReference w:id="90"/>
      </w:r>
    </w:p>
    <w:p w14:paraId="33E50371"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14:paraId="73C1DA91"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 xml:space="preserve">α) μέλη του προσωπικού της αναθέτουσας αρχής </w:t>
      </w:r>
      <w:r w:rsidRPr="006667AE">
        <w:rPr>
          <w:rFonts w:asciiTheme="minorHAnsi" w:eastAsia="Calibri" w:hAnsiTheme="minorHAnsi" w:cstheme="minorHAnsi"/>
          <w:bCs/>
          <w:i/>
          <w:color w:val="5B9BD5"/>
          <w:szCs w:val="22"/>
          <w:lang w:val="el-GR" w:eastAsia="ar-SA"/>
        </w:rPr>
        <w:t>ή του παρόχου υπηρεσιών διαδικασιών σύναψης συμβάσεων ο οποίος ενεργεί εξ ονόματος της αναθέτουσας αρχής</w:t>
      </w:r>
      <w:r w:rsidRPr="006667AE">
        <w:rPr>
          <w:rFonts w:asciiTheme="minorHAnsi" w:hAnsiTheme="minorHAnsi" w:cstheme="minorHAnsi"/>
          <w:szCs w:val="22"/>
          <w:lang w:val="el-GR"/>
        </w:rPr>
        <w:t xml:space="preserve">, συμπεριλαμβανομένων των μελών των αποφαινόμενων ή/και γνωμοδοτικών οργάνων ή/και </w:t>
      </w:r>
    </w:p>
    <w:p w14:paraId="6EEAE8AE"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β) μέλη των οργάνων διοίκησης ή άλλων οργάνων της αναθέτουσας αρχής ή/και</w:t>
      </w:r>
    </w:p>
    <w:p w14:paraId="44ED4CBA"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14:paraId="5EA55C9A"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τα οποία:</w:t>
      </w:r>
    </w:p>
    <w:p w14:paraId="08DE6268"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14:paraId="5671D6D1"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ββ) μπορούν να επηρεάσουν την έκβασή της</w:t>
      </w:r>
    </w:p>
    <w:p w14:paraId="209D0BD9" w14:textId="77777777" w:rsidR="00091172" w:rsidRPr="006667AE" w:rsidRDefault="00091172" w:rsidP="00091172">
      <w:pPr>
        <w:spacing w:line="360" w:lineRule="auto"/>
        <w:rPr>
          <w:rFonts w:asciiTheme="minorHAnsi" w:eastAsia="Calibri" w:hAnsiTheme="minorHAnsi" w:cstheme="minorHAnsi"/>
          <w:bCs/>
          <w:i/>
          <w:color w:val="5B9BD5"/>
          <w:szCs w:val="22"/>
          <w:lang w:val="el-GR" w:eastAsia="ar-SA"/>
        </w:rPr>
      </w:pPr>
      <w:r w:rsidRPr="006667AE">
        <w:rPr>
          <w:rFonts w:asciiTheme="minorHAnsi" w:eastAsia="Calibri" w:hAnsiTheme="minorHAnsi" w:cstheme="minorHAnsi"/>
          <w:bCs/>
          <w:i/>
          <w:color w:val="5B9BD5"/>
          <w:szCs w:val="22"/>
          <w:lang w:val="el-GR" w:eastAsia="ar-SA"/>
        </w:rPr>
        <w:t>Ή</w:t>
      </w:r>
    </w:p>
    <w:p w14:paraId="43DC3A3B" w14:textId="77777777" w:rsidR="00091172" w:rsidRPr="006667AE" w:rsidRDefault="00091172" w:rsidP="0064450E">
      <w:pPr>
        <w:spacing w:after="0" w:line="360" w:lineRule="auto"/>
        <w:rPr>
          <w:rFonts w:asciiTheme="minorHAnsi" w:eastAsia="Calibri" w:hAnsiTheme="minorHAnsi" w:cstheme="minorHAnsi"/>
          <w:bCs/>
          <w:i/>
          <w:color w:val="5B9BD5"/>
          <w:szCs w:val="22"/>
          <w:lang w:val="el-GR" w:eastAsia="ar-SA"/>
        </w:rPr>
      </w:pPr>
      <w:r w:rsidRPr="006667AE">
        <w:rPr>
          <w:rFonts w:asciiTheme="minorHAnsi" w:hAnsiTheme="minorHAnsi" w:cstheme="minorHAnsi"/>
          <w:szCs w:val="22"/>
          <w:lang w:val="el-GR"/>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6667AE">
        <w:rPr>
          <w:rFonts w:asciiTheme="minorHAnsi" w:eastAsia="Calibri" w:hAnsiTheme="minorHAnsi" w:cstheme="minorHAnsi"/>
          <w:bCs/>
          <w:i/>
          <w:color w:val="5B9BD5"/>
          <w:szCs w:val="22"/>
          <w:lang w:val="el-GR" w:eastAsia="ar-SA"/>
        </w:rPr>
        <w:t>…….[αναγράφονται με ακρίβεια και πληρότητα οι πληροφορίες που αφορούν σε καταστάσεις ενδεχόμενης σύγκρουσης συμφερόντων]</w:t>
      </w:r>
    </w:p>
    <w:p w14:paraId="72B2BE53" w14:textId="77777777" w:rsidR="00091172" w:rsidRPr="006667AE" w:rsidRDefault="00091172" w:rsidP="0064450E">
      <w:pPr>
        <w:spacing w:after="0" w:line="360" w:lineRule="auto"/>
        <w:rPr>
          <w:rFonts w:asciiTheme="minorHAnsi" w:hAnsiTheme="minorHAnsi" w:cstheme="minorHAnsi"/>
          <w:szCs w:val="22"/>
          <w:lang w:val="el-GR"/>
        </w:rPr>
      </w:pPr>
    </w:p>
    <w:p w14:paraId="4E3C6EA3" w14:textId="77777777" w:rsidR="00091172" w:rsidRPr="006667AE" w:rsidRDefault="00091172" w:rsidP="0064450E">
      <w:pPr>
        <w:spacing w:after="0" w:line="360" w:lineRule="auto"/>
        <w:rPr>
          <w:rFonts w:asciiTheme="minorHAnsi" w:hAnsiTheme="minorHAnsi" w:cstheme="minorHAnsi"/>
          <w:b/>
          <w:szCs w:val="22"/>
          <w:lang w:val="el-GR"/>
        </w:rPr>
      </w:pPr>
      <w:r w:rsidRPr="006667AE">
        <w:rPr>
          <w:rFonts w:asciiTheme="minorHAnsi" w:hAnsiTheme="minorHAnsi" w:cstheme="minorHAnsi"/>
          <w:b/>
          <w:szCs w:val="22"/>
          <w:lang w:val="el-GR"/>
        </w:rPr>
        <w:t>Παράγραφος 2.2.3.4. περ. ε Διακήρυξης</w:t>
      </w:r>
      <w:r w:rsidRPr="006667AE">
        <w:rPr>
          <w:rStyle w:val="ab"/>
          <w:rFonts w:asciiTheme="minorHAnsi" w:hAnsiTheme="minorHAnsi" w:cstheme="minorHAnsi"/>
          <w:b/>
          <w:szCs w:val="22"/>
        </w:rPr>
        <w:footnoteReference w:id="91"/>
      </w:r>
    </w:p>
    <w:p w14:paraId="7F6D400C" w14:textId="77777777" w:rsidR="00091172" w:rsidRPr="006667AE" w:rsidRDefault="00091172" w:rsidP="0064450E">
      <w:pPr>
        <w:spacing w:after="0" w:line="360" w:lineRule="auto"/>
        <w:rPr>
          <w:rFonts w:asciiTheme="minorHAnsi" w:hAnsiTheme="minorHAnsi" w:cstheme="minorHAnsi"/>
          <w:szCs w:val="22"/>
          <w:lang w:val="el-GR"/>
        </w:rPr>
      </w:pPr>
      <w:r w:rsidRPr="006667AE">
        <w:rPr>
          <w:rFonts w:asciiTheme="minorHAnsi" w:hAnsiTheme="minorHAnsi" w:cstheme="minorHAnsi"/>
          <w:szCs w:val="22"/>
          <w:lang w:val="el-GR"/>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14:paraId="1D3F0E96" w14:textId="77777777" w:rsidR="00091172" w:rsidRPr="006667AE" w:rsidRDefault="00091172" w:rsidP="0064450E">
      <w:pPr>
        <w:spacing w:after="0" w:line="360" w:lineRule="auto"/>
        <w:rPr>
          <w:rFonts w:asciiTheme="minorHAnsi" w:eastAsia="Calibri" w:hAnsiTheme="minorHAnsi" w:cstheme="minorHAnsi"/>
          <w:bCs/>
          <w:i/>
          <w:color w:val="5B9BD5"/>
          <w:szCs w:val="22"/>
          <w:lang w:val="el-GR" w:eastAsia="ar-SA"/>
        </w:rPr>
      </w:pPr>
      <w:r w:rsidRPr="006667AE">
        <w:rPr>
          <w:rFonts w:asciiTheme="minorHAnsi" w:hAnsiTheme="minorHAnsi" w:cstheme="minorHAnsi"/>
          <w:szCs w:val="22"/>
          <w:lang w:val="el-GR"/>
        </w:rPr>
        <w:t xml:space="preserve"> </w:t>
      </w:r>
      <w:r w:rsidRPr="006667AE">
        <w:rPr>
          <w:rFonts w:asciiTheme="minorHAnsi" w:eastAsia="Calibri" w:hAnsiTheme="minorHAnsi" w:cstheme="minorHAnsi"/>
          <w:bCs/>
          <w:i/>
          <w:color w:val="5B9BD5"/>
          <w:szCs w:val="22"/>
          <w:lang w:val="el-GR" w:eastAsia="ar-SA"/>
        </w:rPr>
        <w:t>Ή</w:t>
      </w:r>
    </w:p>
    <w:p w14:paraId="171F5EA5" w14:textId="77777777" w:rsidR="00091172" w:rsidRPr="006667AE" w:rsidRDefault="00091172" w:rsidP="0064450E">
      <w:pPr>
        <w:spacing w:after="0" w:line="360" w:lineRule="auto"/>
        <w:rPr>
          <w:rFonts w:asciiTheme="minorHAnsi" w:hAnsiTheme="minorHAnsi" w:cstheme="minorHAnsi"/>
          <w:szCs w:val="22"/>
          <w:lang w:val="el-GR"/>
        </w:rPr>
      </w:pPr>
      <w:r w:rsidRPr="006667AE">
        <w:rPr>
          <w:rFonts w:asciiTheme="minorHAnsi" w:hAnsiTheme="minorHAnsi" w:cstheme="minorHAnsi"/>
          <w:szCs w:val="22"/>
          <w:lang w:val="el-GR"/>
        </w:rPr>
        <w:t>Έχω/έχουμε συμμετάσχει στην προετοιμασία της διαδικασίας σύναψης των εγγράφων της παρούσας σύμβασης με την εξής ιδιότητα….</w:t>
      </w:r>
    </w:p>
    <w:p w14:paraId="297EA4BA" w14:textId="77777777" w:rsidR="00091172" w:rsidRPr="006667AE" w:rsidRDefault="00091172" w:rsidP="0064450E">
      <w:pPr>
        <w:spacing w:after="0" w:line="360" w:lineRule="auto"/>
        <w:rPr>
          <w:rFonts w:asciiTheme="minorHAnsi" w:hAnsiTheme="minorHAnsi" w:cstheme="minorHAnsi"/>
          <w:szCs w:val="22"/>
          <w:lang w:val="el-GR"/>
        </w:rPr>
      </w:pPr>
      <w:r w:rsidRPr="006667AE">
        <w:rPr>
          <w:rFonts w:asciiTheme="minorHAnsi" w:hAnsiTheme="minorHAnsi" w:cstheme="minorHAnsi"/>
          <w:szCs w:val="22"/>
          <w:lang w:val="el-GR"/>
        </w:rPr>
        <w:t xml:space="preserve"> </w:t>
      </w:r>
      <w:r w:rsidRPr="006667AE">
        <w:rPr>
          <w:rFonts w:asciiTheme="minorHAnsi" w:eastAsia="Calibri" w:hAnsiTheme="minorHAnsi" w:cstheme="minorHAnsi"/>
          <w:bCs/>
          <w:i/>
          <w:color w:val="5B9BD5"/>
          <w:szCs w:val="22"/>
          <w:lang w:val="el-GR" w:eastAsia="ar-SA"/>
        </w:rPr>
        <w:t xml:space="preserve">[αναγράφονται με ακρίβεια και πληρότητα οι πληροφορίες που αφορούν στον χρόνο και τον τρόπο πρότερης συμμετοχής] </w:t>
      </w:r>
    </w:p>
    <w:p w14:paraId="7A8243AA" w14:textId="77777777" w:rsidR="00091172" w:rsidRPr="006667AE" w:rsidRDefault="00091172" w:rsidP="0064450E">
      <w:pPr>
        <w:spacing w:after="0" w:line="360" w:lineRule="auto"/>
        <w:rPr>
          <w:rFonts w:asciiTheme="minorHAnsi" w:hAnsiTheme="minorHAnsi" w:cstheme="minorHAnsi"/>
          <w:szCs w:val="22"/>
          <w:lang w:val="el-GR"/>
        </w:rPr>
      </w:pPr>
    </w:p>
    <w:p w14:paraId="726AD7A0" w14:textId="77777777" w:rsidR="00091172" w:rsidRPr="006667AE" w:rsidRDefault="00091172" w:rsidP="0064450E">
      <w:pPr>
        <w:spacing w:after="0" w:line="360" w:lineRule="auto"/>
        <w:rPr>
          <w:rFonts w:asciiTheme="minorHAnsi" w:hAnsiTheme="minorHAnsi" w:cstheme="minorHAnsi"/>
          <w:b/>
          <w:szCs w:val="22"/>
          <w:lang w:val="el-GR"/>
        </w:rPr>
      </w:pPr>
      <w:r w:rsidRPr="006667AE">
        <w:rPr>
          <w:rFonts w:asciiTheme="minorHAnsi" w:hAnsiTheme="minorHAnsi" w:cstheme="minorHAnsi"/>
          <w:b/>
          <w:szCs w:val="22"/>
          <w:lang w:val="el-GR"/>
        </w:rPr>
        <w:t>Παράγραφος 2.2.3.4. περ. στ Διακήρυξης</w:t>
      </w:r>
      <w:r w:rsidRPr="006667AE">
        <w:rPr>
          <w:rStyle w:val="ab"/>
          <w:rFonts w:asciiTheme="minorHAnsi" w:hAnsiTheme="minorHAnsi" w:cstheme="minorHAnsi"/>
          <w:b/>
          <w:szCs w:val="22"/>
        </w:rPr>
        <w:footnoteReference w:id="92"/>
      </w:r>
    </w:p>
    <w:p w14:paraId="07DF1388" w14:textId="77777777" w:rsidR="00091172" w:rsidRPr="006667AE" w:rsidRDefault="00091172" w:rsidP="0064450E">
      <w:pPr>
        <w:spacing w:after="0" w:line="360" w:lineRule="auto"/>
        <w:rPr>
          <w:rFonts w:asciiTheme="minorHAnsi" w:hAnsiTheme="minorHAnsi" w:cstheme="minorHAnsi"/>
          <w:strike/>
          <w:szCs w:val="22"/>
          <w:lang w:val="el-GR"/>
        </w:rPr>
      </w:pPr>
      <w:r w:rsidRPr="006667AE">
        <w:rPr>
          <w:rFonts w:asciiTheme="minorHAnsi" w:hAnsiTheme="minorHAnsi" w:cstheme="minorHAnsi"/>
          <w:szCs w:val="22"/>
          <w:lang w:val="el-GR"/>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13FD0C5F" w14:textId="77777777" w:rsidR="00091172" w:rsidRPr="006667AE" w:rsidRDefault="00091172" w:rsidP="0064450E">
      <w:pPr>
        <w:spacing w:after="0" w:line="360" w:lineRule="auto"/>
        <w:rPr>
          <w:rFonts w:asciiTheme="minorHAnsi" w:hAnsiTheme="minorHAnsi" w:cstheme="minorHAnsi"/>
          <w:szCs w:val="22"/>
          <w:lang w:val="el-GR"/>
        </w:rPr>
      </w:pPr>
    </w:p>
    <w:p w14:paraId="6DD04252" w14:textId="77777777" w:rsidR="00091172" w:rsidRPr="006667AE" w:rsidRDefault="00091172" w:rsidP="0064450E">
      <w:pPr>
        <w:spacing w:after="0" w:line="360" w:lineRule="auto"/>
        <w:rPr>
          <w:rFonts w:asciiTheme="minorHAnsi" w:hAnsiTheme="minorHAnsi" w:cstheme="minorHAnsi"/>
          <w:b/>
          <w:szCs w:val="22"/>
          <w:lang w:val="el-GR"/>
        </w:rPr>
      </w:pPr>
      <w:r w:rsidRPr="006667AE">
        <w:rPr>
          <w:rFonts w:asciiTheme="minorHAnsi" w:hAnsiTheme="minorHAnsi" w:cstheme="minorHAnsi"/>
          <w:b/>
          <w:szCs w:val="22"/>
          <w:lang w:val="el-GR"/>
        </w:rPr>
        <w:t>Παράγραφος 2.2.3.4. περ. ζ Διακήρυξης</w:t>
      </w:r>
      <w:r w:rsidRPr="006667AE">
        <w:rPr>
          <w:rStyle w:val="ab"/>
          <w:rFonts w:asciiTheme="minorHAnsi" w:hAnsiTheme="minorHAnsi" w:cstheme="minorHAnsi"/>
          <w:b/>
          <w:szCs w:val="22"/>
        </w:rPr>
        <w:footnoteReference w:id="93"/>
      </w:r>
    </w:p>
    <w:p w14:paraId="698D2B43"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14:paraId="67C1A3B2" w14:textId="77777777" w:rsidR="00091172" w:rsidRPr="006667AE" w:rsidRDefault="00091172" w:rsidP="00091172">
      <w:pPr>
        <w:spacing w:line="360" w:lineRule="auto"/>
        <w:rPr>
          <w:rFonts w:asciiTheme="minorHAnsi" w:hAnsiTheme="minorHAnsi" w:cstheme="minorHAnsi"/>
          <w:szCs w:val="22"/>
          <w:lang w:val="el-GR"/>
        </w:rPr>
      </w:pPr>
    </w:p>
    <w:p w14:paraId="0AB1D542" w14:textId="77777777" w:rsidR="00091172" w:rsidRPr="006667AE" w:rsidRDefault="00091172" w:rsidP="00091172">
      <w:pPr>
        <w:spacing w:line="360" w:lineRule="auto"/>
        <w:rPr>
          <w:rFonts w:asciiTheme="minorHAnsi" w:hAnsiTheme="minorHAnsi" w:cstheme="minorHAnsi"/>
          <w:b/>
          <w:szCs w:val="22"/>
          <w:lang w:val="el-GR"/>
        </w:rPr>
      </w:pPr>
      <w:r w:rsidRPr="006667AE">
        <w:rPr>
          <w:rFonts w:asciiTheme="minorHAnsi" w:hAnsiTheme="minorHAnsi" w:cstheme="minorHAnsi"/>
          <w:b/>
          <w:szCs w:val="22"/>
          <w:lang w:val="el-GR"/>
        </w:rPr>
        <w:t>Παράγραφος 2.2.3.4. περ. η Διακήρυξης</w:t>
      </w:r>
      <w:r w:rsidRPr="006667AE">
        <w:rPr>
          <w:rStyle w:val="ab"/>
          <w:rFonts w:asciiTheme="minorHAnsi" w:hAnsiTheme="minorHAnsi" w:cstheme="minorHAnsi"/>
          <w:b/>
          <w:szCs w:val="22"/>
        </w:rPr>
        <w:footnoteReference w:id="94"/>
      </w:r>
    </w:p>
    <w:p w14:paraId="634F0689"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Δεν έχω/έχουμε επιχειρήσει να επηρεάσω/ουμε με αθέμιτο τρόπο τη διαδικασία λήψης αποφάσεων της αναθέτουσας αρχής, να αποκτήσω/ουμε εμπιστευτικές πληροφορίες που ενδέχεται να αποφέρουν αθέμιτο πλεονέκτημα στη διαδικασία σύναψης σύμβασης ή να παράσχω/ουμε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14:paraId="3A850766" w14:textId="77777777" w:rsidR="00091172" w:rsidRPr="006667AE" w:rsidRDefault="00091172" w:rsidP="00091172">
      <w:pPr>
        <w:spacing w:line="360" w:lineRule="auto"/>
        <w:rPr>
          <w:rFonts w:asciiTheme="minorHAnsi" w:hAnsiTheme="minorHAnsi" w:cstheme="minorHAnsi"/>
          <w:b/>
          <w:szCs w:val="22"/>
          <w:lang w:val="el-GR"/>
        </w:rPr>
      </w:pPr>
      <w:r w:rsidRPr="006667AE">
        <w:rPr>
          <w:rFonts w:asciiTheme="minorHAnsi" w:hAnsiTheme="minorHAnsi" w:cstheme="minorHAnsi"/>
          <w:b/>
          <w:szCs w:val="22"/>
          <w:lang w:val="el-GR"/>
        </w:rPr>
        <w:t>Παράγραφος 2.2.3.4. περ. θ Διακήρυξης</w:t>
      </w:r>
      <w:r w:rsidRPr="006667AE">
        <w:rPr>
          <w:rStyle w:val="ab"/>
          <w:rFonts w:asciiTheme="minorHAnsi" w:hAnsiTheme="minorHAnsi" w:cstheme="minorHAnsi"/>
          <w:b/>
          <w:szCs w:val="22"/>
        </w:rPr>
        <w:footnoteReference w:id="95"/>
      </w:r>
    </w:p>
    <w:p w14:paraId="1C799BFD"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14:paraId="49DE4ACE" w14:textId="77777777" w:rsidR="00091172" w:rsidRPr="006667AE" w:rsidRDefault="00091172" w:rsidP="00091172">
      <w:pPr>
        <w:spacing w:line="360" w:lineRule="auto"/>
        <w:rPr>
          <w:rFonts w:asciiTheme="minorHAnsi" w:hAnsiTheme="minorHAnsi" w:cstheme="minorHAnsi"/>
          <w:b/>
          <w:szCs w:val="22"/>
          <w:lang w:val="el-GR"/>
        </w:rPr>
      </w:pPr>
      <w:r w:rsidRPr="006667AE">
        <w:rPr>
          <w:rFonts w:asciiTheme="minorHAnsi" w:hAnsiTheme="minorHAnsi" w:cstheme="minorHAnsi"/>
          <w:b/>
          <w:szCs w:val="22"/>
          <w:lang w:val="el-GR"/>
        </w:rPr>
        <w:t>Παράγραφος 2.2.3.9. διακήρυξης:</w:t>
      </w:r>
    </w:p>
    <w:p w14:paraId="6FE8A89C"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14:paraId="4B9966DA"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6667AE">
        <w:rPr>
          <w:rFonts w:asciiTheme="minorHAnsi" w:eastAsia="Calibri" w:hAnsiTheme="minorHAnsi" w:cstheme="minorHAnsi"/>
          <w:bCs/>
          <w:i/>
          <w:color w:val="5B9BD5"/>
          <w:szCs w:val="22"/>
          <w:lang w:val="el-GR" w:eastAsia="ar-SA"/>
        </w:rPr>
        <w:t>[αναφέρεται αριθμός και ημερομηνία απόφασης καθώς και πληροφορίες για την κύρια δίκη]</w:t>
      </w:r>
      <w:r w:rsidRPr="006667AE">
        <w:rPr>
          <w:rFonts w:asciiTheme="minorHAnsi" w:hAnsiTheme="minorHAnsi" w:cstheme="minorHAnsi"/>
          <w:szCs w:val="22"/>
          <w:lang w:val="el-GR"/>
        </w:rPr>
        <w:t xml:space="preserve"> </w:t>
      </w:r>
    </w:p>
    <w:p w14:paraId="570B8E8A" w14:textId="77777777" w:rsidR="00091172" w:rsidRPr="006667AE" w:rsidRDefault="00091172" w:rsidP="00091172">
      <w:pPr>
        <w:spacing w:line="360" w:lineRule="auto"/>
        <w:rPr>
          <w:rFonts w:asciiTheme="minorHAnsi" w:hAnsiTheme="minorHAnsi" w:cstheme="minorHAnsi"/>
          <w:szCs w:val="22"/>
          <w:lang w:val="el-GR"/>
        </w:rPr>
      </w:pPr>
    </w:p>
    <w:p w14:paraId="716819B3" w14:textId="77777777" w:rsidR="00091172" w:rsidRPr="006667AE" w:rsidRDefault="00091172" w:rsidP="00091172">
      <w:pPr>
        <w:spacing w:line="360" w:lineRule="auto"/>
        <w:rPr>
          <w:rFonts w:asciiTheme="minorHAnsi" w:hAnsiTheme="minorHAnsi" w:cstheme="minorHAnsi"/>
          <w:b/>
          <w:szCs w:val="22"/>
          <w:lang w:val="el-GR"/>
        </w:rPr>
      </w:pPr>
      <w:r w:rsidRPr="006667AE">
        <w:rPr>
          <w:rFonts w:asciiTheme="minorHAnsi" w:hAnsiTheme="minorHAnsi" w:cstheme="minorHAnsi"/>
          <w:b/>
          <w:szCs w:val="22"/>
          <w:lang w:val="el-GR"/>
        </w:rPr>
        <w:t>Αν επέλθουν μεταβολές στις προϋποθέσεις για τις οποίες υποβάλλεται η παρούσα μέχρι τη σύναψη της σύμβασης, θα ενημερώσω/ουμε αμελλητί σχετικά την αναθέτουσα αρχή.</w:t>
      </w:r>
    </w:p>
    <w:p w14:paraId="41AED280" w14:textId="77777777" w:rsidR="00091172" w:rsidRPr="006667AE" w:rsidRDefault="00091172" w:rsidP="00091172">
      <w:pPr>
        <w:spacing w:line="360" w:lineRule="auto"/>
        <w:rPr>
          <w:rFonts w:asciiTheme="minorHAnsi" w:hAnsiTheme="minorHAnsi" w:cstheme="minorHAnsi"/>
          <w:szCs w:val="22"/>
          <w:lang w:val="el-GR"/>
        </w:rPr>
      </w:pPr>
    </w:p>
    <w:p w14:paraId="6ACE56AF" w14:textId="58B54646" w:rsidR="00091172" w:rsidRPr="00B3329F" w:rsidRDefault="00091172" w:rsidP="00091172">
      <w:pPr>
        <w:spacing w:line="360" w:lineRule="auto"/>
        <w:rPr>
          <w:rFonts w:asciiTheme="minorHAnsi" w:hAnsiTheme="minorHAnsi" w:cstheme="minorHAnsi"/>
          <w:b/>
          <w:szCs w:val="22"/>
          <w:u w:val="single"/>
          <w:lang w:val="el-GR"/>
        </w:rPr>
      </w:pPr>
      <w:r w:rsidRPr="00B3329F">
        <w:rPr>
          <w:rFonts w:asciiTheme="minorHAnsi" w:hAnsiTheme="minorHAnsi" w:cstheme="minorHAnsi"/>
          <w:b/>
          <w:szCs w:val="22"/>
          <w:u w:val="single"/>
          <w:lang w:val="el-GR"/>
        </w:rPr>
        <w:t>ΔΗΛΩΣΗ ΟΨΙΓΕΝΩΝ ΜΕΤΑΒΟΛΩΝ</w:t>
      </w:r>
      <w:r w:rsidRPr="00B3329F">
        <w:rPr>
          <w:rStyle w:val="ab"/>
          <w:rFonts w:asciiTheme="minorHAnsi" w:hAnsiTheme="minorHAnsi" w:cstheme="minorHAnsi"/>
          <w:b/>
          <w:szCs w:val="22"/>
          <w:u w:val="single"/>
        </w:rPr>
        <w:footnoteReference w:id="96"/>
      </w:r>
    </w:p>
    <w:p w14:paraId="227A6BD8"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 xml:space="preserve">Δεν έχουν επέλθει στο πρόσωπό μου/μας οψιγενείς μεταβολές κατά την έννοια του άρθρου 104 του Ν. 4412/2016. </w:t>
      </w:r>
    </w:p>
    <w:p w14:paraId="4D87FB0F" w14:textId="2E82E989" w:rsidR="00091172" w:rsidRPr="006667AE" w:rsidRDefault="00091172" w:rsidP="00091172">
      <w:pPr>
        <w:spacing w:line="360" w:lineRule="auto"/>
        <w:rPr>
          <w:rFonts w:asciiTheme="minorHAnsi" w:hAnsiTheme="minorHAnsi" w:cstheme="minorHAnsi"/>
          <w:szCs w:val="22"/>
          <w:u w:val="single"/>
          <w:lang w:val="el-GR"/>
        </w:rPr>
      </w:pPr>
      <w:r w:rsidRPr="006667AE">
        <w:rPr>
          <w:rFonts w:asciiTheme="minorHAnsi" w:hAnsiTheme="minorHAnsi" w:cstheme="minorHAnsi"/>
          <w:szCs w:val="22"/>
          <w:u w:val="single"/>
          <w:lang w:val="el-GR"/>
        </w:rPr>
        <w:t>ΔΗΛΩΣΗ</w:t>
      </w:r>
    </w:p>
    <w:p w14:paraId="74B75420"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 xml:space="preserve">Συναινώ/ούμε στο πλαίσιο της διαδικασίας ανάθεσης της παρούσας δημόσιας σύμβασης και επιτρέπω στην αναθέτουσα αρχή ………………………….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14:paraId="38233C1F" w14:textId="77777777" w:rsidR="00091172" w:rsidRPr="006667AE" w:rsidRDefault="00091172" w:rsidP="00091172">
      <w:pPr>
        <w:rPr>
          <w:rFonts w:asciiTheme="minorHAnsi" w:hAnsiTheme="minorHAnsi" w:cstheme="minorHAnsi"/>
          <w:szCs w:val="22"/>
          <w:lang w:val="el-GR"/>
        </w:rPr>
      </w:pPr>
    </w:p>
    <w:p w14:paraId="6892ED2D" w14:textId="49742F6C" w:rsidR="00091172" w:rsidRPr="006667AE" w:rsidRDefault="00091172" w:rsidP="00091172">
      <w:pPr>
        <w:pStyle w:val="20"/>
        <w:rPr>
          <w:rFonts w:asciiTheme="minorHAnsi" w:eastAsia="Arial Unicode MS" w:hAnsiTheme="minorHAnsi" w:cstheme="minorHAnsi"/>
          <w:szCs w:val="22"/>
          <w:lang w:val="el-GR"/>
        </w:rPr>
      </w:pPr>
      <w:bookmarkStart w:id="177" w:name="_Toc75718050"/>
      <w:bookmarkStart w:id="178" w:name="_Toc127963109"/>
      <w:r w:rsidRPr="006667AE">
        <w:rPr>
          <w:rFonts w:asciiTheme="minorHAnsi" w:eastAsia="Arial Unicode MS" w:hAnsiTheme="minorHAnsi" w:cstheme="minorHAnsi"/>
          <w:szCs w:val="22"/>
          <w:lang w:val="el-GR"/>
        </w:rPr>
        <w:t xml:space="preserve">ΠΑΡΑΡΤΗΜΑ </w:t>
      </w:r>
      <w:r w:rsidRPr="006667AE">
        <w:rPr>
          <w:rFonts w:asciiTheme="minorHAnsi" w:eastAsia="Arial Unicode MS" w:hAnsiTheme="minorHAnsi" w:cstheme="minorHAnsi"/>
          <w:szCs w:val="22"/>
        </w:rPr>
        <w:t>V</w:t>
      </w:r>
      <w:r w:rsidRPr="006667AE">
        <w:rPr>
          <w:rFonts w:asciiTheme="minorHAnsi" w:eastAsia="Arial Unicode MS" w:hAnsiTheme="minorHAnsi" w:cstheme="minorHAnsi"/>
          <w:szCs w:val="22"/>
          <w:lang w:val="el-GR"/>
        </w:rPr>
        <w:t>Ι – Υπόδειγμα Τυποποιημένου Εντύπου Προδικαστικής Προσφυγής</w:t>
      </w:r>
      <w:bookmarkEnd w:id="177"/>
      <w:bookmarkEnd w:id="178"/>
      <w:r w:rsidRPr="006667AE">
        <w:rPr>
          <w:rFonts w:asciiTheme="minorHAnsi" w:eastAsia="Arial Unicode MS" w:hAnsiTheme="minorHAnsi" w:cstheme="minorHAnsi"/>
          <w:szCs w:val="22"/>
          <w:lang w:val="el-GR"/>
        </w:rPr>
        <w:t xml:space="preserve"> </w:t>
      </w:r>
    </w:p>
    <w:p w14:paraId="67A1C185" w14:textId="77777777" w:rsidR="00091172" w:rsidRPr="006667AE" w:rsidRDefault="00091172" w:rsidP="00091172">
      <w:pPr>
        <w:spacing w:after="0" w:line="360" w:lineRule="auto"/>
        <w:rPr>
          <w:rFonts w:asciiTheme="minorHAnsi" w:eastAsia="Arial Unicode MS" w:hAnsiTheme="minorHAnsi" w:cstheme="minorHAnsi"/>
          <w:szCs w:val="22"/>
          <w:lang w:val="el-GR"/>
        </w:rPr>
      </w:pPr>
    </w:p>
    <w:tbl>
      <w:tblPr>
        <w:tblpPr w:leftFromText="180" w:rightFromText="180" w:vertAnchor="text" w:horzAnchor="margin" w:tblpXSpec="center" w:tblpY="-39"/>
        <w:tblW w:w="283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835"/>
      </w:tblGrid>
      <w:tr w:rsidR="00091172" w:rsidRPr="006667AE" w14:paraId="484F7DBE" w14:textId="77777777" w:rsidTr="00091172">
        <w:tc>
          <w:tcPr>
            <w:tcW w:w="2835" w:type="dxa"/>
            <w:tcBorders>
              <w:top w:val="single" w:sz="4" w:space="0" w:color="auto"/>
              <w:bottom w:val="single" w:sz="4" w:space="0" w:color="auto"/>
            </w:tcBorders>
          </w:tcPr>
          <w:p w14:paraId="4389F3EB" w14:textId="77777777" w:rsidR="00091172" w:rsidRPr="006667AE" w:rsidRDefault="00091172" w:rsidP="00091172">
            <w:pPr>
              <w:spacing w:after="0" w:line="360" w:lineRule="auto"/>
              <w:jc w:val="center"/>
              <w:rPr>
                <w:rFonts w:asciiTheme="minorHAnsi" w:eastAsia="Arial Unicode MS" w:hAnsiTheme="minorHAnsi" w:cstheme="minorHAnsi"/>
                <w:szCs w:val="22"/>
              </w:rPr>
            </w:pPr>
            <w:r w:rsidRPr="006667AE">
              <w:rPr>
                <w:rFonts w:asciiTheme="minorHAnsi" w:eastAsia="Arial Unicode MS" w:hAnsiTheme="minorHAnsi" w:cstheme="minorHAnsi"/>
                <w:szCs w:val="22"/>
              </w:rPr>
              <w:t>Αριθμός Προσφυγής</w:t>
            </w:r>
          </w:p>
          <w:p w14:paraId="1E5F47BA" w14:textId="6B339D57" w:rsidR="00091172" w:rsidRPr="00C91148" w:rsidRDefault="00091172" w:rsidP="00C91148">
            <w:pPr>
              <w:spacing w:after="0" w:line="360" w:lineRule="auto"/>
              <w:jc w:val="center"/>
              <w:rPr>
                <w:rFonts w:asciiTheme="minorHAnsi" w:eastAsia="Arial Unicode MS" w:hAnsiTheme="minorHAnsi" w:cstheme="minorHAnsi"/>
                <w:szCs w:val="22"/>
                <w:lang w:val="el-GR"/>
              </w:rPr>
            </w:pPr>
            <w:r w:rsidRPr="006667AE">
              <w:rPr>
                <w:rFonts w:asciiTheme="minorHAnsi" w:eastAsia="Arial Unicode MS" w:hAnsiTheme="minorHAnsi" w:cstheme="minorHAnsi"/>
                <w:szCs w:val="22"/>
              </w:rPr>
              <w:t xml:space="preserve">                     /2</w:t>
            </w:r>
            <w:r w:rsidR="00C91148">
              <w:rPr>
                <w:rFonts w:asciiTheme="minorHAnsi" w:eastAsia="Arial Unicode MS" w:hAnsiTheme="minorHAnsi" w:cstheme="minorHAnsi"/>
                <w:szCs w:val="22"/>
                <w:lang w:val="el-GR"/>
              </w:rPr>
              <w:t>3</w:t>
            </w:r>
          </w:p>
        </w:tc>
      </w:tr>
    </w:tbl>
    <w:p w14:paraId="2C97AD54"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51E1380C"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482FF79B" w14:textId="77777777" w:rsidR="00091172" w:rsidRPr="006667AE" w:rsidRDefault="00091172" w:rsidP="00091172">
      <w:pPr>
        <w:spacing w:after="0" w:line="360" w:lineRule="auto"/>
        <w:jc w:val="center"/>
        <w:rPr>
          <w:rFonts w:asciiTheme="minorHAnsi" w:eastAsia="Arial Unicode MS" w:hAnsiTheme="minorHAnsi" w:cstheme="minorHAnsi"/>
          <w:b/>
          <w:spacing w:val="20"/>
          <w:szCs w:val="22"/>
          <w:lang w:val="el-GR"/>
        </w:rPr>
      </w:pPr>
      <w:r w:rsidRPr="006667AE">
        <w:rPr>
          <w:rFonts w:asciiTheme="minorHAnsi" w:eastAsia="Arial Unicode MS" w:hAnsiTheme="minorHAnsi" w:cstheme="minorHAnsi"/>
          <w:b/>
          <w:spacing w:val="20"/>
          <w:szCs w:val="22"/>
          <w:lang w:val="el-GR"/>
        </w:rPr>
        <w:t>ΠΡΟΣΦΥΓΗ</w:t>
      </w:r>
    </w:p>
    <w:p w14:paraId="733AC794" w14:textId="63DDB933" w:rsidR="00091172" w:rsidRPr="006667AE" w:rsidRDefault="00091172" w:rsidP="00091172">
      <w:pPr>
        <w:spacing w:after="0" w:line="360" w:lineRule="auto"/>
        <w:jc w:val="center"/>
        <w:rPr>
          <w:rFonts w:asciiTheme="minorHAnsi" w:eastAsia="Arial Unicode MS" w:hAnsiTheme="minorHAnsi" w:cstheme="minorHAnsi"/>
          <w:b/>
          <w:spacing w:val="20"/>
          <w:szCs w:val="22"/>
          <w:lang w:val="el-GR"/>
        </w:rPr>
      </w:pPr>
      <w:r w:rsidRPr="006667AE">
        <w:rPr>
          <w:rFonts w:asciiTheme="minorHAnsi" w:eastAsia="Arial Unicode MS" w:hAnsiTheme="minorHAnsi" w:cstheme="minorHAnsi"/>
          <w:b/>
          <w:spacing w:val="20"/>
          <w:szCs w:val="22"/>
          <w:lang w:val="el-GR"/>
        </w:rPr>
        <w:t xml:space="preserve">ΕΝΩΠΙΟΝ ΤΗΣ </w:t>
      </w:r>
      <w:r w:rsidR="00C91148">
        <w:rPr>
          <w:rFonts w:asciiTheme="minorHAnsi" w:eastAsia="Arial Unicode MS" w:hAnsiTheme="minorHAnsi" w:cstheme="minorHAnsi"/>
          <w:b/>
          <w:spacing w:val="20"/>
          <w:szCs w:val="22"/>
          <w:lang w:val="el-GR"/>
        </w:rPr>
        <w:t>Ε.Α.ΔΗ.ΣΥ</w:t>
      </w:r>
    </w:p>
    <w:p w14:paraId="3107638A" w14:textId="77777777" w:rsidR="00091172" w:rsidRPr="006667AE" w:rsidRDefault="00091172" w:rsidP="00091172">
      <w:pPr>
        <w:spacing w:after="0" w:line="360" w:lineRule="auto"/>
        <w:rPr>
          <w:rFonts w:asciiTheme="minorHAnsi" w:eastAsia="Arial Unicode MS" w:hAnsiTheme="minorHAnsi" w:cstheme="minorHAnsi"/>
          <w:b/>
          <w:spacing w:val="20"/>
          <w:szCs w:val="22"/>
          <w:lang w:val="el-GR"/>
        </w:rPr>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296"/>
      </w:tblGrid>
      <w:tr w:rsidR="00091172" w:rsidRPr="006667AE" w14:paraId="47E6EF32" w14:textId="77777777" w:rsidTr="00091172">
        <w:trPr>
          <w:jc w:val="center"/>
        </w:trPr>
        <w:tc>
          <w:tcPr>
            <w:tcW w:w="8296" w:type="dxa"/>
            <w:tcBorders>
              <w:top w:val="single" w:sz="4" w:space="0" w:color="auto"/>
            </w:tcBorders>
          </w:tcPr>
          <w:p w14:paraId="038278D5" w14:textId="77777777" w:rsidR="00091172" w:rsidRPr="006667AE" w:rsidRDefault="00091172" w:rsidP="00091172">
            <w:pPr>
              <w:pStyle w:val="aff1"/>
              <w:numPr>
                <w:ilvl w:val="0"/>
                <w:numId w:val="4"/>
              </w:numPr>
              <w:spacing w:after="0" w:line="360" w:lineRule="auto"/>
              <w:contextualSpacing/>
              <w:rPr>
                <w:rFonts w:asciiTheme="minorHAnsi" w:eastAsia="Arial Unicode MS" w:hAnsiTheme="minorHAnsi" w:cstheme="minorHAnsi"/>
              </w:rPr>
            </w:pPr>
            <w:r w:rsidRPr="006667AE">
              <w:rPr>
                <w:rFonts w:asciiTheme="minorHAnsi" w:eastAsia="Arial Unicode MS" w:hAnsiTheme="minorHAnsi" w:cstheme="minorHAnsi"/>
              </w:rPr>
              <w:t>ΣΤΟΙΧΕΙΑ ΠΡΟΣΦΕΥΓΟΝΤΟΣ</w:t>
            </w:r>
          </w:p>
          <w:p w14:paraId="3F6232BC"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Ονομασία φυσικού ή νομικού προσώπου που ασκεί την Προσφυγή:</w:t>
            </w:r>
          </w:p>
          <w:p w14:paraId="35412858"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Διεύθυνση : ________________________________________________________</w:t>
            </w:r>
          </w:p>
          <w:p w14:paraId="1FB58DD7"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Αρ. Τηλεφώνου : ______________________  Αρ. Φαξ : _____________________</w:t>
            </w:r>
          </w:p>
          <w:p w14:paraId="130F2ABA" w14:textId="77777777" w:rsidR="00091172" w:rsidRPr="006667AE" w:rsidRDefault="00091172" w:rsidP="00091172">
            <w:pPr>
              <w:spacing w:after="0" w:line="360" w:lineRule="auto"/>
              <w:rPr>
                <w:rFonts w:asciiTheme="minorHAnsi" w:eastAsia="Arial Unicode MS" w:hAnsiTheme="minorHAnsi" w:cstheme="minorHAnsi"/>
                <w:szCs w:val="22"/>
              </w:rPr>
            </w:pPr>
            <w:r w:rsidRPr="006667AE">
              <w:rPr>
                <w:rFonts w:asciiTheme="minorHAnsi" w:eastAsia="Arial Unicode MS" w:hAnsiTheme="minorHAnsi" w:cstheme="minorHAnsi"/>
                <w:szCs w:val="22"/>
                <w:lang w:val="en-US"/>
              </w:rPr>
              <w:t>e</w:t>
            </w:r>
            <w:r w:rsidRPr="006667AE">
              <w:rPr>
                <w:rFonts w:asciiTheme="minorHAnsi" w:eastAsia="Arial Unicode MS" w:hAnsiTheme="minorHAnsi" w:cstheme="minorHAnsi"/>
                <w:szCs w:val="22"/>
              </w:rPr>
              <w:t>-</w:t>
            </w:r>
            <w:r w:rsidRPr="006667AE">
              <w:rPr>
                <w:rFonts w:asciiTheme="minorHAnsi" w:eastAsia="Arial Unicode MS" w:hAnsiTheme="minorHAnsi" w:cstheme="minorHAnsi"/>
                <w:szCs w:val="22"/>
                <w:lang w:val="en-US"/>
              </w:rPr>
              <w:t>mail</w:t>
            </w:r>
            <w:r w:rsidRPr="006667AE">
              <w:rPr>
                <w:rFonts w:asciiTheme="minorHAnsi" w:eastAsia="Arial Unicode MS" w:hAnsiTheme="minorHAnsi" w:cstheme="minorHAnsi"/>
                <w:szCs w:val="22"/>
              </w:rPr>
              <w:t xml:space="preserve"> : ______________________</w:t>
            </w:r>
          </w:p>
        </w:tc>
      </w:tr>
      <w:tr w:rsidR="00091172" w:rsidRPr="006667AE" w14:paraId="3A990894" w14:textId="77777777" w:rsidTr="00091172">
        <w:trPr>
          <w:jc w:val="center"/>
        </w:trPr>
        <w:tc>
          <w:tcPr>
            <w:tcW w:w="8296" w:type="dxa"/>
            <w:tcBorders>
              <w:bottom w:val="single" w:sz="4" w:space="0" w:color="auto"/>
            </w:tcBorders>
          </w:tcPr>
          <w:p w14:paraId="017331E7" w14:textId="77777777" w:rsidR="00091172" w:rsidRPr="006667AE" w:rsidRDefault="00091172" w:rsidP="00091172">
            <w:pPr>
              <w:pStyle w:val="aff1"/>
              <w:numPr>
                <w:ilvl w:val="0"/>
                <w:numId w:val="4"/>
              </w:numPr>
              <w:spacing w:after="0" w:line="360" w:lineRule="auto"/>
              <w:contextualSpacing/>
              <w:rPr>
                <w:rFonts w:asciiTheme="minorHAnsi" w:eastAsia="Arial Unicode MS" w:hAnsiTheme="minorHAnsi" w:cstheme="minorHAnsi"/>
              </w:rPr>
            </w:pPr>
            <w:r w:rsidRPr="006667AE">
              <w:rPr>
                <w:rFonts w:asciiTheme="minorHAnsi" w:eastAsia="Arial Unicode MS" w:hAnsiTheme="minorHAnsi" w:cstheme="minorHAnsi"/>
              </w:rPr>
              <w:tab/>
              <w:t>ΑΝΑΘΕΤΟΥΣΑ ΑΡΧΗ</w:t>
            </w:r>
          </w:p>
          <w:p w14:paraId="3B4E0B23" w14:textId="77777777" w:rsidR="00091172" w:rsidRPr="006667AE" w:rsidRDefault="00091172" w:rsidP="00091172">
            <w:pPr>
              <w:spacing w:after="0" w:line="360" w:lineRule="auto"/>
              <w:rPr>
                <w:rFonts w:asciiTheme="minorHAnsi" w:eastAsia="Arial Unicode MS" w:hAnsiTheme="minorHAnsi" w:cstheme="minorHAnsi"/>
                <w:szCs w:val="22"/>
              </w:rPr>
            </w:pPr>
          </w:p>
          <w:p w14:paraId="3C0E1B9A"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Ονομασία : _________________________________________________________</w:t>
            </w:r>
          </w:p>
          <w:p w14:paraId="0445B8BE"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Διεύθυνση : _________________________________________________________</w:t>
            </w:r>
          </w:p>
          <w:p w14:paraId="01CD03AE"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Αρ. Τηλεφώνου : _________________________ Αρ. Φαξ : ___________________</w:t>
            </w:r>
          </w:p>
          <w:p w14:paraId="3112D598"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n-US"/>
              </w:rPr>
              <w:t>e</w:t>
            </w:r>
            <w:r w:rsidRPr="006667AE">
              <w:rPr>
                <w:rFonts w:asciiTheme="minorHAnsi" w:eastAsia="Arial Unicode MS" w:hAnsiTheme="minorHAnsi" w:cstheme="minorHAnsi"/>
                <w:szCs w:val="22"/>
                <w:lang w:val="el-GR"/>
              </w:rPr>
              <w:t>-</w:t>
            </w:r>
            <w:r w:rsidRPr="006667AE">
              <w:rPr>
                <w:rFonts w:asciiTheme="minorHAnsi" w:eastAsia="Arial Unicode MS" w:hAnsiTheme="minorHAnsi" w:cstheme="minorHAnsi"/>
                <w:szCs w:val="22"/>
                <w:lang w:val="en-US"/>
              </w:rPr>
              <w:t>mail</w:t>
            </w:r>
            <w:r w:rsidRPr="006667AE">
              <w:rPr>
                <w:rFonts w:asciiTheme="minorHAnsi" w:eastAsia="Arial Unicode MS" w:hAnsiTheme="minorHAnsi" w:cstheme="minorHAnsi"/>
                <w:szCs w:val="22"/>
                <w:lang w:val="el-GR"/>
              </w:rPr>
              <w:t xml:space="preserve"> : ___________________________</w:t>
            </w:r>
          </w:p>
        </w:tc>
      </w:tr>
    </w:tbl>
    <w:p w14:paraId="1BEAF6E0" w14:textId="77777777" w:rsidR="00091172" w:rsidRPr="006667AE" w:rsidRDefault="00091172" w:rsidP="00091172">
      <w:pPr>
        <w:spacing w:after="0" w:line="360" w:lineRule="auto"/>
        <w:rPr>
          <w:rFonts w:asciiTheme="minorHAnsi" w:eastAsia="Arial Unicode MS" w:hAnsiTheme="minorHAnsi" w:cstheme="minorHAnsi"/>
          <w:szCs w:val="22"/>
          <w:lang w:val="el-GR"/>
        </w:rPr>
      </w:pPr>
    </w:p>
    <w:tbl>
      <w:tblPr>
        <w:tblW w:w="9215"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9"/>
        <w:gridCol w:w="4636"/>
      </w:tblGrid>
      <w:tr w:rsidR="00091172" w:rsidRPr="006667AE" w14:paraId="6AD62D5D" w14:textId="77777777" w:rsidTr="00091172">
        <w:trPr>
          <w:jc w:val="center"/>
        </w:trPr>
        <w:tc>
          <w:tcPr>
            <w:tcW w:w="4579" w:type="dxa"/>
          </w:tcPr>
          <w:p w14:paraId="200DB270" w14:textId="77777777" w:rsidR="00091172" w:rsidRPr="006667AE" w:rsidRDefault="00091172" w:rsidP="00091172">
            <w:pPr>
              <w:pStyle w:val="aff1"/>
              <w:numPr>
                <w:ilvl w:val="0"/>
                <w:numId w:val="4"/>
              </w:numPr>
              <w:spacing w:after="0" w:line="360" w:lineRule="auto"/>
              <w:contextualSpacing/>
              <w:jc w:val="center"/>
              <w:rPr>
                <w:rFonts w:asciiTheme="minorHAnsi" w:eastAsia="Arial Unicode MS" w:hAnsiTheme="minorHAnsi" w:cstheme="minorHAnsi"/>
                <w:lang w:val="en-US"/>
              </w:rPr>
            </w:pPr>
            <w:r w:rsidRPr="006667AE">
              <w:rPr>
                <w:rFonts w:asciiTheme="minorHAnsi" w:eastAsia="Arial Unicode MS" w:hAnsiTheme="minorHAnsi" w:cstheme="minorHAnsi"/>
              </w:rPr>
              <w:t>ΑΡΙΘΜΟΣ ΠΡΟΚΗΡΥΞΗΣ ΣΥΜΒΑΣΗΣ</w:t>
            </w:r>
          </w:p>
          <w:p w14:paraId="48833BF8" w14:textId="77777777" w:rsidR="00091172" w:rsidRPr="006667AE" w:rsidRDefault="00091172" w:rsidP="00091172">
            <w:pPr>
              <w:spacing w:after="0" w:line="360" w:lineRule="auto"/>
              <w:rPr>
                <w:rFonts w:asciiTheme="minorHAnsi" w:eastAsia="Arial Unicode MS" w:hAnsiTheme="minorHAnsi" w:cstheme="minorHAnsi"/>
                <w:szCs w:val="22"/>
                <w:lang w:val="en-US"/>
              </w:rPr>
            </w:pPr>
          </w:p>
          <w:p w14:paraId="6DA0654B" w14:textId="77777777" w:rsidR="00091172" w:rsidRPr="006667AE" w:rsidRDefault="00091172" w:rsidP="00091172">
            <w:pPr>
              <w:spacing w:after="0" w:line="360" w:lineRule="auto"/>
              <w:rPr>
                <w:rFonts w:asciiTheme="minorHAnsi" w:eastAsia="Arial Unicode MS" w:hAnsiTheme="minorHAnsi" w:cstheme="minorHAnsi"/>
                <w:szCs w:val="22"/>
                <w:lang w:val="en-US"/>
              </w:rPr>
            </w:pPr>
          </w:p>
        </w:tc>
        <w:tc>
          <w:tcPr>
            <w:tcW w:w="4636" w:type="dxa"/>
          </w:tcPr>
          <w:p w14:paraId="3D5AE409" w14:textId="77777777" w:rsidR="00091172" w:rsidRPr="006667AE" w:rsidRDefault="00091172" w:rsidP="00091172">
            <w:pPr>
              <w:spacing w:after="0" w:line="360" w:lineRule="auto"/>
              <w:jc w:val="center"/>
              <w:rPr>
                <w:rFonts w:asciiTheme="minorHAnsi" w:eastAsia="Arial Unicode MS" w:hAnsiTheme="minorHAnsi" w:cstheme="minorHAnsi"/>
                <w:szCs w:val="22"/>
              </w:rPr>
            </w:pPr>
            <w:r w:rsidRPr="006667AE">
              <w:rPr>
                <w:rFonts w:asciiTheme="minorHAnsi" w:eastAsia="Arial Unicode MS" w:hAnsiTheme="minorHAnsi" w:cstheme="minorHAnsi"/>
                <w:szCs w:val="22"/>
              </w:rPr>
              <w:t>(5) ΠΡΟΫΠΟΛΟΓΙΖΟΜΕΝΗ ΔΑΠΑΝΗ</w:t>
            </w:r>
          </w:p>
          <w:p w14:paraId="62EAF56C" w14:textId="77777777" w:rsidR="00091172" w:rsidRPr="006667AE" w:rsidRDefault="00091172" w:rsidP="00091172">
            <w:pPr>
              <w:spacing w:after="0" w:line="360" w:lineRule="auto"/>
              <w:jc w:val="center"/>
              <w:rPr>
                <w:rFonts w:asciiTheme="minorHAnsi" w:eastAsia="Arial Unicode MS" w:hAnsiTheme="minorHAnsi" w:cstheme="minorHAnsi"/>
                <w:szCs w:val="22"/>
              </w:rPr>
            </w:pPr>
            <w:r w:rsidRPr="006667AE">
              <w:rPr>
                <w:rFonts w:asciiTheme="minorHAnsi" w:eastAsia="Arial Unicode MS" w:hAnsiTheme="minorHAnsi" w:cstheme="minorHAnsi"/>
                <w:szCs w:val="22"/>
              </w:rPr>
              <w:t>ΣΥΜΦΩΝΑ ΜΕ ΤΗ ΣΥΜΒΑΣΗ</w:t>
            </w:r>
          </w:p>
        </w:tc>
      </w:tr>
      <w:tr w:rsidR="00091172" w:rsidRPr="006667AE" w14:paraId="5844A5BB" w14:textId="77777777" w:rsidTr="00091172">
        <w:trPr>
          <w:jc w:val="center"/>
        </w:trPr>
        <w:tc>
          <w:tcPr>
            <w:tcW w:w="4579" w:type="dxa"/>
          </w:tcPr>
          <w:p w14:paraId="35972FAA" w14:textId="77777777" w:rsidR="00091172" w:rsidRPr="006667AE" w:rsidRDefault="00091172" w:rsidP="00091172">
            <w:pPr>
              <w:pStyle w:val="aff1"/>
              <w:numPr>
                <w:ilvl w:val="0"/>
                <w:numId w:val="4"/>
              </w:numPr>
              <w:spacing w:after="0" w:line="360" w:lineRule="auto"/>
              <w:ind w:left="357" w:hanging="357"/>
              <w:contextualSpacing/>
              <w:jc w:val="center"/>
              <w:rPr>
                <w:rFonts w:asciiTheme="minorHAnsi" w:eastAsia="Arial Unicode MS" w:hAnsiTheme="minorHAnsi" w:cstheme="minorHAnsi"/>
              </w:rPr>
            </w:pPr>
            <w:r w:rsidRPr="006667AE">
              <w:rPr>
                <w:rFonts w:asciiTheme="minorHAnsi" w:eastAsia="Arial Unicode MS" w:hAnsiTheme="minorHAnsi" w:cstheme="minorHAnsi"/>
              </w:rPr>
              <w:t>ΚΑΤΗΓΟΡΙΑ ΣΥΜΒΑΣΗΣ</w:t>
            </w:r>
          </w:p>
          <w:p w14:paraId="040C4F60" w14:textId="77777777" w:rsidR="00091172" w:rsidRPr="006667AE" w:rsidRDefault="00091172" w:rsidP="00091172">
            <w:pPr>
              <w:pStyle w:val="aff1"/>
              <w:spacing w:after="0" w:line="360" w:lineRule="auto"/>
              <w:ind w:left="360"/>
              <w:jc w:val="center"/>
              <w:rPr>
                <w:rFonts w:asciiTheme="minorHAnsi" w:eastAsia="Arial Unicode MS" w:hAnsiTheme="minorHAnsi" w:cstheme="minorHAnsi"/>
              </w:rPr>
            </w:pPr>
            <w:r w:rsidRPr="006667AE">
              <w:rPr>
                <w:rFonts w:asciiTheme="minorHAnsi" w:eastAsia="Arial Unicode MS" w:hAnsiTheme="minorHAnsi" w:cstheme="minorHAnsi"/>
              </w:rPr>
              <w:t>(ΕΡΓΟ, ΠΡΟΜΗΘΕΙΕΣ, ΥΠΗΡΕΣΙΕΣ)</w:t>
            </w:r>
          </w:p>
          <w:p w14:paraId="674DB558" w14:textId="77777777" w:rsidR="00091172" w:rsidRPr="006667AE" w:rsidRDefault="00091172" w:rsidP="00091172">
            <w:pPr>
              <w:pStyle w:val="aff1"/>
              <w:spacing w:after="0" w:line="360" w:lineRule="auto"/>
              <w:ind w:left="360"/>
              <w:jc w:val="center"/>
              <w:rPr>
                <w:rFonts w:asciiTheme="minorHAnsi" w:eastAsia="Arial Unicode MS" w:hAnsiTheme="minorHAnsi" w:cstheme="minorHAnsi"/>
              </w:rPr>
            </w:pPr>
          </w:p>
        </w:tc>
        <w:tc>
          <w:tcPr>
            <w:tcW w:w="4636" w:type="dxa"/>
          </w:tcPr>
          <w:p w14:paraId="2B32D5E6" w14:textId="77777777" w:rsidR="00091172" w:rsidRPr="006667AE" w:rsidRDefault="00091172" w:rsidP="00091172">
            <w:pPr>
              <w:spacing w:after="0" w:line="360" w:lineRule="auto"/>
              <w:jc w:val="center"/>
              <w:rPr>
                <w:rFonts w:asciiTheme="minorHAnsi" w:eastAsia="Arial Unicode MS" w:hAnsiTheme="minorHAnsi" w:cstheme="minorHAnsi"/>
                <w:szCs w:val="22"/>
              </w:rPr>
            </w:pPr>
            <w:r w:rsidRPr="006667AE">
              <w:rPr>
                <w:rFonts w:asciiTheme="minorHAnsi" w:eastAsia="Arial Unicode MS" w:hAnsiTheme="minorHAnsi" w:cstheme="minorHAnsi"/>
                <w:szCs w:val="22"/>
              </w:rPr>
              <w:t>(6) ΠΟΣΟ ΚΑΤΑΚΥΡΩΘΕΙΣΑΣ ΠΡΟΣΦΟΡΑΣ</w:t>
            </w:r>
          </w:p>
        </w:tc>
      </w:tr>
      <w:tr w:rsidR="00091172" w:rsidRPr="006667AE" w14:paraId="5BDEBBD9" w14:textId="77777777" w:rsidTr="00091172">
        <w:trPr>
          <w:jc w:val="center"/>
        </w:trPr>
        <w:tc>
          <w:tcPr>
            <w:tcW w:w="4579" w:type="dxa"/>
          </w:tcPr>
          <w:p w14:paraId="5C96D438"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(7) ΠΑΡΑΒΟΛΟ ΚΑΙ ΠΡΑΞΗ ΕΞΟΦΛΗΣΗΣ</w:t>
            </w:r>
          </w:p>
          <w:p w14:paraId="215847A8"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ΠΑΡΑΒΟΛΟΥ</w:t>
            </w:r>
          </w:p>
          <w:p w14:paraId="52C1AD4E"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(επισυνάπτεται στο παρόν έντυπο)</w:t>
            </w:r>
          </w:p>
          <w:p w14:paraId="6B2268CB"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tc>
        <w:tc>
          <w:tcPr>
            <w:tcW w:w="4636" w:type="dxa"/>
          </w:tcPr>
          <w:p w14:paraId="221B1D52"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 xml:space="preserve">(8) ΕΞΟΥΣΙΟΔΟΤΗΣΗ ΣΕ ΠΕΡΙΠΤΩΣΗ </w:t>
            </w:r>
          </w:p>
          <w:p w14:paraId="0540AA16"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ΚΑΤΑΘΕΣΗΣ ΑΠΟ ΔΙΚΗΓΟΡΟ</w:t>
            </w:r>
          </w:p>
          <w:p w14:paraId="1CC9B28F" w14:textId="77777777" w:rsidR="00091172" w:rsidRPr="006667AE" w:rsidRDefault="00091172" w:rsidP="00091172">
            <w:pPr>
              <w:spacing w:after="0" w:line="360" w:lineRule="auto"/>
              <w:jc w:val="center"/>
              <w:rPr>
                <w:rFonts w:asciiTheme="minorHAnsi" w:eastAsia="Arial Unicode MS" w:hAnsiTheme="minorHAnsi" w:cstheme="minorHAnsi"/>
                <w:szCs w:val="22"/>
              </w:rPr>
            </w:pPr>
            <w:r w:rsidRPr="006667AE">
              <w:rPr>
                <w:rFonts w:asciiTheme="minorHAnsi" w:eastAsia="Arial Unicode MS" w:hAnsiTheme="minorHAnsi" w:cstheme="minorHAnsi"/>
                <w:szCs w:val="22"/>
              </w:rPr>
              <w:t>(επισυνάπτεται στο παρόν έντυπο)</w:t>
            </w:r>
          </w:p>
          <w:p w14:paraId="00D3E401" w14:textId="77777777" w:rsidR="00091172" w:rsidRPr="006667AE" w:rsidRDefault="00091172" w:rsidP="00091172">
            <w:pPr>
              <w:spacing w:after="0" w:line="360" w:lineRule="auto"/>
              <w:jc w:val="center"/>
              <w:rPr>
                <w:rFonts w:asciiTheme="minorHAnsi" w:eastAsia="Arial Unicode MS" w:hAnsiTheme="minorHAnsi" w:cstheme="minorHAnsi"/>
                <w:szCs w:val="22"/>
              </w:rPr>
            </w:pPr>
          </w:p>
        </w:tc>
      </w:tr>
    </w:tbl>
    <w:p w14:paraId="0AD96A99" w14:textId="77777777" w:rsidR="00091172" w:rsidRPr="006667AE" w:rsidRDefault="00091172" w:rsidP="00091172">
      <w:pPr>
        <w:spacing w:after="0" w:line="360" w:lineRule="auto"/>
        <w:rPr>
          <w:rFonts w:asciiTheme="minorHAnsi" w:eastAsia="Arial Unicode MS" w:hAnsiTheme="minorHAnsi" w:cstheme="minorHAnsi"/>
          <w:szCs w:val="22"/>
        </w:rPr>
      </w:pPr>
    </w:p>
    <w:tbl>
      <w:tblPr>
        <w:tblpPr w:leftFromText="180" w:rightFromText="180" w:vertAnchor="text" w:horzAnchor="margin" w:tblpXSpec="center" w:tblpY="159"/>
        <w:tblW w:w="974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747"/>
      </w:tblGrid>
      <w:tr w:rsidR="00091172" w:rsidRPr="006667AE" w14:paraId="37AF45DF" w14:textId="77777777" w:rsidTr="001D30F5">
        <w:trPr>
          <w:trHeight w:val="10912"/>
        </w:trPr>
        <w:tc>
          <w:tcPr>
            <w:tcW w:w="9747" w:type="dxa"/>
            <w:tcBorders>
              <w:top w:val="single" w:sz="4" w:space="0" w:color="auto"/>
              <w:bottom w:val="single" w:sz="4" w:space="0" w:color="auto"/>
            </w:tcBorders>
          </w:tcPr>
          <w:p w14:paraId="51DB2AB3"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(9) ΣΤΟΙΧΕΙΑ ΔΙΑΚΗΡΥΞΗΣ ΣΥΜΒΑΣΗΣ</w:t>
            </w:r>
          </w:p>
          <w:p w14:paraId="6001FAEE"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47045780"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Α. Ονομασία και συνοπτική περιγραφή της Διακήρυξης Σύμβασης</w:t>
            </w:r>
          </w:p>
          <w:p w14:paraId="0C9D9794" w14:textId="77777777" w:rsidR="00091172" w:rsidRPr="006667AE" w:rsidRDefault="00091172" w:rsidP="00091172">
            <w:pPr>
              <w:pBdr>
                <w:bottom w:val="single" w:sz="12" w:space="1" w:color="auto"/>
              </w:pBdr>
              <w:spacing w:after="0" w:line="360" w:lineRule="auto"/>
              <w:rPr>
                <w:rFonts w:asciiTheme="minorHAnsi" w:eastAsia="Arial Unicode MS" w:hAnsiTheme="minorHAnsi" w:cstheme="minorHAnsi"/>
                <w:szCs w:val="22"/>
                <w:lang w:val="el-GR"/>
              </w:rPr>
            </w:pPr>
          </w:p>
          <w:p w14:paraId="14CCC696"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0EEB165A" w14:textId="77777777" w:rsidR="00091172" w:rsidRPr="006667AE" w:rsidRDefault="00091172" w:rsidP="00091172">
            <w:pPr>
              <w:pBdr>
                <w:bottom w:val="single" w:sz="12" w:space="1" w:color="auto"/>
              </w:pBdr>
              <w:spacing w:after="0" w:line="360" w:lineRule="auto"/>
              <w:rPr>
                <w:rFonts w:asciiTheme="minorHAnsi" w:eastAsia="Arial Unicode MS" w:hAnsiTheme="minorHAnsi" w:cstheme="minorHAnsi"/>
                <w:szCs w:val="22"/>
                <w:lang w:val="el-GR"/>
              </w:rPr>
            </w:pPr>
          </w:p>
          <w:p w14:paraId="6BC53476"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077A94CC" w14:textId="77777777" w:rsidR="00091172" w:rsidRPr="006667AE" w:rsidRDefault="00091172" w:rsidP="00091172">
            <w:pPr>
              <w:pBdr>
                <w:bottom w:val="single" w:sz="12" w:space="1" w:color="auto"/>
              </w:pBdr>
              <w:spacing w:after="0" w:line="360" w:lineRule="auto"/>
              <w:rPr>
                <w:rFonts w:asciiTheme="minorHAnsi" w:eastAsia="Arial Unicode MS" w:hAnsiTheme="minorHAnsi" w:cstheme="minorHAnsi"/>
                <w:szCs w:val="22"/>
                <w:lang w:val="el-GR"/>
              </w:rPr>
            </w:pPr>
          </w:p>
          <w:p w14:paraId="04AB0864"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306D933C" w14:textId="77777777" w:rsidR="00091172" w:rsidRPr="006667AE" w:rsidRDefault="00091172" w:rsidP="00091172">
            <w:pPr>
              <w:pBdr>
                <w:bottom w:val="single" w:sz="12" w:space="1" w:color="auto"/>
              </w:pBdr>
              <w:spacing w:after="0" w:line="360" w:lineRule="auto"/>
              <w:rPr>
                <w:rFonts w:asciiTheme="minorHAnsi" w:eastAsia="Arial Unicode MS" w:hAnsiTheme="minorHAnsi" w:cstheme="minorHAnsi"/>
                <w:szCs w:val="22"/>
                <w:lang w:val="el-GR"/>
              </w:rPr>
            </w:pPr>
          </w:p>
          <w:p w14:paraId="76B63365"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46DE9849"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64850641"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Β. Ημερομηνία προκήρυξης και δημοσίευσης των όρων της διαδικασίας σύναψης της</w:t>
            </w:r>
          </w:p>
          <w:p w14:paraId="5E4DCE5E"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σύμβασης</w:t>
            </w:r>
          </w:p>
          <w:p w14:paraId="69F2D56C"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23F271F1"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_________________________________________</w:t>
            </w:r>
          </w:p>
          <w:p w14:paraId="2709FEFF"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45884B50"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Γ. Ημερομηνία υποβολής της προσφοράς του προσφεύγοντος</w:t>
            </w:r>
          </w:p>
          <w:p w14:paraId="18BE0B44"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_________________________________________</w:t>
            </w:r>
          </w:p>
          <w:p w14:paraId="4DC2E2F4"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48898DC5"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Δ. Ημερομηνία κατά την οποία ο προσφεύγων έλαβε γνώση της προσβαλλόμενης πράξης ή απόφασης</w:t>
            </w:r>
          </w:p>
          <w:p w14:paraId="6010A451"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797CAAE3" w14:textId="77777777" w:rsidR="00091172" w:rsidRPr="006667AE" w:rsidRDefault="00091172" w:rsidP="00091172">
            <w:pPr>
              <w:spacing w:after="0" w:line="360" w:lineRule="auto"/>
              <w:rPr>
                <w:rFonts w:asciiTheme="minorHAnsi" w:eastAsia="Arial Unicode MS" w:hAnsiTheme="minorHAnsi" w:cstheme="minorHAnsi"/>
                <w:szCs w:val="22"/>
              </w:rPr>
            </w:pPr>
            <w:r w:rsidRPr="006667AE">
              <w:rPr>
                <w:rFonts w:asciiTheme="minorHAnsi" w:eastAsia="Arial Unicode MS" w:hAnsiTheme="minorHAnsi" w:cstheme="minorHAnsi"/>
                <w:szCs w:val="22"/>
              </w:rPr>
              <w:t>________________________________________</w:t>
            </w:r>
          </w:p>
          <w:p w14:paraId="3EB4C325" w14:textId="77777777" w:rsidR="00091172" w:rsidRPr="006667AE" w:rsidRDefault="00091172" w:rsidP="00091172">
            <w:pPr>
              <w:spacing w:after="0" w:line="360" w:lineRule="auto"/>
              <w:rPr>
                <w:rFonts w:asciiTheme="minorHAnsi" w:eastAsia="Arial Unicode MS" w:hAnsiTheme="minorHAnsi" w:cstheme="minorHAnsi"/>
                <w:szCs w:val="22"/>
              </w:rPr>
            </w:pPr>
          </w:p>
        </w:tc>
      </w:tr>
    </w:tbl>
    <w:p w14:paraId="5A185746" w14:textId="77777777" w:rsidR="00091172" w:rsidRPr="006667AE" w:rsidRDefault="00091172" w:rsidP="00091172">
      <w:pPr>
        <w:spacing w:after="0" w:line="360" w:lineRule="auto"/>
        <w:rPr>
          <w:rFonts w:asciiTheme="minorHAnsi" w:eastAsia="Arial Unicode MS" w:hAnsiTheme="minorHAnsi" w:cstheme="minorHAnsi"/>
          <w:szCs w:val="22"/>
        </w:rPr>
      </w:pPr>
    </w:p>
    <w:p w14:paraId="72D8FB68" w14:textId="77777777" w:rsidR="00091172" w:rsidRPr="006667AE" w:rsidRDefault="00091172" w:rsidP="00091172">
      <w:pPr>
        <w:spacing w:after="0" w:line="360" w:lineRule="auto"/>
        <w:rPr>
          <w:rFonts w:asciiTheme="minorHAnsi" w:eastAsia="Arial Unicode MS" w:hAnsiTheme="minorHAnsi" w:cstheme="minorHAnsi"/>
          <w:szCs w:val="22"/>
        </w:rPr>
      </w:pPr>
    </w:p>
    <w:p w14:paraId="0931C2F7" w14:textId="77777777" w:rsidR="00091172" w:rsidRPr="006667AE" w:rsidRDefault="00091172" w:rsidP="00091172">
      <w:pPr>
        <w:spacing w:after="0" w:line="360" w:lineRule="auto"/>
        <w:rPr>
          <w:rFonts w:asciiTheme="minorHAnsi" w:eastAsia="Arial Unicode MS" w:hAnsiTheme="minorHAnsi" w:cstheme="minorHAnsi"/>
          <w:szCs w:val="22"/>
        </w:rPr>
      </w:pPr>
    </w:p>
    <w:p w14:paraId="55112CB6" w14:textId="77777777" w:rsidR="00091172" w:rsidRPr="006667AE" w:rsidRDefault="00091172" w:rsidP="00091172">
      <w:pPr>
        <w:spacing w:after="0" w:line="360" w:lineRule="auto"/>
        <w:rPr>
          <w:rFonts w:asciiTheme="minorHAnsi" w:eastAsia="Arial Unicode MS" w:hAnsiTheme="minorHAnsi" w:cstheme="minorHAnsi"/>
          <w:szCs w:val="22"/>
        </w:rPr>
      </w:pPr>
      <w:r w:rsidRPr="006667AE">
        <w:rPr>
          <w:rFonts w:asciiTheme="minorHAnsi" w:eastAsia="Arial Unicode MS" w:hAnsiTheme="minorHAnsi" w:cstheme="minorHAnsi"/>
          <w:szCs w:val="22"/>
        </w:rPr>
        <w:br w:type="page"/>
      </w:r>
    </w:p>
    <w:tbl>
      <w:tblPr>
        <w:tblW w:w="9498" w:type="dxa"/>
        <w:tblInd w:w="50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98"/>
      </w:tblGrid>
      <w:tr w:rsidR="00091172" w:rsidRPr="001C7247" w14:paraId="07E337B1" w14:textId="77777777" w:rsidTr="00091172">
        <w:trPr>
          <w:trHeight w:val="13155"/>
        </w:trPr>
        <w:tc>
          <w:tcPr>
            <w:tcW w:w="9498" w:type="dxa"/>
            <w:tcBorders>
              <w:top w:val="single" w:sz="4" w:space="0" w:color="auto"/>
            </w:tcBorders>
          </w:tcPr>
          <w:p w14:paraId="0EED17B0"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(10) ΛΟΓΟΙ ΕΠΙ ΤΩΝ ΟΠΟΙΩΝ ΒΑΣΙΖΕΤΑΙ Η ΠΡΟΣΦΥΓΗ</w:t>
            </w:r>
          </w:p>
          <w:p w14:paraId="38B27F0C"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32C0CD78"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299753D4"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Να προσδιορίσετε ειδικά τους νομικούς και πραγματικούς λόγους επί των οποίων βασίζεται η προσφυγή</w:t>
            </w:r>
          </w:p>
          <w:p w14:paraId="2D77C0B0"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6627DD27"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225C0A5F"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400692E3"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573DE707"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7CD4EC34"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0F767FFA"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501861AD"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52680B1B"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7C7EDBCD"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29C3553D"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45A9D21D"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1EEE6AEB"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3B887EAE"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7E70B3B9"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44ABAA3B"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08AE742D"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27AB948D"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7C6EB385"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3DE9EE67"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(εάν ο χώρος που υπάρχει δεν είναι επαρκής επισυνάψτε συμπληρωματική σελίδα ή σελίδες)</w:t>
            </w:r>
          </w:p>
          <w:p w14:paraId="526BAD46" w14:textId="77777777" w:rsidR="00091172" w:rsidRPr="006667AE" w:rsidRDefault="00091172" w:rsidP="00091172">
            <w:pPr>
              <w:spacing w:after="0" w:line="360" w:lineRule="auto"/>
              <w:rPr>
                <w:rFonts w:asciiTheme="minorHAnsi" w:eastAsia="Arial Unicode MS" w:hAnsiTheme="minorHAnsi" w:cstheme="minorHAnsi"/>
                <w:szCs w:val="22"/>
                <w:lang w:val="el-GR"/>
              </w:rPr>
            </w:pPr>
          </w:p>
        </w:tc>
      </w:tr>
      <w:tr w:rsidR="00091172" w:rsidRPr="001C7247" w14:paraId="6C629DFC" w14:textId="77777777" w:rsidTr="00091172">
        <w:trPr>
          <w:trHeight w:val="12153"/>
        </w:trPr>
        <w:tc>
          <w:tcPr>
            <w:tcW w:w="9498" w:type="dxa"/>
          </w:tcPr>
          <w:p w14:paraId="32DC2BF0"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(11) ΑΙΤΗΜΑ ΤΗΣ ΠΡΟΣΦΥΓΗΣ</w:t>
            </w:r>
          </w:p>
          <w:p w14:paraId="438E573A"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46B51906"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2C8DC390"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Να προσδιορίσετε ειδικά το αίτημα της προσφυγής.</w:t>
            </w:r>
          </w:p>
          <w:p w14:paraId="5594309F" w14:textId="77777777" w:rsidR="00091172" w:rsidRPr="006667AE" w:rsidRDefault="00091172" w:rsidP="00091172">
            <w:pPr>
              <w:pBdr>
                <w:bottom w:val="single" w:sz="12" w:space="1" w:color="auto"/>
              </w:pBdr>
              <w:spacing w:after="0" w:line="360" w:lineRule="auto"/>
              <w:rPr>
                <w:rFonts w:asciiTheme="minorHAnsi" w:eastAsia="Arial Unicode MS" w:hAnsiTheme="minorHAnsi" w:cstheme="minorHAnsi"/>
                <w:szCs w:val="22"/>
                <w:lang w:val="el-GR"/>
              </w:rPr>
            </w:pPr>
          </w:p>
          <w:p w14:paraId="311A1E47"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52084D74"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239035CE"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6E6CF16E"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647701BE"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448ACEBC"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1C29CDAD"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0AC4355A"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243F6675"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2F4A6927"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54B0BE0E"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1B780477"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665019DA"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29FCAB1F"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5D3D7F74"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1B4F7204"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51D5B402"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0E677F2E"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3386C202"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53CD8657"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0EA7999D"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4EBCE5FD"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3FCFFF77"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(εάν ο χώρος που υπάρχει δεν είναι επαρκής επισυνάψτε συμπληρωματική σελίδα ή σελίδες)</w:t>
            </w:r>
          </w:p>
          <w:p w14:paraId="298848EE"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tc>
      </w:tr>
      <w:tr w:rsidR="00091172" w:rsidRPr="001C7247" w14:paraId="04A5B2DC" w14:textId="77777777" w:rsidTr="00091172">
        <w:trPr>
          <w:trHeight w:val="12871"/>
        </w:trPr>
        <w:tc>
          <w:tcPr>
            <w:tcW w:w="9498" w:type="dxa"/>
            <w:tcBorders>
              <w:bottom w:val="single" w:sz="4" w:space="0" w:color="auto"/>
            </w:tcBorders>
          </w:tcPr>
          <w:p w14:paraId="1E53D059"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(12) ΑΙΤΗΜΑ ΑΝΑΣΤΟΛΗΣ – ΠΡΟΣΩΡΙΝΩΝ ΜΕΤΡΩΝ</w:t>
            </w:r>
          </w:p>
          <w:p w14:paraId="106CAD4B"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3440CA3F"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349BAEFA"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Να προσδιορίσετε ειδικά το αίτημα (αιτήματα) και να το (τα) αιτιολογήσετε.</w:t>
            </w:r>
          </w:p>
          <w:p w14:paraId="5394695D"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7F9AE5A1"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74685150"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610465C4"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00C10C37"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08FE3EB3"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1CB80CA8"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5BCA4DC7"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7B16AB16"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2FAE60C8"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4FC3A0D0"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1EFD2255"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701AD764"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50C6003A"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5703964C"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3FA9CAA9"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6FD08232"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2D1F98F9"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303C5602"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15BC647E"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77680079"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6BE725D4"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1DA32A3B"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1797E8C9"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(εάν ο χώρος που υπάρχει δεν είναι επαρκής επισυνάψτε συμπληρωματική σελίδα ή σελίδες)</w:t>
            </w:r>
          </w:p>
          <w:p w14:paraId="39CA2835"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1B755425"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(13) ΔΗΛΩΣΗ</w:t>
            </w:r>
          </w:p>
          <w:p w14:paraId="7F29CF94"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020D4D31"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Δηλώνω υπεύθυνα ότι όλα τα στοιχεία και όλες οι πληροφορίες που περιέχονται στην παρούσα Προσφυγή καθώς και όλα τα επισυνημμένα έγγραφα είναι αληθή και ορθά.</w:t>
            </w:r>
          </w:p>
          <w:p w14:paraId="5356FDFB"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4B5A7455"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682DABCE"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3B24F041"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1321AF1B"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__________________________________                                    ________________________</w:t>
            </w:r>
          </w:p>
          <w:p w14:paraId="0E4748D9"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5FC25C7C"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Υπογραφή Προσφεύγοντος ή Εκπροσώπου                                                         Ημερομηνία</w:t>
            </w:r>
          </w:p>
          <w:p w14:paraId="3E62EEF8"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74766579"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7D1FDACC"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4A19D073"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 xml:space="preserve">     Ονοματεπώνυμο _______________________________________</w:t>
            </w:r>
          </w:p>
          <w:p w14:paraId="5B5EADDB"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5A40A1D8"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 xml:space="preserve">     (Κεφαλαία)</w:t>
            </w:r>
          </w:p>
          <w:p w14:paraId="7C8DBBE6"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646E5DFD"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7918A16D"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40F5CFBA"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 xml:space="preserve">     Ιδιότητα ______________________________________________</w:t>
            </w:r>
          </w:p>
          <w:p w14:paraId="312EF999"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722A330D"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57F57D12"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7FCC0569" w14:textId="77777777" w:rsidR="00091172" w:rsidRPr="006667AE" w:rsidRDefault="00091172" w:rsidP="00091172">
            <w:pPr>
              <w:spacing w:after="0" w:line="360" w:lineRule="auto"/>
              <w:ind w:left="5285"/>
              <w:jc w:val="center"/>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Σφραγίδα</w:t>
            </w:r>
          </w:p>
          <w:p w14:paraId="50F8803C" w14:textId="77777777" w:rsidR="00091172" w:rsidRPr="006667AE" w:rsidRDefault="00091172" w:rsidP="00091172">
            <w:pPr>
              <w:spacing w:after="0" w:line="360" w:lineRule="auto"/>
              <w:ind w:left="5285"/>
              <w:jc w:val="center"/>
              <w:rPr>
                <w:rFonts w:asciiTheme="minorHAnsi" w:eastAsia="Arial Unicode MS" w:hAnsiTheme="minorHAnsi" w:cstheme="minorHAnsi"/>
                <w:szCs w:val="22"/>
                <w:lang w:val="el-GR"/>
              </w:rPr>
            </w:pPr>
          </w:p>
          <w:p w14:paraId="685C57A2" w14:textId="77777777" w:rsidR="00091172" w:rsidRPr="006667AE" w:rsidRDefault="00091172" w:rsidP="00091172">
            <w:pPr>
              <w:spacing w:after="0" w:line="360" w:lineRule="auto"/>
              <w:ind w:left="5285"/>
              <w:jc w:val="center"/>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(Σε περίπτωση νομικού προσώπου)</w:t>
            </w:r>
          </w:p>
          <w:p w14:paraId="399AD9E3" w14:textId="77777777" w:rsidR="00091172" w:rsidRPr="006667AE" w:rsidRDefault="00091172" w:rsidP="00091172">
            <w:pPr>
              <w:spacing w:after="0" w:line="360" w:lineRule="auto"/>
              <w:rPr>
                <w:rFonts w:asciiTheme="minorHAnsi" w:eastAsia="Arial Unicode MS" w:hAnsiTheme="minorHAnsi" w:cstheme="minorHAnsi"/>
                <w:szCs w:val="22"/>
                <w:lang w:val="el-GR"/>
              </w:rPr>
            </w:pPr>
          </w:p>
        </w:tc>
      </w:tr>
    </w:tbl>
    <w:p w14:paraId="63CB49C8"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08DA6FC7"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7E7F75D6" w14:textId="77777777" w:rsidR="00091172" w:rsidRPr="00091172" w:rsidRDefault="00091172" w:rsidP="00091172">
      <w:pPr>
        <w:spacing w:after="0" w:line="360" w:lineRule="auto"/>
        <w:rPr>
          <w:rFonts w:asciiTheme="minorHAnsi" w:eastAsia="Arial Unicode MS" w:hAnsiTheme="minorHAnsi" w:cstheme="minorHAnsi"/>
          <w:szCs w:val="22"/>
          <w:lang w:val="el-GR"/>
        </w:rPr>
      </w:pPr>
    </w:p>
    <w:sectPr w:rsidR="00091172" w:rsidRPr="00091172" w:rsidSect="00FE1249">
      <w:pgSz w:w="11906" w:h="16838"/>
      <w:pgMar w:top="709" w:right="992" w:bottom="1134" w:left="990" w:header="720" w:footer="471"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5D908" w14:textId="77777777" w:rsidR="00F248BC" w:rsidRDefault="00F248BC">
      <w:r>
        <w:separator/>
      </w:r>
    </w:p>
  </w:endnote>
  <w:endnote w:type="continuationSeparator" w:id="0">
    <w:p w14:paraId="6F41845C" w14:textId="77777777" w:rsidR="00F248BC" w:rsidRDefault="00F2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MT">
    <w:charset w:val="00"/>
    <w:family w:val="swiss"/>
    <w:pitch w:val="variable"/>
  </w:font>
  <w:font w:name="Cambria Math">
    <w:panose1 w:val="02040503050406030204"/>
    <w:charset w:val="A1"/>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759908"/>
      <w:docPartObj>
        <w:docPartGallery w:val="Page Numbers (Bottom of Page)"/>
        <w:docPartUnique/>
      </w:docPartObj>
    </w:sdtPr>
    <w:sdtEndPr/>
    <w:sdtContent>
      <w:p w14:paraId="4EA2AB01" w14:textId="4918104D" w:rsidR="000D3EDF" w:rsidRDefault="000D3EDF">
        <w:pPr>
          <w:pStyle w:val="af2"/>
          <w:jc w:val="right"/>
        </w:pPr>
        <w:r>
          <w:fldChar w:fldCharType="begin"/>
        </w:r>
        <w:r>
          <w:instrText>PAGE   \* MERGEFORMAT</w:instrText>
        </w:r>
        <w:r>
          <w:fldChar w:fldCharType="separate"/>
        </w:r>
        <w:r w:rsidR="001C7247" w:rsidRPr="001C7247">
          <w:rPr>
            <w:noProof/>
            <w:lang w:val="el-GR"/>
          </w:rPr>
          <w:t>114</w:t>
        </w:r>
        <w:r>
          <w:fldChar w:fldCharType="end"/>
        </w:r>
      </w:p>
    </w:sdtContent>
  </w:sdt>
  <w:p w14:paraId="6C9E04F6" w14:textId="4DA357C9" w:rsidR="000D3EDF" w:rsidRPr="009E62A0" w:rsidRDefault="000D3EDF" w:rsidP="00F93070">
    <w:pPr>
      <w:pStyle w:val="af2"/>
      <w:pBdr>
        <w:top w:val="single" w:sz="4" w:space="1" w:color="auto"/>
      </w:pBdr>
      <w:spacing w:after="0"/>
      <w:jc w:val="right"/>
      <w:rPr>
        <w:rFonts w:asciiTheme="minorHAnsi" w:hAnsiTheme="minorHAnsi" w:cstheme="minorHAnsi"/>
        <w:sz w:val="18"/>
        <w:szCs w:val="18"/>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273B8" w14:textId="77777777" w:rsidR="000D3EDF" w:rsidRPr="00126FA3" w:rsidRDefault="000D3EDF" w:rsidP="009F2C47">
    <w:pPr>
      <w:pStyle w:val="af2"/>
      <w:pBdr>
        <w:top w:val="single" w:sz="4" w:space="1" w:color="auto"/>
      </w:pBdr>
      <w:spacing w:after="0"/>
      <w:jc w:val="right"/>
      <w:rPr>
        <w:rFonts w:asciiTheme="minorHAnsi" w:hAnsiTheme="minorHAnsi" w:cstheme="minorHAnsi"/>
        <w:sz w:val="18"/>
        <w:szCs w:val="18"/>
      </w:rPr>
    </w:pPr>
    <w:r w:rsidRPr="00126FA3">
      <w:rPr>
        <w:rFonts w:asciiTheme="minorHAnsi" w:hAnsiTheme="minorHAnsi" w:cstheme="minorHAnsi"/>
        <w:sz w:val="18"/>
        <w:szCs w:val="18"/>
        <w:lang w:val="el-GR"/>
      </w:rPr>
      <w:t xml:space="preserve">Σελίδα </w:t>
    </w:r>
    <w:r w:rsidRPr="00126FA3">
      <w:rPr>
        <w:rFonts w:asciiTheme="minorHAnsi" w:hAnsiTheme="minorHAnsi" w:cstheme="minorHAnsi"/>
        <w:sz w:val="18"/>
        <w:szCs w:val="18"/>
      </w:rPr>
      <w:fldChar w:fldCharType="begin"/>
    </w:r>
    <w:r w:rsidRPr="00126FA3">
      <w:rPr>
        <w:rFonts w:asciiTheme="minorHAnsi" w:hAnsiTheme="minorHAnsi" w:cstheme="minorHAnsi"/>
        <w:sz w:val="18"/>
        <w:szCs w:val="18"/>
      </w:rPr>
      <w:instrText xml:space="preserve"> PAGE </w:instrText>
    </w:r>
    <w:r w:rsidRPr="00126FA3">
      <w:rPr>
        <w:rFonts w:asciiTheme="minorHAnsi" w:hAnsiTheme="minorHAnsi" w:cstheme="minorHAnsi"/>
        <w:sz w:val="18"/>
        <w:szCs w:val="18"/>
      </w:rPr>
      <w:fldChar w:fldCharType="separate"/>
    </w:r>
    <w:r w:rsidR="00F248BC">
      <w:rPr>
        <w:rFonts w:asciiTheme="minorHAnsi" w:hAnsiTheme="minorHAnsi" w:cstheme="minorHAnsi"/>
        <w:noProof/>
        <w:sz w:val="18"/>
        <w:szCs w:val="18"/>
      </w:rPr>
      <w:t>1</w:t>
    </w:r>
    <w:r w:rsidRPr="00126FA3">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E4528" w14:textId="77777777" w:rsidR="00F248BC" w:rsidRDefault="00F248BC">
      <w:r>
        <w:separator/>
      </w:r>
    </w:p>
  </w:footnote>
  <w:footnote w:type="continuationSeparator" w:id="0">
    <w:p w14:paraId="58E50C37" w14:textId="77777777" w:rsidR="00F248BC" w:rsidRDefault="00F248BC">
      <w:r>
        <w:continuationSeparator/>
      </w:r>
    </w:p>
  </w:footnote>
  <w:footnote w:id="1">
    <w:p w14:paraId="2D3E5533" w14:textId="77777777" w:rsidR="000D3EDF" w:rsidRPr="00C229F3" w:rsidRDefault="000D3EDF" w:rsidP="007403CC">
      <w:pPr>
        <w:pStyle w:val="af4"/>
        <w:rPr>
          <w:lang w:val="el-GR"/>
        </w:rPr>
      </w:pPr>
      <w:r>
        <w:rPr>
          <w:rStyle w:val="a4"/>
        </w:rPr>
        <w:footnoteRef/>
      </w:r>
      <w:r w:rsidRPr="00C229F3">
        <w:rPr>
          <w:lang w:val="el-GR"/>
        </w:rPr>
        <w:tab/>
        <w:t>Για δημόσιες συμβάσεις άνω των ορίων</w:t>
      </w:r>
      <w:r>
        <w:rPr>
          <w:lang w:val="el-GR"/>
        </w:rPr>
        <w:t xml:space="preserve">, ή για τις συμβάσεις κάτω των ορίων, εφόσον η αναθέτουσα αρχή το επιλέξει. Πρβλ. άρθρο 65, παρ.6, ν.4412/2016 </w:t>
      </w:r>
    </w:p>
  </w:footnote>
  <w:footnote w:id="2">
    <w:p w14:paraId="4B57413F" w14:textId="77777777" w:rsidR="000D3EDF" w:rsidRPr="006B2C94" w:rsidRDefault="000D3EDF" w:rsidP="007403CC">
      <w:pPr>
        <w:pStyle w:val="af4"/>
        <w:rPr>
          <w:lang w:val="el-GR"/>
        </w:rPr>
      </w:pPr>
      <w:r>
        <w:rPr>
          <w:rStyle w:val="a4"/>
        </w:rPr>
        <w:footnoteRef/>
      </w:r>
      <w:r>
        <w:rPr>
          <w:lang w:val="el-GR"/>
        </w:rPr>
        <w:tab/>
        <w:t xml:space="preserve">Άρθρο 65 παρ. 1 του ν. 4412/2016 : Η προκήρυξη περιλαμβάνει τις πληροφορίες που προβλέπονται στο Παράρτημα </w:t>
      </w:r>
      <w:r>
        <w:t>V</w:t>
      </w:r>
      <w:r>
        <w:rPr>
          <w:lang w:val="el-GR"/>
        </w:rPr>
        <w:t xml:space="preserve"> του Προσαρτήματος Α΄ υπό τη μορφή τυποποιημένου εντύπου (έντυπο 2 Παραρτήματος ΙΙ : Προκήρυξη Σύμβασης του Εκτελεστικού Κανονισμού (ΕΕ) 2015/1986 της Επιτροπής (</w:t>
      </w:r>
      <w:r>
        <w:t>L</w:t>
      </w:r>
      <w:r>
        <w:rPr>
          <w:lang w:val="el-GR"/>
        </w:rPr>
        <w:t xml:space="preserve">296/1) </w:t>
      </w:r>
    </w:p>
  </w:footnote>
  <w:footnote w:id="3">
    <w:p w14:paraId="6D6EDECF" w14:textId="77777777" w:rsidR="000D3EDF" w:rsidRPr="006B2C94" w:rsidRDefault="000D3EDF" w:rsidP="007403CC">
      <w:pPr>
        <w:pStyle w:val="af4"/>
        <w:rPr>
          <w:lang w:val="el-GR"/>
        </w:rPr>
      </w:pPr>
      <w:r>
        <w:rPr>
          <w:rStyle w:val="a4"/>
        </w:rPr>
        <w:footnoteRef/>
      </w:r>
      <w:r w:rsidRPr="006B2C94">
        <w:rPr>
          <w:lang w:val="el-GR"/>
        </w:rPr>
        <w:tab/>
        <w:t xml:space="preserve">Άρθρο 66 Ν. 4412/2016. Η παρούσα διακήρυξη και οι προκηρύξεις δεν δημοσιεύονται </w:t>
      </w:r>
      <w:r>
        <w:rPr>
          <w:lang w:val="el-GR"/>
        </w:rPr>
        <w:t xml:space="preserve">σε εθνικό επίπεδο, </w:t>
      </w:r>
      <w:r w:rsidRPr="006B2C94">
        <w:rPr>
          <w:lang w:val="el-GR"/>
        </w:rPr>
        <w:t>πριν από την ημερομηνία δημοσίευσης στην Επίσημη Εφημερίδα της ΕΕ</w:t>
      </w:r>
      <w:r>
        <w:rPr>
          <w:lang w:val="el-GR"/>
        </w:rPr>
        <w:t>.</w:t>
      </w:r>
      <w:r w:rsidRPr="006B2C94">
        <w:rPr>
          <w:lang w:val="el-GR"/>
        </w:rPr>
        <w:t xml:space="preserve"> Ωστόσο, η δημοσίευση μπορεί να πραγματοποιείται σε κάθε περίπτωση σε εθνικό επίπεδο, όταν οι Α.Α. δεν έχουν ενημερωθεί σχετικά με τη δημοσίευση εντός 48 ωρών από τη βεβαίωση παραλαβής της προκήρυξης/ γνωστοποίησης</w:t>
      </w:r>
      <w:r>
        <w:rPr>
          <w:lang w:val="el-GR"/>
        </w:rPr>
        <w:t xml:space="preserve">.  Πρβλ. άρθρο 66 του ν. 4412/2016. </w:t>
      </w:r>
    </w:p>
  </w:footnote>
  <w:footnote w:id="4">
    <w:p w14:paraId="51668BA2" w14:textId="77777777" w:rsidR="000D3EDF" w:rsidRPr="00E26599" w:rsidRDefault="000D3EDF" w:rsidP="007403CC">
      <w:pPr>
        <w:pStyle w:val="af4"/>
        <w:rPr>
          <w:lang w:val="el-GR"/>
        </w:rPr>
      </w:pPr>
      <w:r>
        <w:rPr>
          <w:rStyle w:val="ab"/>
        </w:rPr>
        <w:footnoteRef/>
      </w:r>
      <w:r w:rsidRPr="00E26599">
        <w:rPr>
          <w:lang w:val="el-GR"/>
        </w:rPr>
        <w:t xml:space="preserve"> </w:t>
      </w:r>
      <w:r>
        <w:rPr>
          <w:lang w:val="el-GR"/>
        </w:rPr>
        <w:t xml:space="preserve">   </w:t>
      </w:r>
      <w:r w:rsidRPr="00E26599">
        <w:rPr>
          <w:lang w:val="el-GR"/>
        </w:rPr>
        <w:t>Από 01.06.2021 καταργ</w:t>
      </w:r>
      <w:r>
        <w:rPr>
          <w:lang w:val="el-GR"/>
        </w:rPr>
        <w:t>ήθηκε</w:t>
      </w:r>
      <w:r w:rsidRPr="00E26599">
        <w:rPr>
          <w:lang w:val="el-GR"/>
        </w:rPr>
        <w:t xml:space="preserve"> η υποχρέωση σύνταξης προκήρυξης για συμβάσεις κάτω των ορίων (Πρβλ άρθρο 141 του ν.4782/2021, παρ. 1 περ.4)</w:t>
      </w:r>
    </w:p>
  </w:footnote>
  <w:footnote w:id="5">
    <w:p w14:paraId="660796FF" w14:textId="77777777" w:rsidR="000D3EDF" w:rsidRPr="006B2C94" w:rsidRDefault="000D3EDF" w:rsidP="007403CC">
      <w:pPr>
        <w:pStyle w:val="af4"/>
        <w:rPr>
          <w:lang w:val="el-GR"/>
        </w:rPr>
      </w:pPr>
      <w:r>
        <w:rPr>
          <w:rStyle w:val="a4"/>
        </w:rPr>
        <w:footnoteRef/>
      </w:r>
      <w:r w:rsidRPr="006B2C94">
        <w:rPr>
          <w:lang w:val="el-GR"/>
        </w:rPr>
        <w:tab/>
        <w:t>Η υποχρέωση δημοσίευσης της προκήρυξης σε μία τοπική εφημερίδα, που προβλέπεται στο άρθρο 4 του ΠΔ 118/2007, συνεχίζει να υφίσταται μέχρι και την 31/12/202</w:t>
      </w:r>
      <w:r>
        <w:rPr>
          <w:lang w:val="el-GR"/>
        </w:rPr>
        <w:t>3</w:t>
      </w:r>
      <w:r w:rsidRPr="006B2C94">
        <w:rPr>
          <w:lang w:val="el-GR"/>
        </w:rPr>
        <w:t>, οπότε και καταργείται, βλέπε άρθρο 377§1 περίπτ (59) και άρθρο 379 §12 ν. 4412/2016</w:t>
      </w:r>
      <w:r>
        <w:rPr>
          <w:lang w:val="el-GR"/>
        </w:rPr>
        <w:t>.</w:t>
      </w:r>
    </w:p>
  </w:footnote>
  <w:footnote w:id="6">
    <w:p w14:paraId="4C38A9F9" w14:textId="77777777" w:rsidR="000D3EDF" w:rsidRPr="006B2C94" w:rsidRDefault="000D3EDF" w:rsidP="007403CC">
      <w:pPr>
        <w:pStyle w:val="af4"/>
        <w:rPr>
          <w:lang w:val="el-GR"/>
        </w:rPr>
      </w:pPr>
      <w:r>
        <w:rPr>
          <w:rStyle w:val="a4"/>
        </w:rPr>
        <w:footnoteRef/>
      </w:r>
      <w:r w:rsidRPr="006B2C94">
        <w:rPr>
          <w:lang w:val="el-GR"/>
        </w:rPr>
        <w:tab/>
        <w:t xml:space="preserve">Η </w:t>
      </w:r>
      <w:r>
        <w:rPr>
          <w:lang w:val="el-GR"/>
        </w:rPr>
        <w:t xml:space="preserve">υποχρέωση </w:t>
      </w:r>
      <w:r w:rsidRPr="006B2C94">
        <w:rPr>
          <w:lang w:val="el-GR"/>
        </w:rPr>
        <w:t>δημοσίευση</w:t>
      </w:r>
      <w:r>
        <w:rPr>
          <w:lang w:val="el-GR"/>
        </w:rPr>
        <w:t>ς</w:t>
      </w:r>
      <w:r w:rsidRPr="006B2C94">
        <w:rPr>
          <w:lang w:val="el-GR"/>
        </w:rPr>
        <w:t xml:space="preserve"> σε νομαρχιακές </w:t>
      </w:r>
      <w:r>
        <w:rPr>
          <w:lang w:val="el-GR"/>
        </w:rPr>
        <w:t xml:space="preserve">(νυν "περιφερειακές" κατά το άρ.16 του ν.4487/2017) </w:t>
      </w:r>
      <w:r w:rsidRPr="006B2C94">
        <w:rPr>
          <w:lang w:val="el-GR"/>
        </w:rPr>
        <w:t xml:space="preserve">και τοπικές εφημερίδες του </w:t>
      </w:r>
      <w:r>
        <w:rPr>
          <w:lang w:val="el-GR"/>
        </w:rPr>
        <w:t>ν</w:t>
      </w:r>
      <w:r w:rsidRPr="006B2C94">
        <w:rPr>
          <w:lang w:val="el-GR"/>
        </w:rPr>
        <w:t>.3548/2007 συνεχίζει να υφίσταται μέχρι και την 31/12/202</w:t>
      </w:r>
      <w:r>
        <w:rPr>
          <w:lang w:val="el-GR"/>
        </w:rPr>
        <w:t>3</w:t>
      </w:r>
      <w:r w:rsidRPr="006B2C94">
        <w:rPr>
          <w:lang w:val="el-GR"/>
        </w:rPr>
        <w:t>, οπότε και καταργείται, βλέπε άρθρο 377§1 περίπτ (35) και άρθρο 379 §12 ν. 4412/2016</w:t>
      </w:r>
      <w:r>
        <w:rPr>
          <w:lang w:val="el-GR"/>
        </w:rPr>
        <w:t>.</w:t>
      </w:r>
    </w:p>
  </w:footnote>
  <w:footnote w:id="7">
    <w:p w14:paraId="34DDA088" w14:textId="77777777" w:rsidR="000D3EDF" w:rsidRPr="00D24832" w:rsidRDefault="000D3EDF" w:rsidP="007403CC">
      <w:pPr>
        <w:pStyle w:val="af4"/>
        <w:rPr>
          <w:lang w:val="el-GR"/>
        </w:rPr>
      </w:pPr>
      <w:r>
        <w:rPr>
          <w:rStyle w:val="0"/>
        </w:rPr>
        <w:footnoteRef/>
      </w:r>
      <w:r w:rsidRPr="003F3E0D">
        <w:rPr>
          <w:lang w:val="el-GR"/>
        </w:rPr>
        <w:t xml:space="preserve"> </w:t>
      </w:r>
      <w:r>
        <w:rPr>
          <w:lang w:val="el-GR"/>
        </w:rPr>
        <w:tab/>
      </w:r>
      <w:r w:rsidRPr="00D24832">
        <w:rPr>
          <w:lang w:val="el-GR"/>
        </w:rPr>
        <w:t>Για τις δημοσιεύσεις περιλήψεων διαγωνισμών στον εθνικό τύπο, βλέπε και ΠΙΝΑΚΑ 1 «ΥΠΟΧΡΕΩΣΕΙΣ ΔΗΜΟΣΙΕΥΣΕΩΝ ΣΤΟΝ ΕΘΝΙΚΟ ΤΥΠΟ ΚΑΤΑ ΤΟΝ Ν.4412/2016», στην ιστοσελίδα της Αρχής, στη διαδρομή Αναθέτουσες Αρχές/Γενικές Οδηγίες/Υποστηρικτικό Υλικό.</w:t>
      </w:r>
      <w:r>
        <w:rPr>
          <w:lang w:val="el-GR"/>
        </w:rPr>
        <w:t>→→→</w:t>
      </w:r>
    </w:p>
  </w:footnote>
  <w:footnote w:id="8">
    <w:p w14:paraId="35644A8A" w14:textId="77777777" w:rsidR="000D3EDF" w:rsidRPr="006B2C94" w:rsidRDefault="000D3EDF" w:rsidP="007403CC">
      <w:pPr>
        <w:pStyle w:val="af4"/>
        <w:rPr>
          <w:lang w:val="el-GR"/>
        </w:rPr>
      </w:pPr>
      <w:r>
        <w:rPr>
          <w:rStyle w:val="a4"/>
        </w:rPr>
        <w:footnoteRef/>
      </w:r>
      <w:r w:rsidRPr="006B2C94">
        <w:rPr>
          <w:lang w:val="el-GR"/>
        </w:rPr>
        <w:tab/>
        <w:t>Πρβλ άρθρο 77 παρ. 5 ν. 4270/2014, άρθρα 1 παρ. 3 &amp; 4 παρ. 3 ν. 3548/2007, σε συνδυασμό με τα άρθρα 377 παρ. 1 περ. 35 &amp; 379 παρ. 12 ν. 4412/2016</w:t>
      </w:r>
      <w:r>
        <w:rPr>
          <w:lang w:val="el-GR"/>
        </w:rPr>
        <w:t>.</w:t>
      </w:r>
      <w:r w:rsidRPr="006B2C94">
        <w:rPr>
          <w:lang w:val="el-GR"/>
        </w:rPr>
        <w:t xml:space="preserve"> </w:t>
      </w:r>
    </w:p>
  </w:footnote>
  <w:footnote w:id="9">
    <w:p w14:paraId="0C3A926D" w14:textId="63F9F207" w:rsidR="000D3EDF" w:rsidRPr="00AE47A1" w:rsidRDefault="000D3EDF" w:rsidP="007A73AD">
      <w:pPr>
        <w:pStyle w:val="af4"/>
        <w:ind w:left="0" w:firstLine="0"/>
        <w:rPr>
          <w:lang w:val="el-GR"/>
        </w:rPr>
      </w:pPr>
      <w:r>
        <w:rPr>
          <w:rStyle w:val="ab"/>
        </w:rPr>
        <w:footnoteRef/>
      </w:r>
      <w:r w:rsidRPr="00AE47A1">
        <w:rPr>
          <w:lang w:val="el-GR"/>
        </w:rPr>
        <w:t xml:space="preserve"> </w:t>
      </w:r>
      <w:r>
        <w:rPr>
          <w:lang w:val="el-GR"/>
        </w:rPr>
        <w:t xml:space="preserve">     Πρβλ έγγραφο Ε</w:t>
      </w:r>
      <w:r w:rsidRPr="00AE47A1">
        <w:rPr>
          <w:lang w:val="el-GR"/>
        </w:rPr>
        <w:t>ΑΔΗΣΥ με α.π.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10">
    <w:p w14:paraId="3E102761" w14:textId="77777777" w:rsidR="000D3EDF" w:rsidRPr="00175691" w:rsidRDefault="000D3EDF" w:rsidP="007A73AD">
      <w:pPr>
        <w:pStyle w:val="af4"/>
        <w:rPr>
          <w:lang w:val="el-GR"/>
        </w:rPr>
      </w:pPr>
      <w:r>
        <w:footnoteRef/>
      </w:r>
      <w:r w:rsidRPr="00175691">
        <w:rPr>
          <w:lang w:val="el-GR"/>
        </w:rPr>
        <w:t xml:space="preserve"> </w:t>
      </w:r>
      <w:r>
        <w:rPr>
          <w:lang w:val="el-GR"/>
        </w:rPr>
        <w:t xml:space="preserve">      </w:t>
      </w:r>
      <w:r w:rsidRPr="00175691">
        <w:rPr>
          <w:lang w:val="el-GR"/>
        </w:rPr>
        <w:t xml:space="preserve">Πρβλ. άρθρο 80 παρ. 10 ν. 4412/2016 </w:t>
      </w:r>
    </w:p>
  </w:footnote>
  <w:footnote w:id="11">
    <w:p w14:paraId="0CC38E88" w14:textId="77777777" w:rsidR="000D3EDF" w:rsidRPr="00175691" w:rsidRDefault="000D3EDF" w:rsidP="007A73AD">
      <w:pPr>
        <w:pStyle w:val="af4"/>
        <w:rPr>
          <w:lang w:val="el-GR"/>
        </w:rPr>
      </w:pPr>
      <w:r>
        <w:rPr>
          <w:rStyle w:val="a8"/>
        </w:rPr>
        <w:footnoteRef/>
      </w:r>
      <w:r>
        <w:rPr>
          <w:szCs w:val="18"/>
          <w:lang w:val="el-GR"/>
        </w:rPr>
        <w:tab/>
        <w:t xml:space="preserve">Άρθρο 92, παρ.4 του ν. 4412/2016  </w:t>
      </w:r>
    </w:p>
  </w:footnote>
  <w:footnote w:id="12">
    <w:p w14:paraId="453FA629" w14:textId="77777777" w:rsidR="000D3EDF" w:rsidRPr="006B2C94" w:rsidRDefault="000D3EDF" w:rsidP="007A73AD">
      <w:pPr>
        <w:pStyle w:val="af4"/>
        <w:rPr>
          <w:lang w:val="el-GR"/>
        </w:rPr>
      </w:pPr>
      <w:r>
        <w:rPr>
          <w:rStyle w:val="a4"/>
        </w:rPr>
        <w:footnoteRef/>
      </w:r>
      <w:r>
        <w:rPr>
          <w:lang w:val="el-GR"/>
        </w:rPr>
        <w:tab/>
        <w:t>Με την επιφύλαξη της εν όλω ή εν μέρει σύνταξης των εγγράφων σε άλλη γλώσσα</w:t>
      </w:r>
    </w:p>
  </w:footnote>
  <w:footnote w:id="13">
    <w:p w14:paraId="35D659EC" w14:textId="77777777" w:rsidR="000D3EDF" w:rsidRPr="007F0576" w:rsidRDefault="000D3EDF" w:rsidP="007A73AD">
      <w:pPr>
        <w:pStyle w:val="af4"/>
        <w:rPr>
          <w:lang w:val="el-GR"/>
        </w:rPr>
      </w:pPr>
      <w:r>
        <w:rPr>
          <w:rStyle w:val="ab"/>
        </w:rPr>
        <w:footnoteRef/>
      </w:r>
      <w:r w:rsidRPr="007F0576">
        <w:rPr>
          <w:lang w:val="el-GR"/>
        </w:rPr>
        <w:t xml:space="preserve"> </w:t>
      </w:r>
      <w:r>
        <w:rPr>
          <w:lang w:val="el-GR"/>
        </w:rPr>
        <w:t xml:space="preserve">       </w:t>
      </w:r>
      <w:r w:rsidRPr="00276800">
        <w:rPr>
          <w:lang w:val="el-GR"/>
        </w:rPr>
        <w:t>Παρ. 12 άρθρου 72 ν. 4412/2016</w:t>
      </w:r>
    </w:p>
  </w:footnote>
  <w:footnote w:id="14">
    <w:p w14:paraId="7B448334" w14:textId="77777777" w:rsidR="000D3EDF" w:rsidRPr="009143B3" w:rsidRDefault="000D3EDF" w:rsidP="00B2366D">
      <w:pPr>
        <w:pStyle w:val="af4"/>
        <w:rPr>
          <w:lang w:val="el-GR"/>
        </w:rPr>
      </w:pPr>
      <w:r w:rsidRPr="005609B2">
        <w:rPr>
          <w:rStyle w:val="a4"/>
        </w:rPr>
        <w:footnoteRef/>
      </w:r>
      <w:r w:rsidRPr="005609B2">
        <w:rPr>
          <w:rFonts w:cs="Cambria"/>
          <w:szCs w:val="18"/>
          <w:lang w:val="el-GR"/>
        </w:rPr>
        <w:tab/>
      </w:r>
      <w:r>
        <w:rPr>
          <w:rFonts w:cs="Cambria"/>
          <w:szCs w:val="18"/>
          <w:lang w:val="el-GR"/>
        </w:rPr>
        <w:t>Ά</w:t>
      </w:r>
      <w:r w:rsidRPr="005609B2">
        <w:rPr>
          <w:rFonts w:cs="Cambria"/>
          <w:szCs w:val="18"/>
          <w:lang w:val="el-GR"/>
        </w:rPr>
        <w:t xml:space="preserve">ρθρο 72 παρ. </w:t>
      </w:r>
      <w:r>
        <w:rPr>
          <w:rFonts w:cs="Cambria"/>
          <w:szCs w:val="18"/>
          <w:lang w:val="el-GR"/>
        </w:rPr>
        <w:t>3</w:t>
      </w:r>
      <w:r w:rsidRPr="005609B2">
        <w:rPr>
          <w:rFonts w:cs="Cambria"/>
          <w:szCs w:val="18"/>
          <w:lang w:val="el-GR"/>
        </w:rPr>
        <w:t xml:space="preserve"> </w:t>
      </w:r>
      <w:r>
        <w:rPr>
          <w:lang w:val="el-GR"/>
        </w:rPr>
        <w:t xml:space="preserve">εδάφιο δεύτερο </w:t>
      </w:r>
      <w:r w:rsidRPr="005609B2">
        <w:rPr>
          <w:rFonts w:cs="Cambria"/>
          <w:szCs w:val="18"/>
          <w:lang w:val="el-GR"/>
        </w:rPr>
        <w:t>του ν. 4412/2016</w:t>
      </w:r>
    </w:p>
  </w:footnote>
  <w:footnote w:id="15">
    <w:p w14:paraId="0E6A653E" w14:textId="77777777" w:rsidR="000D3EDF" w:rsidRPr="00266D9E" w:rsidRDefault="000D3EDF" w:rsidP="00B2366D">
      <w:pPr>
        <w:pStyle w:val="af4"/>
        <w:rPr>
          <w:lang w:val="el-GR"/>
        </w:rPr>
      </w:pPr>
      <w:r>
        <w:footnoteRef/>
      </w:r>
      <w:r w:rsidRPr="00266D9E">
        <w:rPr>
          <w:lang w:val="el-GR"/>
        </w:rPr>
        <w:t xml:space="preserve"> </w:t>
      </w:r>
      <w:r>
        <w:rPr>
          <w:lang w:val="el-GR"/>
        </w:rPr>
        <w:t xml:space="preserve">       Πρβλ άρθρο 88 σε συνδυασμό με άρθρο 72 ν. 4412/2016</w:t>
      </w:r>
    </w:p>
  </w:footnote>
  <w:footnote w:id="16">
    <w:p w14:paraId="22BABF09" w14:textId="77777777" w:rsidR="000D3EDF" w:rsidRPr="00AA3B84" w:rsidRDefault="000D3EDF" w:rsidP="00C07402">
      <w:pPr>
        <w:pStyle w:val="af4"/>
        <w:ind w:left="0" w:firstLine="0"/>
        <w:rPr>
          <w:rFonts w:asciiTheme="minorHAnsi" w:eastAsia="Arial Unicode MS" w:hAnsiTheme="minorHAnsi" w:cstheme="minorHAnsi"/>
          <w:szCs w:val="18"/>
          <w:lang w:val="el-GR"/>
        </w:rPr>
      </w:pPr>
      <w:r w:rsidRPr="00AA3B84">
        <w:rPr>
          <w:rStyle w:val="ab"/>
          <w:rFonts w:asciiTheme="minorHAnsi" w:eastAsia="Arial Unicode MS" w:hAnsiTheme="minorHAnsi" w:cstheme="minorHAnsi"/>
          <w:szCs w:val="18"/>
        </w:rPr>
        <w:footnoteRef/>
      </w:r>
      <w:r w:rsidRPr="00AA3B84">
        <w:rPr>
          <w:rFonts w:asciiTheme="minorHAnsi" w:eastAsia="Arial Unicode MS" w:hAnsiTheme="minorHAnsi" w:cstheme="minorHAnsi"/>
          <w:szCs w:val="18"/>
          <w:lang w:val="el-GR"/>
        </w:rPr>
        <w:t xml:space="preserve"> Πρβλ άρθρο 18 παρ.2 ν.4412/2016: «Κατά την εκτέλεση  των δημοσίων συμβάσεων ,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‘Ενωσης, το εθνικό δίκαιο, συλλογικές συμβάσεις ή διεθνείς διατάξεις περιβαλλοντικού, κοινωνικού και εργατικού δικαίου , οι οποίους απαριθμούνται  στο Παράρτημα Χ του Προσαρτήματος Α’.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τους».Πρβλ ακόμα και άρθρο 18 παρ.4 Ν.4412/16.</w:t>
      </w:r>
    </w:p>
  </w:footnote>
  <w:footnote w:id="17">
    <w:p w14:paraId="7AA96EEF" w14:textId="77777777" w:rsidR="000D3EDF" w:rsidRPr="00AA3B84" w:rsidRDefault="000D3EDF" w:rsidP="00AA3B84">
      <w:pPr>
        <w:pStyle w:val="af4"/>
        <w:tabs>
          <w:tab w:val="left" w:pos="142"/>
          <w:tab w:val="left" w:pos="284"/>
          <w:tab w:val="left" w:pos="426"/>
        </w:tabs>
        <w:ind w:left="0" w:firstLine="0"/>
        <w:rPr>
          <w:rFonts w:asciiTheme="minorHAnsi" w:hAnsiTheme="minorHAnsi" w:cstheme="minorHAnsi"/>
          <w:szCs w:val="18"/>
          <w:lang w:val="el-GR"/>
        </w:rPr>
      </w:pPr>
      <w:r w:rsidRPr="00AA3B84">
        <w:rPr>
          <w:rStyle w:val="ab"/>
          <w:rFonts w:asciiTheme="minorHAnsi" w:hAnsiTheme="minorHAnsi" w:cstheme="minorHAnsi"/>
          <w:szCs w:val="18"/>
        </w:rPr>
        <w:footnoteRef/>
      </w:r>
      <w:r w:rsidRPr="00AA3B84">
        <w:rPr>
          <w:rFonts w:asciiTheme="minorHAnsi" w:hAnsiTheme="minorHAnsi" w:cstheme="minorHAnsi"/>
          <w:szCs w:val="18"/>
          <w:lang w:val="el-GR"/>
        </w:rPr>
        <w:t xml:space="preserve">     Πρβλ περ. γ΄ της παρ. 2 του άρθρου 68 του ν. 3863/2010, ως αντικαταστάθηκε με το άρθρο 39  παρ.Β ν.4488/2017, σε συνδυασμό με την παρ. 5 του άρθρου 18 του ν. 4412/2016:  Η αθέτηση της υποχρέωσης της παραγράφου 2 του άρθρου 18 συνιστά σοβαρό επαγγελματικό παράπτωμα του οικονομικού φορέα κατά την έννοια της περίπτωσης θ΄ της παραγράφου 4 του άρθρου 73, κατά τα ειδικότερα οριζόμενα στις κείμενες διατάξεις. Ειδικά, κατά τη διαδικασία σύναψης </w:t>
      </w:r>
      <w:r w:rsidRPr="00AA3B84">
        <w:rPr>
          <w:rFonts w:asciiTheme="minorHAnsi" w:hAnsiTheme="minorHAnsi" w:cstheme="minorHAnsi"/>
          <w:b/>
          <w:szCs w:val="18"/>
          <w:u w:val="single"/>
          <w:lang w:val="el-GR"/>
        </w:rPr>
        <w:t xml:space="preserve">δημόσιας σύμβασης παροχής υπηρεσιών καθαρισμού </w:t>
      </w:r>
      <w:r w:rsidRPr="00AA3B84">
        <w:rPr>
          <w:rFonts w:asciiTheme="minorHAnsi" w:hAnsiTheme="minorHAnsi" w:cstheme="minorHAnsi"/>
          <w:szCs w:val="18"/>
          <w:lang w:val="el-GR"/>
        </w:rPr>
        <w:t>ή/και φύλαξης, ως σοβαρό επαγγελματικό παράπτωμα νοούνται ιδίως τα προβλεπόμενα στο δεύτερο εδάφιο της περίπτωσης γ΄ της παρ. 2 του άρθρου 68 του ν. 3863/2010 (Α΄ 115).</w:t>
      </w:r>
    </w:p>
  </w:footnote>
  <w:footnote w:id="18">
    <w:p w14:paraId="713F88FE" w14:textId="77777777" w:rsidR="000D3EDF" w:rsidRPr="00AA3B84" w:rsidRDefault="000D3EDF" w:rsidP="00C07402">
      <w:pPr>
        <w:pStyle w:val="af4"/>
        <w:rPr>
          <w:rFonts w:asciiTheme="minorHAnsi" w:hAnsiTheme="minorHAnsi" w:cstheme="minorHAnsi"/>
          <w:szCs w:val="18"/>
          <w:lang w:val="el-GR"/>
        </w:rPr>
      </w:pPr>
      <w:r w:rsidRPr="00AA3B84">
        <w:rPr>
          <w:rStyle w:val="ab"/>
          <w:rFonts w:asciiTheme="minorHAnsi" w:hAnsiTheme="minorHAnsi" w:cstheme="minorHAnsi"/>
          <w:szCs w:val="18"/>
        </w:rPr>
        <w:footnoteRef/>
      </w:r>
      <w:r w:rsidRPr="00AA3B84">
        <w:rPr>
          <w:rFonts w:asciiTheme="minorHAnsi" w:hAnsiTheme="minorHAnsi" w:cstheme="minorHAnsi"/>
          <w:szCs w:val="18"/>
          <w:lang w:val="el-GR"/>
        </w:rPr>
        <w:t xml:space="preserve"> Σχετική δήλωση του προσφέροντος οικονομικού φορέα περιλαμβάνεται στο ΕΕΕΣ.</w:t>
      </w:r>
    </w:p>
  </w:footnote>
  <w:footnote w:id="19">
    <w:p w14:paraId="2D77787A" w14:textId="77777777" w:rsidR="000D3EDF" w:rsidRPr="006B2C94" w:rsidRDefault="000D3EDF" w:rsidP="00C07402">
      <w:pPr>
        <w:pStyle w:val="af4"/>
        <w:ind w:left="454" w:hanging="454"/>
        <w:rPr>
          <w:lang w:val="el-GR"/>
        </w:rPr>
      </w:pPr>
      <w:r>
        <w:footnoteRef/>
      </w:r>
      <w:r>
        <w:rPr>
          <w:szCs w:val="18"/>
          <w:lang w:val="el-GR"/>
        </w:rPr>
        <w:tab/>
        <w:t xml:space="preserve">Πρβλ. παράγραφο 10 του άρθρου 73 ν.4412/2016. </w:t>
      </w:r>
      <w:r w:rsidRPr="00CD4911">
        <w:rPr>
          <w:szCs w:val="18"/>
          <w:lang w:val="el-GR"/>
        </w:rPr>
        <w:t>Επίσης, υπ’ αριθμ. πρωτ. 6271/30-11-2018 έγγραφο της Αρχής (ΑΔΑ Ψ3Κ8ΟΞΤΒ-09Β)</w:t>
      </w:r>
      <w:r>
        <w:rPr>
          <w:szCs w:val="18"/>
          <w:lang w:val="el-GR"/>
        </w:rPr>
        <w:t>,</w:t>
      </w:r>
      <w:r w:rsidRPr="00CD4911">
        <w:rPr>
          <w:szCs w:val="18"/>
          <w:lang w:val="el-GR"/>
        </w:rPr>
        <w:t xml:space="preserve"> σχετικά με την απόφαση ΔΕΕ της 24 Οκτωβρίου 2018 στην υπόθεση </w:t>
      </w:r>
      <w:r w:rsidRPr="00CD4911">
        <w:rPr>
          <w:szCs w:val="18"/>
          <w:lang w:val="en-US"/>
        </w:rPr>
        <w:t>C</w:t>
      </w:r>
      <w:r w:rsidRPr="00CD4911">
        <w:rPr>
          <w:szCs w:val="18"/>
          <w:lang w:val="el-GR"/>
        </w:rPr>
        <w:t xml:space="preserve">-124/2017. </w:t>
      </w:r>
    </w:p>
  </w:footnote>
  <w:footnote w:id="20">
    <w:p w14:paraId="02764FE1" w14:textId="77777777" w:rsidR="000D3EDF" w:rsidRPr="00BD65F6" w:rsidRDefault="000D3EDF" w:rsidP="00C07402">
      <w:pPr>
        <w:pStyle w:val="af4"/>
        <w:rPr>
          <w:lang w:val="el-GR"/>
        </w:rPr>
      </w:pPr>
      <w:r>
        <w:rPr>
          <w:rStyle w:val="ab"/>
        </w:rPr>
        <w:footnoteRef/>
      </w:r>
      <w:r w:rsidRPr="00BD65F6">
        <w:rPr>
          <w:lang w:val="el-GR"/>
        </w:rPr>
        <w:t xml:space="preserve"> </w:t>
      </w:r>
      <w:r>
        <w:rPr>
          <w:lang w:val="el-GR"/>
        </w:rPr>
        <w:tab/>
      </w:r>
      <w:r w:rsidRPr="008F42B8">
        <w:rPr>
          <w:lang w:val="el-GR"/>
        </w:rPr>
        <w:t>Σχετικά με την προσκόμιση αποδείξεων για τα επανορθωτικά μέτρα βλ. την απόφαση της 14ης Ιανουαρίου 2021 του ΔΕΕ στην υπόθεση C</w:t>
      </w:r>
      <w:r w:rsidRPr="008F42B8">
        <w:rPr>
          <w:rFonts w:ascii="Cambria Math" w:hAnsi="Cambria Math" w:cs="Cambria Math"/>
          <w:lang w:val="el-GR"/>
        </w:rPr>
        <w:t>‑</w:t>
      </w:r>
      <w:r w:rsidRPr="008F42B8">
        <w:rPr>
          <w:lang w:val="el-GR"/>
        </w:rPr>
        <w:t>387/19</w:t>
      </w:r>
    </w:p>
  </w:footnote>
  <w:footnote w:id="21">
    <w:p w14:paraId="0FE31082" w14:textId="77777777" w:rsidR="000D3EDF" w:rsidRPr="00121903" w:rsidRDefault="000D3EDF" w:rsidP="00C07402">
      <w:pPr>
        <w:pStyle w:val="af4"/>
        <w:rPr>
          <w:rFonts w:asciiTheme="minorHAnsi" w:hAnsiTheme="minorHAnsi" w:cstheme="minorHAnsi"/>
          <w:lang w:val="el-GR"/>
        </w:rPr>
      </w:pPr>
      <w:r>
        <w:rPr>
          <w:rStyle w:val="a8"/>
        </w:rPr>
        <w:footnoteRef/>
      </w:r>
      <w:r>
        <w:rPr>
          <w:lang w:val="el-GR"/>
        </w:rPr>
        <w:tab/>
      </w:r>
      <w:r w:rsidRPr="00121903">
        <w:rPr>
          <w:rFonts w:asciiTheme="minorHAnsi" w:hAnsiTheme="minorHAnsi" w:cstheme="minorHAnsi"/>
          <w:lang w:val="el-GR"/>
        </w:rPr>
        <w:t xml:space="preserve">Παρ. 7 άρθρου 73 ν. 4412/2016.  </w:t>
      </w:r>
    </w:p>
  </w:footnote>
  <w:footnote w:id="22">
    <w:p w14:paraId="14FCF8D2" w14:textId="77777777" w:rsidR="000D3EDF" w:rsidRPr="00121903" w:rsidRDefault="000D3EDF" w:rsidP="00C07402">
      <w:pPr>
        <w:pStyle w:val="af4"/>
        <w:rPr>
          <w:rFonts w:asciiTheme="minorHAnsi" w:hAnsiTheme="minorHAnsi" w:cstheme="minorHAnsi"/>
          <w:color w:val="000000"/>
          <w:lang w:val="el-GR"/>
        </w:rPr>
      </w:pPr>
      <w:r w:rsidRPr="00121903">
        <w:rPr>
          <w:rStyle w:val="0"/>
          <w:rFonts w:asciiTheme="minorHAnsi" w:hAnsiTheme="minorHAnsi" w:cstheme="minorHAnsi"/>
        </w:rPr>
        <w:footnoteRef/>
      </w:r>
      <w:r w:rsidRPr="00121903">
        <w:rPr>
          <w:rFonts w:asciiTheme="minorHAnsi" w:hAnsiTheme="minorHAnsi" w:cstheme="minorHAnsi"/>
          <w:lang w:val="el-GR"/>
        </w:rPr>
        <w:t xml:space="preserve"> </w:t>
      </w:r>
      <w:r w:rsidRPr="00121903">
        <w:rPr>
          <w:rFonts w:asciiTheme="minorHAnsi" w:hAnsiTheme="minorHAnsi" w:cstheme="minorHAnsi"/>
          <w:lang w:val="el-GR"/>
        </w:rPr>
        <w:tab/>
      </w:r>
      <w:r w:rsidRPr="00121903">
        <w:rPr>
          <w:rFonts w:asciiTheme="minorHAnsi" w:hAnsiTheme="minorHAnsi" w:cstheme="minorHAnsi"/>
          <w:color w:val="000000"/>
          <w:lang w:val="el-GR"/>
        </w:rPr>
        <w:t xml:space="preserve">Πρβλ. απόφαση υπ’ αριθμ. </w:t>
      </w:r>
      <w:r w:rsidRPr="00121903">
        <w:rPr>
          <w:rFonts w:asciiTheme="minorHAnsi" w:hAnsiTheme="minorHAnsi" w:cstheme="minorHAnsi"/>
          <w:lang w:val="el-GR"/>
        </w:rPr>
        <w:t>49341/19-05-2020 (ΦΕΚ 385 τεύχος ΥΟΔΔ, 25-05-2020), η οποία εξακολουθεί να ισχύει έως την  έκδοση της απόφασης της παρ. 9 του άρθρου 73 του ν. 4412/2016.</w:t>
      </w:r>
    </w:p>
  </w:footnote>
  <w:footnote w:id="23">
    <w:p w14:paraId="47E25436" w14:textId="7A66C26C" w:rsidR="000D3EDF" w:rsidRPr="004911E0" w:rsidRDefault="000D3EDF" w:rsidP="00343886">
      <w:pPr>
        <w:pStyle w:val="af4"/>
        <w:ind w:left="142" w:hanging="142"/>
        <w:rPr>
          <w:lang w:val="el-GR"/>
        </w:rPr>
      </w:pPr>
      <w:r>
        <w:rPr>
          <w:rStyle w:val="ab"/>
        </w:rPr>
        <w:footnoteRef/>
      </w:r>
      <w:r w:rsidRPr="004911E0">
        <w:rPr>
          <w:lang w:val="el-GR"/>
        </w:rPr>
        <w:t xml:space="preserve"> </w:t>
      </w:r>
      <w:r w:rsidRPr="004349AE">
        <w:rPr>
          <w:lang w:val="el-GR"/>
        </w:rPr>
        <w:t>Από τις 2-5-2019, παρέχεται η νέα ηλεκτρονική υπηρεσία </w:t>
      </w:r>
      <w:hyperlink r:id="rId1" w:tgtFrame="_blank" w:history="1">
        <w:r w:rsidRPr="004349AE">
          <w:rPr>
            <w:rStyle w:val="-"/>
            <w:rFonts w:cs="Calibri"/>
            <w:lang w:val="el-GR"/>
          </w:rPr>
          <w:t>Promitheus ESPDint </w:t>
        </w:r>
      </w:hyperlink>
      <w:r w:rsidRPr="004349AE">
        <w:rPr>
          <w:lang w:val="el-GR"/>
        </w:rPr>
        <w:t>(</w:t>
      </w:r>
      <w:hyperlink r:id="rId2" w:history="1">
        <w:r w:rsidRPr="00653F81">
          <w:rPr>
            <w:rStyle w:val="-"/>
            <w:rFonts w:cs="Calibri"/>
            <w:lang w:val="el-GR"/>
          </w:rPr>
          <w:t>https://espd.eprocurement.gov.gr/</w:t>
        </w:r>
      </w:hyperlink>
      <w:r w:rsidRPr="004349AE">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sidRPr="004349AE">
          <w:rPr>
            <w:rStyle w:val="-"/>
            <w:rFonts w:cs="Calibri"/>
            <w:lang w:val="el-GR"/>
          </w:rPr>
          <w:t>www.promitheus.gov.gr</w:t>
        </w:r>
      </w:hyperlink>
      <w:r w:rsidRPr="004349AE">
        <w:rPr>
          <w:lang w:val="el-GR"/>
        </w:rPr>
        <w:t xml:space="preserve"> 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w:t>
      </w:r>
      <w:r w:rsidRPr="003C4BD7">
        <w:rPr>
          <w:lang w:val="el-GR"/>
        </w:rPr>
        <w:t xml:space="preserve"> </w:t>
      </w:r>
      <w:r w:rsidRPr="004349AE">
        <w:rPr>
          <w:lang w:val="el-GR"/>
        </w:rPr>
        <w:t xml:space="preserve"> Διορθωτικό στην ακόλουθη διαδρομή </w:t>
      </w:r>
      <w:hyperlink r:id="rId4" w:history="1">
        <w:r w:rsidRPr="004349AE">
          <w:rPr>
            <w:rStyle w:val="-"/>
            <w:rFonts w:cs="Calibri"/>
            <w:lang w:val="el-GR"/>
          </w:rPr>
          <w:t>https://eur-lex.europa.eu/legal-content/EL/TXT/HTML/?uri=CELEX:32016R0007R(01)&amp;from=EL</w:t>
        </w:r>
      </w:hyperlink>
    </w:p>
  </w:footnote>
  <w:footnote w:id="24">
    <w:p w14:paraId="50C57B7D" w14:textId="77777777" w:rsidR="000D3EDF" w:rsidRPr="006010CD" w:rsidRDefault="000D3EDF" w:rsidP="00343886">
      <w:pPr>
        <w:pStyle w:val="WW-Caption111111111"/>
        <w:tabs>
          <w:tab w:val="left" w:pos="426"/>
        </w:tabs>
        <w:spacing w:before="0" w:after="0"/>
        <w:rPr>
          <w:sz w:val="18"/>
          <w:szCs w:val="18"/>
          <w:lang w:val="el-GR"/>
        </w:rPr>
      </w:pPr>
      <w:r w:rsidRPr="006010CD">
        <w:rPr>
          <w:rStyle w:val="0"/>
          <w:rFonts w:cs="Calibri"/>
          <w:i w:val="0"/>
          <w:iCs w:val="0"/>
          <w:sz w:val="18"/>
          <w:szCs w:val="18"/>
          <w:vertAlign w:val="baseline"/>
          <w:lang w:val="en-IE"/>
        </w:rPr>
        <w:footnoteRef/>
      </w:r>
      <w:r w:rsidRPr="006010CD">
        <w:rPr>
          <w:i w:val="0"/>
          <w:sz w:val="18"/>
          <w:szCs w:val="18"/>
          <w:lang w:val="el-GR"/>
        </w:rPr>
        <w:tab/>
        <w:t>Πρβλ. άρθρο 79Α παρ. 4 του ν. 4412/2016, όπως τροποποιήθηκε από το άρθρο 28 του ν. 4782/2021 (36 Α’).</w:t>
      </w:r>
    </w:p>
  </w:footnote>
  <w:footnote w:id="25">
    <w:p w14:paraId="431F40BA" w14:textId="77777777" w:rsidR="000D3EDF" w:rsidRPr="006010CD" w:rsidRDefault="000D3EDF" w:rsidP="00343886">
      <w:pPr>
        <w:pStyle w:val="af4"/>
        <w:rPr>
          <w:szCs w:val="18"/>
          <w:lang w:val="el-GR"/>
        </w:rPr>
      </w:pPr>
      <w:r w:rsidRPr="006010CD">
        <w:rPr>
          <w:rStyle w:val="0"/>
          <w:szCs w:val="18"/>
          <w:vertAlign w:val="baseline"/>
        </w:rPr>
        <w:footnoteRef/>
      </w:r>
      <w:r w:rsidRPr="006010CD">
        <w:rPr>
          <w:szCs w:val="18"/>
          <w:lang w:val="el-GR"/>
        </w:rPr>
        <w:t xml:space="preserve"> </w:t>
      </w:r>
      <w:r w:rsidRPr="006010CD">
        <w:rPr>
          <w:szCs w:val="18"/>
          <w:lang w:val="el-GR"/>
        </w:rPr>
        <w:tab/>
        <w:t>Πρβλ άρθρο 79 παρ. 9 του ν. 4412/2016, όπως τροποποιήθηκε με το άρθρο 27 του ν. 4782/2021</w:t>
      </w:r>
    </w:p>
  </w:footnote>
  <w:footnote w:id="26">
    <w:p w14:paraId="21030301" w14:textId="77777777" w:rsidR="000D3EDF" w:rsidRPr="006010CD" w:rsidRDefault="000D3EDF" w:rsidP="00343886">
      <w:pPr>
        <w:pStyle w:val="af4"/>
        <w:rPr>
          <w:szCs w:val="18"/>
          <w:lang w:val="el-GR"/>
        </w:rPr>
      </w:pPr>
      <w:r w:rsidRPr="006010CD">
        <w:rPr>
          <w:szCs w:val="18"/>
        </w:rPr>
        <w:footnoteRef/>
      </w:r>
      <w:r w:rsidRPr="006010CD">
        <w:rPr>
          <w:szCs w:val="18"/>
          <w:lang w:val="el-GR"/>
        </w:rPr>
        <w:t xml:space="preserve">   </w:t>
      </w:r>
      <w:r w:rsidRPr="006010CD">
        <w:rPr>
          <w:szCs w:val="18"/>
          <w:lang w:val="el-GR"/>
        </w:rPr>
        <w:tab/>
        <w:t>Άρθρο 96 παρ. 7 του ν. 4412/2016</w:t>
      </w:r>
    </w:p>
  </w:footnote>
  <w:footnote w:id="27">
    <w:p w14:paraId="0B96F244" w14:textId="77777777" w:rsidR="000D3EDF" w:rsidRPr="006010CD" w:rsidRDefault="000D3EDF" w:rsidP="00343886">
      <w:pPr>
        <w:pStyle w:val="af4"/>
        <w:rPr>
          <w:szCs w:val="18"/>
          <w:lang w:val="el-GR"/>
        </w:rPr>
      </w:pPr>
      <w:r w:rsidRPr="006010CD">
        <w:rPr>
          <w:szCs w:val="18"/>
        </w:rPr>
        <w:footnoteRef/>
      </w:r>
      <w:r w:rsidRPr="006010CD">
        <w:rPr>
          <w:szCs w:val="18"/>
          <w:lang w:val="el-GR"/>
        </w:rPr>
        <w:t xml:space="preserve"> </w:t>
      </w:r>
      <w:r w:rsidRPr="006010CD">
        <w:rPr>
          <w:szCs w:val="18"/>
          <w:lang w:val="el-GR"/>
        </w:rPr>
        <w:tab/>
        <w:t xml:space="preserve">βλ. Δ.Ε.Ε. απόφαση της 19.6.2019, </w:t>
      </w:r>
      <w:r w:rsidRPr="006010CD">
        <w:rPr>
          <w:szCs w:val="18"/>
        </w:rPr>
        <w:t>Meca</w:t>
      </w:r>
      <w:r w:rsidRPr="006010CD">
        <w:rPr>
          <w:szCs w:val="18"/>
          <w:lang w:val="el-GR"/>
        </w:rPr>
        <w:t xml:space="preserve">, </w:t>
      </w:r>
      <w:r w:rsidRPr="006010CD">
        <w:rPr>
          <w:szCs w:val="18"/>
        </w:rPr>
        <w:t>C</w:t>
      </w:r>
      <w:r w:rsidRPr="006010CD">
        <w:rPr>
          <w:szCs w:val="18"/>
          <w:lang w:val="el-GR"/>
        </w:rPr>
        <w:t xml:space="preserve">-41/18, </w:t>
      </w:r>
      <w:r w:rsidRPr="006010CD">
        <w:rPr>
          <w:szCs w:val="18"/>
        </w:rPr>
        <w:t>EU</w:t>
      </w:r>
      <w:r w:rsidRPr="006010CD">
        <w:rPr>
          <w:szCs w:val="18"/>
          <w:lang w:val="el-GR"/>
        </w:rPr>
        <w:t>:</w:t>
      </w:r>
      <w:r w:rsidRPr="006010CD">
        <w:rPr>
          <w:szCs w:val="18"/>
        </w:rPr>
        <w:t>C</w:t>
      </w:r>
      <w:r w:rsidRPr="006010CD">
        <w:rPr>
          <w:szCs w:val="18"/>
          <w:lang w:val="el-GR"/>
        </w:rPr>
        <w:t>:2019:507, σκ. 28</w:t>
      </w:r>
    </w:p>
  </w:footnote>
  <w:footnote w:id="28">
    <w:p w14:paraId="38D8D752" w14:textId="77777777" w:rsidR="000D3EDF" w:rsidRPr="006010CD" w:rsidRDefault="000D3EDF" w:rsidP="00343886">
      <w:pPr>
        <w:pStyle w:val="af4"/>
        <w:rPr>
          <w:szCs w:val="18"/>
          <w:lang w:val="el-GR"/>
        </w:rPr>
      </w:pPr>
      <w:r w:rsidRPr="006010CD">
        <w:rPr>
          <w:szCs w:val="18"/>
        </w:rPr>
        <w:footnoteRef/>
      </w:r>
      <w:r w:rsidRPr="006010CD">
        <w:rPr>
          <w:szCs w:val="18"/>
          <w:lang w:val="el-GR"/>
        </w:rPr>
        <w:t xml:space="preserve"> </w:t>
      </w:r>
      <w:r w:rsidRPr="006010CD">
        <w:rPr>
          <w:szCs w:val="18"/>
          <w:lang w:val="el-GR"/>
        </w:rPr>
        <w:tab/>
        <w:t xml:space="preserve">Βλ. ενδεικτικά ΣτΕ 754/2020, 753/2020 (Δ Τμήμα), </w:t>
      </w:r>
    </w:p>
  </w:footnote>
  <w:footnote w:id="29">
    <w:p w14:paraId="71C93C9A" w14:textId="77777777" w:rsidR="000D3EDF" w:rsidRPr="006010CD" w:rsidRDefault="000D3EDF" w:rsidP="00343886">
      <w:pPr>
        <w:pStyle w:val="af4"/>
        <w:rPr>
          <w:szCs w:val="18"/>
          <w:lang w:val="el-GR"/>
        </w:rPr>
      </w:pPr>
      <w:r w:rsidRPr="006010CD">
        <w:rPr>
          <w:szCs w:val="18"/>
        </w:rPr>
        <w:footnoteRef/>
      </w:r>
      <w:r w:rsidRPr="006010CD">
        <w:rPr>
          <w:szCs w:val="18"/>
          <w:lang w:val="el-GR"/>
        </w:rPr>
        <w:t xml:space="preserve"> </w:t>
      </w:r>
      <w:r w:rsidRPr="006010CD">
        <w:rPr>
          <w:szCs w:val="18"/>
          <w:lang w:val="el-GR"/>
        </w:rPr>
        <w:tab/>
        <w:t>Παρ. 1 του άρθρου 79 του ν. 4412/2016, όπως τροποποιήθηκε με την παρ. 5 του άρθρου 235 του ν. 4635/2019.</w:t>
      </w:r>
    </w:p>
  </w:footnote>
  <w:footnote w:id="30">
    <w:p w14:paraId="5026DBA7" w14:textId="2B34B3C5" w:rsidR="000D3EDF" w:rsidRPr="004D590D" w:rsidRDefault="000D3EDF" w:rsidP="00343886">
      <w:pPr>
        <w:pStyle w:val="af4"/>
        <w:rPr>
          <w:rFonts w:asciiTheme="minorHAnsi" w:hAnsiTheme="minorHAnsi" w:cstheme="minorHAnsi"/>
          <w:szCs w:val="18"/>
          <w:lang w:val="el-GR"/>
        </w:rPr>
      </w:pPr>
      <w:r w:rsidRPr="004D590D">
        <w:rPr>
          <w:rFonts w:asciiTheme="minorHAnsi" w:hAnsiTheme="minorHAnsi" w:cstheme="minorHAnsi"/>
          <w:szCs w:val="18"/>
        </w:rPr>
        <w:footnoteRef/>
      </w:r>
      <w:r w:rsidRPr="004D590D">
        <w:rPr>
          <w:rFonts w:asciiTheme="minorHAnsi" w:hAnsiTheme="minorHAnsi" w:cstheme="minorHAnsi"/>
          <w:szCs w:val="18"/>
          <w:lang w:val="el-GR"/>
        </w:rPr>
        <w:t xml:space="preserve"> </w:t>
      </w:r>
      <w:r w:rsidRPr="006A3F70">
        <w:rPr>
          <w:rFonts w:asciiTheme="minorHAnsi" w:hAnsiTheme="minorHAnsi" w:cstheme="minorHAnsi"/>
          <w:szCs w:val="18"/>
          <w:lang w:val="el-GR"/>
        </w:rPr>
        <w:t xml:space="preserve"> </w:t>
      </w:r>
      <w:r w:rsidRPr="004D590D">
        <w:rPr>
          <w:rFonts w:asciiTheme="minorHAnsi" w:hAnsiTheme="minorHAnsi" w:cstheme="minorHAnsi"/>
          <w:szCs w:val="18"/>
          <w:lang w:val="el-GR"/>
        </w:rPr>
        <w:t>Παρ. 2Α άρθρου 73 σε συνδυασμό με την παρ. 8 του άρθρου 79 του ν. 4412/2016</w:t>
      </w:r>
    </w:p>
  </w:footnote>
  <w:footnote w:id="31">
    <w:p w14:paraId="7DC56B4F" w14:textId="77777777" w:rsidR="000D3EDF" w:rsidRPr="004D590D" w:rsidRDefault="000D3EDF" w:rsidP="00343886">
      <w:pPr>
        <w:pStyle w:val="af4"/>
        <w:tabs>
          <w:tab w:val="left" w:pos="142"/>
          <w:tab w:val="left" w:pos="284"/>
          <w:tab w:val="left" w:pos="426"/>
        </w:tabs>
        <w:ind w:left="0" w:firstLine="0"/>
        <w:rPr>
          <w:rFonts w:asciiTheme="minorHAnsi" w:hAnsiTheme="minorHAnsi" w:cstheme="minorHAnsi"/>
          <w:szCs w:val="18"/>
          <w:lang w:val="el-GR"/>
        </w:rPr>
      </w:pPr>
      <w:r w:rsidRPr="004D590D">
        <w:rPr>
          <w:rStyle w:val="a8"/>
          <w:rFonts w:asciiTheme="minorHAnsi" w:hAnsiTheme="minorHAnsi" w:cstheme="minorHAnsi"/>
          <w:szCs w:val="18"/>
          <w:vertAlign w:val="baseline"/>
        </w:rPr>
        <w:footnoteRef/>
      </w:r>
      <w:r w:rsidRPr="004D590D">
        <w:rPr>
          <w:rFonts w:asciiTheme="minorHAnsi" w:hAnsiTheme="minorHAnsi" w:cstheme="minorHAnsi"/>
          <w:szCs w:val="18"/>
          <w:lang w:val="el-GR"/>
        </w:rPr>
        <w:tab/>
        <w:t>Πρβλ άρθρο 79 παρ. 6 ν. 4412/2016.</w:t>
      </w:r>
    </w:p>
  </w:footnote>
  <w:footnote w:id="32">
    <w:p w14:paraId="19B2A725" w14:textId="77777777" w:rsidR="000D3EDF" w:rsidRPr="009B1F52" w:rsidRDefault="000D3EDF" w:rsidP="002C2539">
      <w:pPr>
        <w:pStyle w:val="af4"/>
        <w:ind w:left="0" w:firstLine="0"/>
        <w:rPr>
          <w:rFonts w:asciiTheme="minorHAnsi" w:eastAsia="Arial Unicode MS" w:hAnsiTheme="minorHAnsi" w:cstheme="minorHAnsi"/>
          <w:sz w:val="16"/>
          <w:szCs w:val="16"/>
          <w:lang w:val="el-GR"/>
        </w:rPr>
      </w:pPr>
      <w:r w:rsidRPr="009B1F52">
        <w:rPr>
          <w:rStyle w:val="ab"/>
          <w:rFonts w:asciiTheme="minorHAnsi" w:eastAsia="Arial Unicode MS" w:hAnsiTheme="minorHAnsi" w:cstheme="minorHAnsi"/>
          <w:sz w:val="16"/>
          <w:szCs w:val="16"/>
          <w:vertAlign w:val="baseline"/>
        </w:rPr>
        <w:footnoteRef/>
      </w:r>
      <w:r w:rsidRPr="009B1F52">
        <w:rPr>
          <w:rFonts w:asciiTheme="minorHAnsi" w:eastAsia="Arial Unicode MS" w:hAnsiTheme="minorHAnsi" w:cstheme="minorHAnsi"/>
          <w:sz w:val="16"/>
          <w:szCs w:val="16"/>
          <w:lang w:val="el-GR"/>
        </w:rPr>
        <w:t xml:space="preserve"> Σχετικά με την κατάργηση της υποχρέωσης υποβολής πρωτοτύπων ή επικυρωμένων αντιγράφων εγγράφων σε διαγωνισμούς δημοσίων συβάσεων διευκρινίζονται τα εξής:</w:t>
      </w:r>
    </w:p>
    <w:p w14:paraId="75C2EA37" w14:textId="77777777" w:rsidR="000D3EDF" w:rsidRPr="009B1F52" w:rsidRDefault="000D3EDF" w:rsidP="002B2D8C">
      <w:pPr>
        <w:pStyle w:val="af4"/>
        <w:numPr>
          <w:ilvl w:val="0"/>
          <w:numId w:val="2"/>
        </w:numPr>
        <w:rPr>
          <w:rFonts w:asciiTheme="minorHAnsi" w:eastAsia="Arial Unicode MS" w:hAnsiTheme="minorHAnsi" w:cstheme="minorHAnsi"/>
          <w:sz w:val="16"/>
          <w:szCs w:val="16"/>
          <w:lang w:val="el-GR"/>
        </w:rPr>
      </w:pPr>
      <w:r w:rsidRPr="009B1F52">
        <w:rPr>
          <w:rFonts w:asciiTheme="minorHAnsi" w:eastAsia="Arial Unicode MS" w:hAnsiTheme="minorHAnsi" w:cstheme="minorHAnsi"/>
          <w:sz w:val="16"/>
          <w:szCs w:val="16"/>
          <w:lang w:val="el-GR"/>
        </w:rPr>
        <w:t>Απλά αντίγραφα δημοσίων συμβάσεων: 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14:paraId="51A02D86" w14:textId="77777777" w:rsidR="000D3EDF" w:rsidRPr="009B1F52" w:rsidRDefault="000D3EDF" w:rsidP="002B2D8C">
      <w:pPr>
        <w:pStyle w:val="af4"/>
        <w:numPr>
          <w:ilvl w:val="0"/>
          <w:numId w:val="2"/>
        </w:numPr>
        <w:rPr>
          <w:rFonts w:asciiTheme="minorHAnsi" w:eastAsia="Arial Unicode MS" w:hAnsiTheme="minorHAnsi" w:cstheme="minorHAnsi"/>
          <w:sz w:val="16"/>
          <w:szCs w:val="16"/>
          <w:lang w:val="el-GR"/>
        </w:rPr>
      </w:pPr>
      <w:r w:rsidRPr="009B1F52">
        <w:rPr>
          <w:rFonts w:asciiTheme="minorHAnsi" w:eastAsia="Arial Unicode MS" w:hAnsiTheme="minorHAnsi" w:cstheme="minorHAnsi"/>
          <w:sz w:val="16"/>
          <w:szCs w:val="16"/>
          <w:lang w:val="el-GR"/>
        </w:rPr>
        <w:t>Απλά αντίγραφα αλλοδαπών δημοσίων εγγράφων: Επίσης, γίνονται αποδεκτά ευκρινή φωτοαντίγραφα από αντίγραφα εγγράφων τα οποία έχουν επικυρωθεί από δικηγόρο, σύμφωνα με τα οριζόμενα στο αρ.36 παρ.2β)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w:t>
      </w:r>
      <w:r w:rsidRPr="009B1F52">
        <w:rPr>
          <w:rFonts w:asciiTheme="minorHAnsi" w:eastAsia="Arial Unicode MS" w:hAnsiTheme="minorHAnsi" w:cstheme="minorHAnsi"/>
          <w:sz w:val="16"/>
          <w:szCs w:val="16"/>
          <w:lang w:val="en-US"/>
        </w:rPr>
        <w:t>APOSTILLE</w:t>
      </w:r>
      <w:r w:rsidRPr="009B1F52">
        <w:rPr>
          <w:rFonts w:asciiTheme="minorHAnsi" w:eastAsia="Arial Unicode MS" w:hAnsiTheme="minorHAnsi" w:cstheme="minorHAnsi"/>
          <w:sz w:val="16"/>
          <w:szCs w:val="16"/>
          <w:lang w:val="el-GR"/>
        </w:rPr>
        <w:t>), οι οποίες απορρέουν από διεθνείς συμβάσεις της χώρας (Σύμβαση της Χάγης) ή άλλες διακρατικές συμφωνίες (βλ.και σημείο 3.2).</w:t>
      </w:r>
    </w:p>
    <w:p w14:paraId="08FF5D1A" w14:textId="77777777" w:rsidR="000D3EDF" w:rsidRPr="009B1F52" w:rsidRDefault="000D3EDF" w:rsidP="002B2D8C">
      <w:pPr>
        <w:pStyle w:val="af4"/>
        <w:numPr>
          <w:ilvl w:val="0"/>
          <w:numId w:val="2"/>
        </w:numPr>
        <w:rPr>
          <w:rFonts w:asciiTheme="minorHAnsi" w:eastAsia="Arial Unicode MS" w:hAnsiTheme="minorHAnsi" w:cstheme="minorHAnsi"/>
          <w:sz w:val="16"/>
          <w:szCs w:val="16"/>
          <w:lang w:val="el-GR"/>
        </w:rPr>
      </w:pPr>
      <w:r w:rsidRPr="009B1F52">
        <w:rPr>
          <w:rFonts w:asciiTheme="minorHAnsi" w:eastAsia="Arial Unicode MS" w:hAnsiTheme="minorHAnsi" w:cstheme="minorHAnsi"/>
          <w:sz w:val="16"/>
          <w:szCs w:val="16"/>
          <w:lang w:val="el-GR"/>
        </w:rPr>
        <w:t>Απλά αντίγραφα ιδιωτικών εγγράφων:  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αρ.36 παρ.2β)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παρ.2 του αρ.1 του νόμου 4250/2014.</w:t>
      </w:r>
    </w:p>
    <w:p w14:paraId="47A365BE" w14:textId="77777777" w:rsidR="000D3EDF" w:rsidRPr="009B1F52" w:rsidRDefault="000D3EDF" w:rsidP="002B2D8C">
      <w:pPr>
        <w:pStyle w:val="af4"/>
        <w:numPr>
          <w:ilvl w:val="0"/>
          <w:numId w:val="2"/>
        </w:numPr>
        <w:rPr>
          <w:rFonts w:asciiTheme="minorHAnsi" w:eastAsia="Arial Unicode MS" w:hAnsiTheme="minorHAnsi" w:cstheme="minorHAnsi"/>
          <w:sz w:val="16"/>
          <w:szCs w:val="16"/>
          <w:lang w:val="el-GR"/>
        </w:rPr>
      </w:pPr>
      <w:r w:rsidRPr="009B1F52">
        <w:rPr>
          <w:rFonts w:asciiTheme="minorHAnsi" w:eastAsia="Arial Unicode MS" w:hAnsiTheme="minorHAnsi" w:cstheme="minorHAnsi"/>
          <w:sz w:val="16"/>
          <w:szCs w:val="16"/>
          <w:lang w:val="el-GR"/>
        </w:rPr>
        <w:t>Πρωτότυπα έγγραφα και επικυρωμένα φωτοαντίγραφα:  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footnote>
  <w:footnote w:id="33">
    <w:p w14:paraId="628305CF" w14:textId="77777777" w:rsidR="000D3EDF" w:rsidRPr="009B1F52" w:rsidRDefault="000D3EDF" w:rsidP="002C2539">
      <w:pPr>
        <w:pStyle w:val="af4"/>
        <w:tabs>
          <w:tab w:val="left" w:pos="142"/>
          <w:tab w:val="left" w:pos="284"/>
          <w:tab w:val="left" w:pos="426"/>
        </w:tabs>
        <w:ind w:left="0" w:firstLine="0"/>
        <w:jc w:val="left"/>
        <w:rPr>
          <w:rFonts w:asciiTheme="minorHAnsi" w:hAnsiTheme="minorHAnsi" w:cstheme="minorHAnsi"/>
          <w:sz w:val="16"/>
          <w:szCs w:val="16"/>
          <w:lang w:val="el-GR"/>
        </w:rPr>
      </w:pPr>
      <w:r w:rsidRPr="009B1F52">
        <w:rPr>
          <w:rStyle w:val="0"/>
          <w:rFonts w:asciiTheme="minorHAnsi" w:hAnsiTheme="minorHAnsi" w:cstheme="minorHAnsi"/>
          <w:sz w:val="16"/>
          <w:szCs w:val="16"/>
          <w:vertAlign w:val="baseline"/>
        </w:rPr>
        <w:footnoteRef/>
      </w:r>
      <w:r w:rsidRPr="009B1F52">
        <w:rPr>
          <w:rFonts w:asciiTheme="minorHAnsi" w:hAnsiTheme="minorHAnsi" w:cstheme="minorHAnsi"/>
          <w:sz w:val="16"/>
          <w:szCs w:val="16"/>
          <w:lang w:val="el-GR"/>
        </w:rPr>
        <w:t xml:space="preserve"> </w:t>
      </w:r>
      <w:r w:rsidRPr="009B1F52">
        <w:rPr>
          <w:rFonts w:asciiTheme="minorHAnsi" w:hAnsiTheme="minorHAnsi" w:cstheme="minorHAnsi"/>
          <w:sz w:val="16"/>
          <w:szCs w:val="16"/>
          <w:lang w:val="el-GR"/>
        </w:rPr>
        <w:tab/>
        <w:t>Πρβλ. παρ. 12 άρθρου 80 του ν.4412/2016.</w:t>
      </w:r>
    </w:p>
  </w:footnote>
  <w:footnote w:id="34">
    <w:p w14:paraId="5782C398" w14:textId="77777777" w:rsidR="000D3EDF" w:rsidRPr="009B1F52" w:rsidRDefault="000D3EDF" w:rsidP="002C2539">
      <w:pPr>
        <w:pStyle w:val="af4"/>
        <w:tabs>
          <w:tab w:val="left" w:pos="142"/>
          <w:tab w:val="left" w:pos="284"/>
          <w:tab w:val="left" w:pos="426"/>
        </w:tabs>
        <w:ind w:left="0" w:firstLine="0"/>
        <w:jc w:val="left"/>
        <w:rPr>
          <w:rFonts w:asciiTheme="minorHAnsi" w:hAnsiTheme="minorHAnsi" w:cstheme="minorHAnsi"/>
          <w:strike/>
          <w:color w:val="000000"/>
          <w:sz w:val="16"/>
          <w:szCs w:val="16"/>
          <w:lang w:val="el-GR"/>
        </w:rPr>
      </w:pPr>
      <w:r w:rsidRPr="009B1F52">
        <w:rPr>
          <w:rStyle w:val="0"/>
          <w:rFonts w:asciiTheme="minorHAnsi" w:hAnsiTheme="minorHAnsi" w:cstheme="minorHAnsi"/>
          <w:sz w:val="16"/>
          <w:szCs w:val="16"/>
          <w:vertAlign w:val="baseline"/>
        </w:rPr>
        <w:footnoteRef/>
      </w:r>
      <w:r w:rsidRPr="009B1F52">
        <w:rPr>
          <w:rFonts w:asciiTheme="minorHAnsi" w:hAnsiTheme="minorHAnsi" w:cstheme="minorHAnsi"/>
          <w:sz w:val="16"/>
          <w:szCs w:val="16"/>
          <w:lang w:val="el-GR"/>
        </w:rPr>
        <w:t xml:space="preserve">     </w:t>
      </w:r>
      <w:r w:rsidRPr="009B1F52">
        <w:rPr>
          <w:rFonts w:asciiTheme="minorHAnsi" w:hAnsiTheme="minorHAnsi" w:cstheme="minorHAnsi"/>
          <w:color w:val="000000"/>
          <w:sz w:val="16"/>
          <w:szCs w:val="16"/>
          <w:lang w:val="el-GR"/>
        </w:rPr>
        <w:t>Πρβλ. παρ. 12 άρθρου 80 του ν.4412/2016</w:t>
      </w:r>
    </w:p>
  </w:footnote>
  <w:footnote w:id="35">
    <w:p w14:paraId="4E967F8D" w14:textId="77777777" w:rsidR="000D3EDF" w:rsidRPr="001D7EBA" w:rsidRDefault="000D3EDF" w:rsidP="002C2539">
      <w:pPr>
        <w:pStyle w:val="af4"/>
        <w:tabs>
          <w:tab w:val="left" w:pos="142"/>
          <w:tab w:val="left" w:pos="284"/>
          <w:tab w:val="left" w:pos="426"/>
        </w:tabs>
        <w:ind w:left="0" w:firstLine="0"/>
        <w:jc w:val="left"/>
        <w:rPr>
          <w:rFonts w:asciiTheme="minorHAnsi" w:hAnsiTheme="minorHAnsi" w:cstheme="minorHAnsi"/>
          <w:szCs w:val="18"/>
          <w:lang w:val="el-GR"/>
        </w:rPr>
      </w:pPr>
      <w:r w:rsidRPr="001D7EBA">
        <w:rPr>
          <w:rStyle w:val="a8"/>
          <w:rFonts w:asciiTheme="minorHAnsi" w:hAnsiTheme="minorHAnsi" w:cstheme="minorHAnsi"/>
          <w:szCs w:val="18"/>
        </w:rPr>
        <w:footnoteRef/>
      </w:r>
      <w:r w:rsidRPr="001D7EBA">
        <w:rPr>
          <w:rFonts w:asciiTheme="minorHAnsi" w:hAnsiTheme="minorHAnsi" w:cstheme="minorHAnsi"/>
          <w:szCs w:val="18"/>
          <w:lang w:val="el-GR"/>
        </w:rPr>
        <w:t xml:space="preserve">   </w:t>
      </w:r>
      <w:r w:rsidRPr="001D7EBA">
        <w:rPr>
          <w:rFonts w:asciiTheme="minorHAnsi" w:hAnsiTheme="minorHAnsi" w:cstheme="minorHAnsi"/>
          <w:szCs w:val="18"/>
          <w:lang w:val="el-GR"/>
        </w:rPr>
        <w:tab/>
        <w:t>Εφόσον η αναθέτουσα αρχή την επιλέξει ως λόγο αποκλεισμού</w:t>
      </w:r>
    </w:p>
  </w:footnote>
  <w:footnote w:id="36">
    <w:p w14:paraId="7EA81C2F" w14:textId="77777777" w:rsidR="000D3EDF" w:rsidRPr="001D7EBA" w:rsidRDefault="000D3EDF" w:rsidP="002C2539">
      <w:pPr>
        <w:pStyle w:val="af4"/>
        <w:tabs>
          <w:tab w:val="left" w:pos="142"/>
          <w:tab w:val="left" w:pos="284"/>
          <w:tab w:val="left" w:pos="426"/>
        </w:tabs>
        <w:ind w:left="0" w:firstLine="0"/>
        <w:rPr>
          <w:rFonts w:asciiTheme="minorHAnsi" w:hAnsiTheme="minorHAnsi" w:cstheme="minorHAnsi"/>
          <w:szCs w:val="18"/>
          <w:lang w:val="el-GR"/>
        </w:rPr>
      </w:pPr>
      <w:r w:rsidRPr="001D7EBA">
        <w:rPr>
          <w:rStyle w:val="0"/>
          <w:rFonts w:asciiTheme="minorHAnsi" w:hAnsiTheme="minorHAnsi" w:cstheme="minorHAnsi"/>
          <w:szCs w:val="18"/>
        </w:rPr>
        <w:footnoteRef/>
      </w:r>
      <w:r w:rsidRPr="001D7EBA">
        <w:rPr>
          <w:rFonts w:asciiTheme="minorHAnsi" w:hAnsiTheme="minorHAnsi" w:cstheme="minorHAnsi"/>
          <w:szCs w:val="18"/>
          <w:lang w:val="el-GR"/>
        </w:rPr>
        <w:t xml:space="preserve">   </w:t>
      </w:r>
      <w:r w:rsidRPr="001D7EBA">
        <w:rPr>
          <w:rFonts w:asciiTheme="minorHAnsi" w:hAnsiTheme="minorHAnsi" w:cstheme="minorHAnsi"/>
          <w:szCs w:val="18"/>
          <w:lang w:val="el-GR"/>
        </w:rPr>
        <w:tab/>
        <w:t xml:space="preserve">Δεύτερο εδάφιο παρ. 4 του άρθρου 74 του ν. 4412/2016 </w:t>
      </w:r>
    </w:p>
  </w:footnote>
  <w:footnote w:id="37">
    <w:p w14:paraId="124E40B8" w14:textId="77777777" w:rsidR="000D3EDF" w:rsidRPr="001D7EBA" w:rsidRDefault="000D3EDF" w:rsidP="002C2539">
      <w:pPr>
        <w:pStyle w:val="af4"/>
        <w:tabs>
          <w:tab w:val="left" w:pos="142"/>
          <w:tab w:val="left" w:pos="284"/>
          <w:tab w:val="left" w:pos="426"/>
        </w:tabs>
        <w:ind w:left="0" w:firstLine="0"/>
        <w:rPr>
          <w:rFonts w:asciiTheme="minorHAnsi" w:hAnsiTheme="minorHAnsi" w:cstheme="minorHAnsi"/>
          <w:szCs w:val="18"/>
          <w:lang w:val="el-GR"/>
        </w:rPr>
      </w:pPr>
      <w:r w:rsidRPr="001D7EBA">
        <w:rPr>
          <w:rStyle w:val="a4"/>
          <w:rFonts w:asciiTheme="minorHAnsi" w:hAnsiTheme="minorHAnsi" w:cstheme="minorHAnsi"/>
          <w:szCs w:val="18"/>
        </w:rPr>
        <w:footnoteRef/>
      </w:r>
      <w:r w:rsidRPr="001D7EBA">
        <w:rPr>
          <w:rFonts w:asciiTheme="minorHAnsi" w:hAnsiTheme="minorHAnsi" w:cstheme="minorHAnsi"/>
          <w:szCs w:val="18"/>
          <w:lang w:val="el-GR"/>
        </w:rPr>
        <w:t xml:space="preserve">  </w:t>
      </w:r>
      <w:r w:rsidRPr="001D7EBA">
        <w:rPr>
          <w:rFonts w:asciiTheme="minorHAnsi" w:hAnsiTheme="minorHAnsi" w:cstheme="minorHAnsi"/>
          <w:szCs w:val="18"/>
          <w:lang w:val="el-GR"/>
        </w:rPr>
        <w:tab/>
        <w:t xml:space="preserve">Πρβλ. άρθρο 8 ν. 3310/2005 και π.δ. 82/1996.  </w:t>
      </w:r>
    </w:p>
  </w:footnote>
  <w:footnote w:id="38">
    <w:p w14:paraId="3E3EAB6D" w14:textId="77777777" w:rsidR="000D3EDF" w:rsidRPr="00532034" w:rsidRDefault="000D3EDF" w:rsidP="00FF3499">
      <w:pPr>
        <w:pStyle w:val="af4"/>
        <w:rPr>
          <w:lang w:val="el-GR"/>
        </w:rPr>
      </w:pPr>
      <w:r w:rsidRPr="00532034">
        <w:rPr>
          <w:rStyle w:val="ab"/>
          <w:vertAlign w:val="baseline"/>
        </w:rPr>
        <w:footnoteRef/>
      </w:r>
      <w:r w:rsidRPr="00532034">
        <w:rPr>
          <w:lang w:val="el-GR"/>
        </w:rPr>
        <w:t xml:space="preserve"> </w:t>
      </w:r>
      <w:r w:rsidRPr="00532034">
        <w:rPr>
          <w:lang w:val="el-GR"/>
        </w:rPr>
        <w:tab/>
        <w:t>Πρβλ.</w:t>
      </w:r>
      <w:r w:rsidRPr="00532034">
        <w:rPr>
          <w:rFonts w:ascii="Cambria" w:hAnsi="Cambria"/>
          <w:sz w:val="22"/>
          <w:szCs w:val="22"/>
          <w:lang w:val="el-GR"/>
        </w:rPr>
        <w:t xml:space="preserve"> </w:t>
      </w:r>
      <w:r w:rsidRPr="00532034">
        <w:rPr>
          <w:szCs w:val="18"/>
          <w:lang w:val="el-GR"/>
        </w:rPr>
        <w:t>παράγραφο 12 άρθρου 80 του ν.4412/2016, όπως αυτή προστέθηκε με το</w:t>
      </w:r>
      <w:r w:rsidRPr="00532034">
        <w:rPr>
          <w:lang w:val="el-GR"/>
        </w:rPr>
        <w:t xml:space="preserve"> άρθρο 43 παρ. 7 α σημείο αδ’ του ν. 4605/2019.</w:t>
      </w:r>
    </w:p>
  </w:footnote>
  <w:footnote w:id="39">
    <w:p w14:paraId="0543515D" w14:textId="77777777" w:rsidR="000D3EDF" w:rsidRPr="00ED2801" w:rsidRDefault="000D3ED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Style w:val="a8"/>
          <w:rFonts w:asciiTheme="minorHAnsi" w:hAnsiTheme="minorHAnsi" w:cstheme="minorHAnsi"/>
          <w:szCs w:val="18"/>
          <w:vertAlign w:val="baseline"/>
        </w:rPr>
        <w:footnoteRef/>
      </w:r>
      <w:r w:rsidRPr="00ED2801">
        <w:rPr>
          <w:rFonts w:asciiTheme="minorHAnsi" w:hAnsiTheme="minorHAnsi" w:cstheme="minorHAnsi"/>
          <w:szCs w:val="18"/>
          <w:lang w:val="el-GR"/>
        </w:rPr>
        <w:tab/>
        <w:t xml:space="preserve">Πρβλ. παράγραφο 12 άρθρου 80 του ν.4412/2016 </w:t>
      </w:r>
    </w:p>
  </w:footnote>
  <w:footnote w:id="40">
    <w:p w14:paraId="02950B52" w14:textId="77777777" w:rsidR="000D3EDF" w:rsidRPr="00ED2801" w:rsidRDefault="000D3ED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Style w:val="a8"/>
          <w:rFonts w:asciiTheme="minorHAnsi" w:hAnsiTheme="minorHAnsi" w:cstheme="minorHAnsi"/>
          <w:szCs w:val="18"/>
        </w:rPr>
        <w:footnoteRef/>
      </w:r>
      <w:r w:rsidRPr="00ED2801">
        <w:rPr>
          <w:rStyle w:val="a8"/>
          <w:rFonts w:asciiTheme="minorHAnsi" w:hAnsiTheme="minorHAnsi" w:cstheme="minorHAnsi"/>
          <w:szCs w:val="18"/>
          <w:lang w:val="el-GR"/>
        </w:rPr>
        <w:t xml:space="preserve"> </w:t>
      </w:r>
      <w:r w:rsidRPr="00ED2801">
        <w:rPr>
          <w:rFonts w:asciiTheme="minorHAnsi" w:hAnsiTheme="minorHAnsi" w:cstheme="minorHAnsi"/>
          <w:szCs w:val="18"/>
          <w:lang w:val="el-GR"/>
        </w:rPr>
        <w:t>Σύμφωνα με το άρθρο 86 ν. 4635/2019 στο ΓΕΜΗ εγγράφονται υποχρεωτικά :</w:t>
      </w:r>
    </w:p>
    <w:p w14:paraId="2ADFF48C" w14:textId="77777777" w:rsidR="000D3EDF" w:rsidRPr="00ED2801" w:rsidRDefault="000D3ED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Fonts w:asciiTheme="minorHAnsi" w:hAnsiTheme="minorHAnsi" w:cstheme="minorHAnsi"/>
          <w:szCs w:val="18"/>
          <w:lang w:val="el-GR"/>
        </w:rPr>
        <w:t>α. η Ανώνυμη Εταιρεία που προβλέπεται στον ν. 4548/2018 (Α` 104),</w:t>
      </w:r>
    </w:p>
    <w:p w14:paraId="6CB57BB2" w14:textId="77777777" w:rsidR="000D3EDF" w:rsidRPr="00ED2801" w:rsidRDefault="000D3ED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Fonts w:asciiTheme="minorHAnsi" w:hAnsiTheme="minorHAnsi" w:cstheme="minorHAnsi"/>
          <w:szCs w:val="18"/>
          <w:lang w:val="el-GR"/>
        </w:rPr>
        <w:t>β. η Εταιρεία Περιορισμένης Ευθύνης που προβλέπεται στον ν. 3190/1955 (Α` 91),</w:t>
      </w:r>
    </w:p>
    <w:p w14:paraId="09574E88" w14:textId="77777777" w:rsidR="000D3EDF" w:rsidRPr="00ED2801" w:rsidRDefault="000D3ED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Fonts w:asciiTheme="minorHAnsi" w:hAnsiTheme="minorHAnsi" w:cstheme="minorHAnsi"/>
          <w:szCs w:val="18"/>
          <w:lang w:val="el-GR"/>
        </w:rPr>
        <w:t>γ. η Ιδιωτική Κεφαλαιουχική Εταιρεία που προβλέπεται στον ν. 4072/2012 (Α` 86),</w:t>
      </w:r>
    </w:p>
    <w:p w14:paraId="756C7C6A" w14:textId="77777777" w:rsidR="000D3EDF" w:rsidRPr="00ED2801" w:rsidRDefault="000D3ED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Fonts w:asciiTheme="minorHAnsi" w:hAnsiTheme="minorHAnsi" w:cstheme="minorHAnsi"/>
          <w:szCs w:val="18"/>
          <w:lang w:val="el-GR"/>
        </w:rPr>
        <w:t>δ. η Ομόρρυθμη και Ετερόρρυθμη (απλή ή κατά μετοχές) Εταιρεία που προβλέπονται στον ν. 4072/2012 (Α` 86), καθώς και οι ομόρρυθμοι εταίροι αυτών,</w:t>
      </w:r>
    </w:p>
    <w:p w14:paraId="5DEDD382" w14:textId="77777777" w:rsidR="000D3EDF" w:rsidRPr="00ED2801" w:rsidRDefault="000D3ED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Fonts w:asciiTheme="minorHAnsi" w:hAnsiTheme="minorHAnsi" w:cstheme="minorHAnsi"/>
          <w:szCs w:val="18"/>
          <w:lang w:val="el-GR"/>
        </w:rPr>
        <w:t>ε. ο Αστικός Συνεταιρισμός του ν. 1667/1986 (Α` 196) (στον οποίο περιλαμβάνονται ο αλληλασφαλιστικός, ο πιστωτικός και ο οικοδομικός συνεταιρισμός),</w:t>
      </w:r>
    </w:p>
    <w:p w14:paraId="07D81CBD" w14:textId="77777777" w:rsidR="000D3EDF" w:rsidRPr="00ED2801" w:rsidRDefault="000D3ED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Fonts w:asciiTheme="minorHAnsi" w:hAnsiTheme="minorHAnsi" w:cstheme="minorHAnsi"/>
          <w:szCs w:val="18"/>
          <w:lang w:val="el-GR"/>
        </w:rPr>
        <w:t>στ. η Κοιν.Σ.ΕΠ. που συστήνεται κατά τον ν. 4430/2016 (Α` 205) και</w:t>
      </w:r>
    </w:p>
    <w:p w14:paraId="08D33177" w14:textId="77777777" w:rsidR="000D3EDF" w:rsidRPr="00ED2801" w:rsidRDefault="000D3ED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Fonts w:asciiTheme="minorHAnsi" w:hAnsiTheme="minorHAnsi" w:cstheme="minorHAnsi"/>
          <w:szCs w:val="18"/>
          <w:lang w:val="el-GR"/>
        </w:rPr>
        <w:t>ζ. η Κοι.Σ.Π.Ε. που συστήνεται κατά τον ν. 2716/1999 (Α` 96),</w:t>
      </w:r>
    </w:p>
    <w:p w14:paraId="291D5B8D" w14:textId="77777777" w:rsidR="000D3EDF" w:rsidRPr="00ED2801" w:rsidRDefault="000D3ED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Fonts w:asciiTheme="minorHAnsi" w:hAnsiTheme="minorHAnsi" w:cstheme="minorHAnsi"/>
          <w:szCs w:val="18"/>
          <w:lang w:val="el-GR"/>
        </w:rPr>
        <w:t>η. η Αστική Εταιρεία με οικονομικό σκοπό (άρθρο 784 ΑΚ και 270 του ν. 4072/2012),</w:t>
      </w:r>
    </w:p>
    <w:p w14:paraId="664E0856" w14:textId="77777777" w:rsidR="000D3EDF" w:rsidRPr="00ED2801" w:rsidRDefault="000D3ED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Fonts w:asciiTheme="minorHAnsi" w:hAnsiTheme="minorHAnsi" w:cstheme="minorHAnsi"/>
          <w:szCs w:val="18"/>
          <w:lang w:val="el-GR"/>
        </w:rPr>
        <w:t xml:space="preserve">θ. ο Ευρωπαϊκός Όμιλος Οικονομικού Σκοπού που προβλέπεται από τον Κανονισμό 2137/1985/ΕΟΚ (ΕΕΕΚ </w:t>
      </w:r>
      <w:r w:rsidRPr="00ED2801">
        <w:rPr>
          <w:rFonts w:asciiTheme="minorHAnsi" w:hAnsiTheme="minorHAnsi" w:cstheme="minorHAnsi"/>
          <w:szCs w:val="18"/>
        </w:rPr>
        <w:t>L</w:t>
      </w:r>
      <w:r w:rsidRPr="00ED2801">
        <w:rPr>
          <w:rFonts w:asciiTheme="minorHAnsi" w:hAnsiTheme="minorHAnsi" w:cstheme="minorHAnsi"/>
          <w:szCs w:val="18"/>
          <w:lang w:val="el-GR"/>
        </w:rPr>
        <w:t xml:space="preserve">. 199, διορθωτικό </w:t>
      </w:r>
      <w:r w:rsidRPr="00ED2801">
        <w:rPr>
          <w:rFonts w:asciiTheme="minorHAnsi" w:hAnsiTheme="minorHAnsi" w:cstheme="minorHAnsi"/>
          <w:szCs w:val="18"/>
        </w:rPr>
        <w:t>L</w:t>
      </w:r>
      <w:r w:rsidRPr="00ED2801">
        <w:rPr>
          <w:rFonts w:asciiTheme="minorHAnsi" w:hAnsiTheme="minorHAnsi" w:cstheme="minorHAnsi"/>
          <w:szCs w:val="18"/>
          <w:lang w:val="el-GR"/>
        </w:rPr>
        <w:t>. 247) και έχει την έδρα του στην ημεδαπή,</w:t>
      </w:r>
    </w:p>
    <w:p w14:paraId="5AA2BC75" w14:textId="77777777" w:rsidR="000D3EDF" w:rsidRPr="00ED2801" w:rsidRDefault="000D3ED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Fonts w:asciiTheme="minorHAnsi" w:hAnsiTheme="minorHAnsi" w:cstheme="minorHAnsi"/>
          <w:szCs w:val="18"/>
          <w:lang w:val="el-GR"/>
        </w:rPr>
        <w:t xml:space="preserve">ι. η Ευρωπαϊκή Εταιρεία που προβλέπεται στον Κανονισμό 2157/2001/ΕΚ (ΕΕΕΚ </w:t>
      </w:r>
      <w:r w:rsidRPr="00ED2801">
        <w:rPr>
          <w:rFonts w:asciiTheme="minorHAnsi" w:hAnsiTheme="minorHAnsi" w:cstheme="minorHAnsi"/>
          <w:szCs w:val="18"/>
        </w:rPr>
        <w:t>L</w:t>
      </w:r>
      <w:r w:rsidRPr="00ED2801">
        <w:rPr>
          <w:rFonts w:asciiTheme="minorHAnsi" w:hAnsiTheme="minorHAnsi" w:cstheme="minorHAnsi"/>
          <w:szCs w:val="18"/>
          <w:lang w:val="el-GR"/>
        </w:rPr>
        <w:t>. 294) και έχει την έδρα της στην ημεδαπή,</w:t>
      </w:r>
    </w:p>
    <w:p w14:paraId="3024BFF4" w14:textId="77777777" w:rsidR="000D3EDF" w:rsidRPr="00ED2801" w:rsidRDefault="000D3ED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Fonts w:asciiTheme="minorHAnsi" w:hAnsiTheme="minorHAnsi" w:cstheme="minorHAnsi"/>
          <w:szCs w:val="18"/>
          <w:lang w:val="el-GR"/>
        </w:rPr>
        <w:t xml:space="preserve">ια. η Ευρωπαϊκή Συνεταιριστική Εταιρεία που προβλέπεται στον Κανονισμό 1435/2003/ΕΚ (ΕΕΕΚ </w:t>
      </w:r>
      <w:r w:rsidRPr="00ED2801">
        <w:rPr>
          <w:rFonts w:asciiTheme="minorHAnsi" w:hAnsiTheme="minorHAnsi" w:cstheme="minorHAnsi"/>
          <w:szCs w:val="18"/>
        </w:rPr>
        <w:t>L</w:t>
      </w:r>
      <w:r w:rsidRPr="00ED2801">
        <w:rPr>
          <w:rFonts w:asciiTheme="minorHAnsi" w:hAnsiTheme="minorHAnsi" w:cstheme="minorHAnsi"/>
          <w:szCs w:val="18"/>
          <w:lang w:val="el-GR"/>
        </w:rPr>
        <w:t>. 207) και έχει την έδρα της στην ημεδαπή,</w:t>
      </w:r>
    </w:p>
    <w:p w14:paraId="0CE4B941" w14:textId="77777777" w:rsidR="000D3EDF" w:rsidRPr="00ED2801" w:rsidRDefault="000D3ED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Fonts w:asciiTheme="minorHAnsi" w:hAnsiTheme="minorHAnsi" w:cstheme="minorHAnsi"/>
          <w:szCs w:val="18"/>
          <w:lang w:val="el-GR"/>
        </w:rPr>
        <w:t xml:space="preserve">ιβ. τα υποκαταστήματα ή πρακτορεία που διατηρούν στην ημεδαπή οι αλλοδαπές εταιρείες που αναφέρονται στο άρθρο 29 της Οδηγίας (ΕΕ) 2017/1132 (ΕΕ </w:t>
      </w:r>
      <w:r w:rsidRPr="00ED2801">
        <w:rPr>
          <w:rFonts w:asciiTheme="minorHAnsi" w:hAnsiTheme="minorHAnsi" w:cstheme="minorHAnsi"/>
          <w:szCs w:val="18"/>
        </w:rPr>
        <w:t>L</w:t>
      </w:r>
      <w:r w:rsidRPr="00ED2801">
        <w:rPr>
          <w:rFonts w:asciiTheme="minorHAnsi" w:hAnsiTheme="minorHAnsi" w:cstheme="minorHAnsi"/>
          <w:szCs w:val="18"/>
          <w:lang w:val="el-GR"/>
        </w:rPr>
        <w:t xml:space="preserve"> 169/30.6.2017) και έχουν έδρα σε κράτος - μέλος της Ευρωπαϊκής Ένωσης (Ε.Ε.),</w:t>
      </w:r>
    </w:p>
    <w:p w14:paraId="3DA39C46" w14:textId="77777777" w:rsidR="000D3EDF" w:rsidRPr="00ED2801" w:rsidRDefault="000D3ED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Fonts w:asciiTheme="minorHAnsi" w:hAnsiTheme="minorHAnsi" w:cstheme="minorHAnsi"/>
          <w:szCs w:val="18"/>
          <w:lang w:val="el-GR"/>
        </w:rPr>
        <w:t>ιγ. 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14:paraId="48AF02F8" w14:textId="77777777" w:rsidR="000D3EDF" w:rsidRPr="00ED2801" w:rsidRDefault="000D3ED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Fonts w:asciiTheme="minorHAnsi" w:hAnsiTheme="minorHAnsi" w:cstheme="minorHAnsi"/>
          <w:szCs w:val="18"/>
          <w:lang w:val="el-GR"/>
        </w:rPr>
        <w:t xml:space="preserve"> ιδ. 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14:paraId="7D11C041" w14:textId="77777777" w:rsidR="000D3EDF" w:rsidRPr="00ED2801" w:rsidRDefault="000D3ED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Fonts w:asciiTheme="minorHAnsi" w:hAnsiTheme="minorHAnsi" w:cstheme="minorHAnsi"/>
          <w:szCs w:val="18"/>
          <w:lang w:val="el-GR"/>
        </w:rPr>
        <w:t>ιε. η Κοινοπραξία που καταχωρίζεται σύμφωνα με το άρθρο 293 παράγραφος 3 του ν. 4072/2012</w:t>
      </w:r>
    </w:p>
  </w:footnote>
  <w:footnote w:id="41">
    <w:p w14:paraId="2D09677D" w14:textId="77777777" w:rsidR="000D3EDF" w:rsidRPr="00ED2801" w:rsidRDefault="000D3ED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Style w:val="a8"/>
          <w:rFonts w:asciiTheme="minorHAnsi" w:hAnsiTheme="minorHAnsi" w:cstheme="minorHAnsi"/>
          <w:szCs w:val="18"/>
        </w:rPr>
        <w:footnoteRef/>
      </w:r>
      <w:r w:rsidRPr="00ED2801">
        <w:rPr>
          <w:rStyle w:val="a8"/>
          <w:rFonts w:asciiTheme="minorHAnsi" w:hAnsiTheme="minorHAnsi" w:cstheme="minorHAnsi"/>
          <w:szCs w:val="18"/>
          <w:lang w:val="el-GR"/>
        </w:rPr>
        <w:t xml:space="preserve"> </w:t>
      </w:r>
      <w:r w:rsidRPr="00ED2801">
        <w:rPr>
          <w:rFonts w:asciiTheme="minorHAnsi" w:hAnsiTheme="minorHAnsi" w:cstheme="minorHAnsi"/>
          <w:szCs w:val="18"/>
          <w:lang w:val="el-GR"/>
        </w:rPr>
        <w:t xml:space="preserve"> 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 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42">
    <w:p w14:paraId="5CD3F336" w14:textId="77777777" w:rsidR="000D3EDF" w:rsidRPr="00C04D93" w:rsidRDefault="000D3EDF" w:rsidP="00545F88">
      <w:pPr>
        <w:rPr>
          <w:sz w:val="18"/>
          <w:szCs w:val="18"/>
          <w:lang w:val="el-GR"/>
        </w:rPr>
      </w:pPr>
      <w:r w:rsidRPr="00C04D93">
        <w:rPr>
          <w:rStyle w:val="a4"/>
          <w:rFonts w:cs="Times New Roman"/>
          <w:sz w:val="18"/>
          <w:szCs w:val="18"/>
        </w:rPr>
        <w:footnoteRef/>
      </w:r>
      <w:r w:rsidRPr="00C04D93">
        <w:rPr>
          <w:sz w:val="18"/>
          <w:szCs w:val="18"/>
          <w:lang w:val="el-GR"/>
        </w:rPr>
        <w:t xml:space="preserve">   Πρβλ άρθρο 83 ν. 4412/2016. Επισημαίνεται ότι, ως προς τις διαδικασίες συμβάσεων προμηθειών, γενικών υπηρεσιών, εκπόνησης μελετών και παροχής τεχνικών και λοιπών συναφών επιστημονικών υπηρεσιών, δεν υφίσταται επί του παρόντος εθνικός επίσημος κατάλογος του άρθρου 83 του ν. 4412/2016. Σημειώνεται, περαιτέρω, ότι το Γ.Ε.ΜΗ δεν συνιστά επίσημο κατάλογο, κατά τις διατάξεις του ίδιου άρθρου, και, κατά συνέπεια, δεν πρέπει να συμπληρώνεται από τους οικονομικούς φορείς στο εν λόγω πεδίο στο ΕΕΣΣ η ένδειξη «ΝΑΙ»</w:t>
      </w:r>
    </w:p>
  </w:footnote>
  <w:footnote w:id="43">
    <w:p w14:paraId="4A263F6D" w14:textId="77777777" w:rsidR="000D3EDF" w:rsidRPr="00D76574" w:rsidRDefault="000D3EDF" w:rsidP="00231C4A">
      <w:pPr>
        <w:pStyle w:val="af4"/>
        <w:tabs>
          <w:tab w:val="left" w:pos="142"/>
          <w:tab w:val="left" w:pos="284"/>
          <w:tab w:val="left" w:pos="426"/>
        </w:tabs>
        <w:ind w:left="0" w:firstLine="0"/>
        <w:rPr>
          <w:rFonts w:ascii="Tahoma" w:hAnsi="Tahoma" w:cs="Tahoma"/>
          <w:szCs w:val="18"/>
          <w:lang w:val="el-GR"/>
        </w:rPr>
      </w:pPr>
      <w:r w:rsidRPr="00D76574">
        <w:rPr>
          <w:rStyle w:val="a8"/>
          <w:rFonts w:ascii="Tahoma" w:hAnsi="Tahoma" w:cs="Tahoma"/>
          <w:szCs w:val="18"/>
        </w:rPr>
        <w:footnoteRef/>
      </w:r>
      <w:r w:rsidRPr="00D76574">
        <w:rPr>
          <w:rFonts w:ascii="Tahoma" w:hAnsi="Tahoma" w:cs="Tahoma"/>
          <w:szCs w:val="18"/>
          <w:lang w:val="el-GR"/>
        </w:rPr>
        <w:tab/>
        <w:t xml:space="preserve"> </w:t>
      </w:r>
      <w:r>
        <w:rPr>
          <w:rFonts w:ascii="Tahoma" w:hAnsi="Tahoma" w:cs="Tahoma"/>
          <w:szCs w:val="18"/>
          <w:lang w:val="el-GR"/>
        </w:rPr>
        <w:t xml:space="preserve">    </w:t>
      </w:r>
      <w:r w:rsidRPr="004B77B4">
        <w:rPr>
          <w:lang w:val="el-GR"/>
        </w:rPr>
        <w:t>Πρβ. παράγραφο 12 άρθρου 80 του ν.4412/2016.</w:t>
      </w:r>
    </w:p>
  </w:footnote>
  <w:footnote w:id="44">
    <w:p w14:paraId="385C0626" w14:textId="77777777" w:rsidR="000D3EDF" w:rsidRPr="00262FBB" w:rsidRDefault="000D3EDF">
      <w:pPr>
        <w:pStyle w:val="af4"/>
        <w:rPr>
          <w:lang w:val="el-GR"/>
        </w:rPr>
      </w:pPr>
      <w:r>
        <w:rPr>
          <w:rStyle w:val="ab"/>
        </w:rPr>
        <w:footnoteRef/>
      </w:r>
      <w:r w:rsidRPr="005B60A7">
        <w:rPr>
          <w:lang w:val="el-GR"/>
        </w:rPr>
        <w:t xml:space="preserve"> </w:t>
      </w:r>
      <w:r>
        <w:rPr>
          <w:lang w:val="el-GR"/>
        </w:rPr>
        <w:tab/>
        <w:t>Άρθρο 96, παρ.7 του ν.4412/16.</w:t>
      </w:r>
    </w:p>
  </w:footnote>
  <w:footnote w:id="45">
    <w:p w14:paraId="3D64B992" w14:textId="3D2EE281" w:rsidR="000D3EDF" w:rsidRPr="00C22B9F" w:rsidRDefault="000D3EDF" w:rsidP="00B70396">
      <w:pPr>
        <w:pStyle w:val="af4"/>
        <w:tabs>
          <w:tab w:val="left" w:pos="142"/>
          <w:tab w:val="left" w:pos="284"/>
          <w:tab w:val="left" w:pos="426"/>
        </w:tabs>
        <w:ind w:left="0" w:firstLine="0"/>
        <w:rPr>
          <w:rFonts w:asciiTheme="minorHAnsi" w:hAnsiTheme="minorHAnsi" w:cstheme="minorHAnsi"/>
          <w:szCs w:val="18"/>
          <w:lang w:val="el-GR"/>
        </w:rPr>
      </w:pPr>
      <w:r w:rsidRPr="00C22B9F">
        <w:rPr>
          <w:rStyle w:val="a8"/>
          <w:rFonts w:asciiTheme="minorHAnsi" w:hAnsiTheme="minorHAnsi" w:cstheme="minorHAnsi"/>
          <w:szCs w:val="18"/>
        </w:rPr>
        <w:footnoteRef/>
      </w:r>
      <w:r w:rsidRPr="00C22B9F">
        <w:rPr>
          <w:rFonts w:asciiTheme="minorHAnsi" w:hAnsiTheme="minorHAnsi" w:cstheme="minorHAnsi"/>
          <w:szCs w:val="18"/>
          <w:lang w:val="el-GR"/>
        </w:rPr>
        <w:tab/>
      </w:r>
      <w:r>
        <w:rPr>
          <w:rFonts w:asciiTheme="minorHAnsi" w:hAnsiTheme="minorHAnsi" w:cstheme="minorHAnsi"/>
          <w:szCs w:val="18"/>
          <w:lang w:val="el-GR"/>
        </w:rPr>
        <w:t xml:space="preserve">    </w:t>
      </w:r>
      <w:r w:rsidRPr="00C22B9F">
        <w:rPr>
          <w:rFonts w:asciiTheme="minorHAnsi" w:hAnsiTheme="minorHAnsi" w:cstheme="minorHAnsi"/>
          <w:szCs w:val="18"/>
          <w:lang w:val="el-GR"/>
        </w:rPr>
        <w:t>Άρθρο 37 παρ. 4 του ν. 4412/2016 και άρθρο 4 παρ. 2 Κ.Υ.Α. ΕΣΗΔΗΣ Προμήθειες και- Υπηρεσίες.</w:t>
      </w:r>
    </w:p>
  </w:footnote>
  <w:footnote w:id="46">
    <w:p w14:paraId="5C2FE0BE" w14:textId="77777777" w:rsidR="000D3EDF" w:rsidRPr="00C22B9F" w:rsidRDefault="000D3EDF" w:rsidP="005E6E1B">
      <w:pPr>
        <w:pStyle w:val="af4"/>
        <w:rPr>
          <w:rFonts w:asciiTheme="minorHAnsi" w:hAnsiTheme="minorHAnsi" w:cstheme="minorHAnsi"/>
          <w:lang w:val="el-GR"/>
        </w:rPr>
      </w:pPr>
      <w:r w:rsidRPr="00C22B9F">
        <w:rPr>
          <w:rStyle w:val="ab"/>
          <w:rFonts w:asciiTheme="minorHAnsi" w:hAnsiTheme="minorHAnsi" w:cstheme="minorHAnsi"/>
        </w:rPr>
        <w:footnoteRef/>
      </w:r>
      <w:r w:rsidRPr="00C22B9F">
        <w:rPr>
          <w:rFonts w:asciiTheme="minorHAnsi" w:hAnsiTheme="minorHAnsi" w:cstheme="minorHAnsi"/>
          <w:lang w:val="el-GR"/>
        </w:rPr>
        <w:t xml:space="preserve">    Άρθρο 13 παρ. 1.4 και 1.5 της Κ.Υ.Α. ΕΣΗΔΗΣ Προμήθειες και Υπηρεσίες</w:t>
      </w:r>
    </w:p>
  </w:footnote>
  <w:footnote w:id="47">
    <w:p w14:paraId="33CDB689" w14:textId="77777777" w:rsidR="000D3EDF" w:rsidRPr="00BC200F" w:rsidRDefault="000D3EDF" w:rsidP="005E6E1B">
      <w:pPr>
        <w:pStyle w:val="af4"/>
        <w:tabs>
          <w:tab w:val="left" w:pos="142"/>
          <w:tab w:val="left" w:pos="284"/>
          <w:tab w:val="left" w:pos="426"/>
        </w:tabs>
        <w:ind w:left="0" w:firstLine="0"/>
        <w:rPr>
          <w:lang w:val="el-GR"/>
        </w:rPr>
      </w:pPr>
      <w:r w:rsidRPr="00D76574">
        <w:rPr>
          <w:rStyle w:val="ab"/>
          <w:rFonts w:ascii="Tahoma" w:hAnsi="Tahoma" w:cs="Tahoma"/>
          <w:szCs w:val="18"/>
        </w:rPr>
        <w:footnoteRef/>
      </w:r>
      <w:r w:rsidRPr="00D76574">
        <w:rPr>
          <w:rFonts w:ascii="Tahoma" w:hAnsi="Tahoma" w:cs="Tahoma"/>
          <w:szCs w:val="18"/>
          <w:lang w:val="el-GR"/>
        </w:rPr>
        <w:t xml:space="preserve">  </w:t>
      </w:r>
      <w:r w:rsidRPr="00BC200F">
        <w:rPr>
          <w:rFonts w:ascii="Tahoma" w:hAnsi="Tahoma" w:cs="Tahoma"/>
          <w:szCs w:val="18"/>
          <w:lang w:val="el-GR"/>
        </w:rPr>
        <w:tab/>
      </w:r>
      <w:r w:rsidRPr="00BC200F">
        <w:rPr>
          <w:lang w:val="el-GR"/>
        </w:rPr>
        <w:t>Βλ. 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«e-Dilosi». Η ηλεκτρονική υπεύθυνη δήλωση υποβάλλεται και γίνεται αποδεκτή σύμφωνα με τα οριζόμενα στο εικοστό τέταρτο άρθρο της παρούσας.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48">
    <w:p w14:paraId="75E0739E" w14:textId="77777777" w:rsidR="000D3EDF" w:rsidRPr="00BC200F" w:rsidRDefault="000D3EDF" w:rsidP="005E6E1B">
      <w:pPr>
        <w:pStyle w:val="af4"/>
        <w:tabs>
          <w:tab w:val="left" w:pos="142"/>
          <w:tab w:val="left" w:pos="284"/>
          <w:tab w:val="left" w:pos="426"/>
        </w:tabs>
        <w:ind w:left="0" w:firstLine="0"/>
        <w:rPr>
          <w:lang w:val="el-GR"/>
        </w:rPr>
      </w:pPr>
      <w:r w:rsidRPr="00BC200F">
        <w:rPr>
          <w:vertAlign w:val="superscript"/>
          <w:lang w:val="el-GR"/>
        </w:rPr>
        <w:footnoteRef/>
      </w:r>
      <w:r w:rsidRPr="00BC200F">
        <w:rPr>
          <w:vertAlign w:val="superscript"/>
          <w:lang w:val="el-GR"/>
        </w:rPr>
        <w:tab/>
      </w:r>
      <w:r w:rsidRPr="00BC200F">
        <w:rPr>
          <w:lang w:val="el-GR"/>
        </w:rPr>
        <w:t>Ομοίως προβλέπεται και στην περίπτωση υποβολής αποδεικτικών στοιχείων σύμφωνα με το άρθρο 80 παρ. 13 του ν.4412/2016 . Πρβλ και άρθρο 13 παρ. 1.3.1 της Κ.Υ.Α. ΕΣΗΔΗΣ Προμήθειες και Υπηρεσίες</w:t>
      </w:r>
    </w:p>
  </w:footnote>
  <w:footnote w:id="49">
    <w:p w14:paraId="3EC06A09" w14:textId="77777777" w:rsidR="000D3EDF" w:rsidRPr="00BC200F" w:rsidRDefault="000D3EDF" w:rsidP="005E6E1B">
      <w:pPr>
        <w:pStyle w:val="af4"/>
        <w:tabs>
          <w:tab w:val="left" w:pos="142"/>
          <w:tab w:val="left" w:pos="284"/>
          <w:tab w:val="left" w:pos="426"/>
        </w:tabs>
        <w:ind w:left="0" w:firstLine="0"/>
        <w:rPr>
          <w:lang w:val="el-GR"/>
        </w:rPr>
      </w:pPr>
      <w:r w:rsidRPr="00BC200F">
        <w:rPr>
          <w:vertAlign w:val="superscript"/>
          <w:lang w:val="el-GR"/>
        </w:rPr>
        <w:footnoteRef/>
      </w:r>
      <w:r w:rsidRPr="00BC200F">
        <w:rPr>
          <w:lang w:val="el-GR"/>
        </w:rPr>
        <w:tab/>
        <w:t>Σύμφωνα με την περ. ε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50">
    <w:p w14:paraId="76B0BC00" w14:textId="77777777" w:rsidR="000D3EDF" w:rsidRPr="003334BE" w:rsidRDefault="000D3EDF" w:rsidP="005E6E1B">
      <w:pPr>
        <w:pStyle w:val="af4"/>
        <w:tabs>
          <w:tab w:val="left" w:pos="142"/>
          <w:tab w:val="left" w:pos="284"/>
          <w:tab w:val="left" w:pos="426"/>
        </w:tabs>
        <w:ind w:left="0" w:firstLine="0"/>
        <w:rPr>
          <w:lang w:val="el-GR"/>
        </w:rPr>
      </w:pPr>
      <w:r w:rsidRPr="003334BE">
        <w:rPr>
          <w:lang w:val="el-GR"/>
        </w:rPr>
        <w:footnoteRef/>
      </w:r>
      <w:r w:rsidRPr="003334BE">
        <w:rPr>
          <w:lang w:val="el-GR"/>
        </w:rPr>
        <w:tab/>
        <w:t>Ενδεικτικά συμβολαιογραφικές ένορκες βεβαιώσεις ή λοιπά συμβολαιογραφικά έγγραφα</w:t>
      </w:r>
    </w:p>
  </w:footnote>
  <w:footnote w:id="51">
    <w:p w14:paraId="752938F1" w14:textId="77777777" w:rsidR="000D3EDF" w:rsidRPr="003334BE" w:rsidRDefault="000D3EDF" w:rsidP="005E6E1B">
      <w:pPr>
        <w:pStyle w:val="af4"/>
        <w:tabs>
          <w:tab w:val="left" w:pos="142"/>
          <w:tab w:val="left" w:pos="284"/>
          <w:tab w:val="left" w:pos="426"/>
        </w:tabs>
        <w:ind w:left="0" w:firstLine="0"/>
        <w:rPr>
          <w:lang w:val="el-GR"/>
        </w:rPr>
      </w:pPr>
      <w:r w:rsidRPr="003334BE">
        <w:rPr>
          <w:lang w:val="el-GR"/>
        </w:rPr>
        <w:footnoteRef/>
      </w:r>
      <w:r w:rsidRPr="003334BE">
        <w:rPr>
          <w:lang w:val="el-GR"/>
        </w:rPr>
        <w:t xml:space="preserve">  </w:t>
      </w:r>
      <w:r w:rsidRPr="003334BE">
        <w:rPr>
          <w:lang w:val="el-GR"/>
        </w:rPr>
        <w:tab/>
        <w:t>Άρθρο 13 παρ. 1.6 της Κ.Υ.Α. ΕΣΗΔΗΣ Προμήθειες και Υπηρεσίες</w:t>
      </w:r>
    </w:p>
  </w:footnote>
  <w:footnote w:id="52">
    <w:p w14:paraId="64515012" w14:textId="2427981E" w:rsidR="000D3EDF" w:rsidRPr="00707F9A" w:rsidRDefault="000D3EDF" w:rsidP="002B4384">
      <w:pPr>
        <w:pStyle w:val="af4"/>
        <w:tabs>
          <w:tab w:val="left" w:pos="142"/>
        </w:tabs>
        <w:ind w:left="0" w:firstLine="0"/>
        <w:rPr>
          <w:rFonts w:asciiTheme="minorHAnsi" w:hAnsiTheme="minorHAnsi" w:cstheme="minorHAnsi"/>
          <w:szCs w:val="18"/>
          <w:lang w:val="el-GR"/>
        </w:rPr>
      </w:pPr>
      <w:r w:rsidRPr="00707F9A">
        <w:rPr>
          <w:rStyle w:val="a8"/>
          <w:rFonts w:asciiTheme="minorHAnsi" w:hAnsiTheme="minorHAnsi" w:cstheme="minorHAnsi"/>
          <w:szCs w:val="18"/>
        </w:rPr>
        <w:footnoteRef/>
      </w:r>
      <w:r w:rsidRPr="00707F9A">
        <w:rPr>
          <w:rFonts w:asciiTheme="minorHAnsi" w:hAnsiTheme="minorHAnsi" w:cstheme="minorHAnsi"/>
          <w:szCs w:val="18"/>
          <w:vertAlign w:val="superscript"/>
          <w:lang w:val="el-GR"/>
        </w:rPr>
        <w:t xml:space="preserve"> </w:t>
      </w:r>
      <w:r w:rsidRPr="00707F9A">
        <w:rPr>
          <w:rFonts w:asciiTheme="minorHAnsi" w:hAnsiTheme="minorHAnsi" w:cstheme="minorHAnsi"/>
          <w:szCs w:val="18"/>
          <w:lang w:val="el-GR"/>
        </w:rPr>
        <w:t>Άρθρο 94 του ν. 4412/2016</w:t>
      </w:r>
    </w:p>
  </w:footnote>
  <w:footnote w:id="53">
    <w:p w14:paraId="1E79A72C" w14:textId="77777777" w:rsidR="000D3EDF" w:rsidRPr="00707F9A" w:rsidRDefault="000D3EDF" w:rsidP="002B4384">
      <w:pPr>
        <w:pStyle w:val="af4"/>
        <w:tabs>
          <w:tab w:val="left" w:pos="142"/>
        </w:tabs>
        <w:ind w:left="0" w:firstLine="0"/>
        <w:rPr>
          <w:rFonts w:asciiTheme="minorHAnsi" w:hAnsiTheme="minorHAnsi" w:cstheme="minorHAnsi"/>
          <w:szCs w:val="18"/>
          <w:lang w:val="el-GR"/>
        </w:rPr>
      </w:pPr>
      <w:r w:rsidRPr="00707F9A">
        <w:rPr>
          <w:rStyle w:val="a8"/>
          <w:rFonts w:asciiTheme="minorHAnsi" w:hAnsiTheme="minorHAnsi" w:cstheme="minorHAnsi"/>
          <w:szCs w:val="18"/>
        </w:rPr>
        <w:footnoteRef/>
      </w:r>
      <w:r w:rsidRPr="00707F9A">
        <w:rPr>
          <w:rFonts w:asciiTheme="minorHAnsi" w:hAnsiTheme="minorHAnsi" w:cstheme="minorHAnsi"/>
          <w:szCs w:val="18"/>
          <w:lang w:val="el-GR"/>
        </w:rPr>
        <w:t>Αυτά περιλαμβάνουν τα αποδεικτικά στοιχεία που τεκμηριώνουν την τεχνική καταλληλότητα των προσφερομένων ειδών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του προς προμήθεια αγαθού, σύμφωνα με Παράρτημα της Διακήρυξης και τυχόν υπόδειγμα τεχνικής προσφοράς.</w:t>
      </w:r>
    </w:p>
  </w:footnote>
  <w:footnote w:id="54">
    <w:p w14:paraId="7AA5379D" w14:textId="77777777" w:rsidR="000D3EDF" w:rsidRPr="006D4132" w:rsidRDefault="000D3EDF" w:rsidP="00955F10">
      <w:pPr>
        <w:pStyle w:val="af4"/>
        <w:tabs>
          <w:tab w:val="left" w:pos="142"/>
          <w:tab w:val="left" w:pos="284"/>
          <w:tab w:val="left" w:pos="426"/>
        </w:tabs>
        <w:ind w:left="0" w:firstLine="0"/>
        <w:rPr>
          <w:rFonts w:asciiTheme="minorHAnsi" w:hAnsiTheme="minorHAnsi" w:cstheme="minorHAnsi"/>
          <w:szCs w:val="18"/>
          <w:lang w:val="el-GR"/>
        </w:rPr>
      </w:pPr>
      <w:r w:rsidRPr="006D4132">
        <w:rPr>
          <w:rStyle w:val="a8"/>
          <w:rFonts w:asciiTheme="minorHAnsi" w:hAnsiTheme="minorHAnsi" w:cstheme="minorHAnsi"/>
          <w:szCs w:val="18"/>
        </w:rPr>
        <w:footnoteRef/>
      </w:r>
      <w:r w:rsidRPr="006D4132">
        <w:rPr>
          <w:rFonts w:asciiTheme="minorHAnsi" w:hAnsiTheme="minorHAnsi" w:cstheme="minorHAnsi"/>
          <w:szCs w:val="18"/>
          <w:lang w:val="el-GR"/>
        </w:rPr>
        <w:tab/>
        <w:t>Άρθρα 92 έως 97, άρθρο 100 καθώς και άρθρα 102 έως 104 του ν. 4412/16</w:t>
      </w:r>
    </w:p>
  </w:footnote>
  <w:footnote w:id="55">
    <w:p w14:paraId="2F538828" w14:textId="77777777" w:rsidR="000D3EDF" w:rsidRPr="00244F83" w:rsidRDefault="000D3EDF" w:rsidP="00543EC0">
      <w:pPr>
        <w:pStyle w:val="af4"/>
        <w:rPr>
          <w:rFonts w:asciiTheme="minorHAnsi" w:eastAsia="Arial Unicode MS" w:hAnsiTheme="minorHAnsi" w:cstheme="minorHAnsi"/>
          <w:szCs w:val="18"/>
          <w:lang w:val="el-GR"/>
        </w:rPr>
      </w:pPr>
      <w:r>
        <w:rPr>
          <w:rStyle w:val="WW-FootnoteReference"/>
        </w:rPr>
        <w:footnoteRef/>
      </w:r>
      <w:r>
        <w:rPr>
          <w:lang w:val="el-GR"/>
        </w:rPr>
        <w:tab/>
      </w:r>
      <w:r w:rsidRPr="00244F83">
        <w:rPr>
          <w:rFonts w:asciiTheme="minorHAnsi" w:eastAsia="Arial Unicode MS" w:hAnsiTheme="minorHAnsi" w:cstheme="minorHAnsi"/>
          <w:szCs w:val="18"/>
          <w:lang w:val="el-GR"/>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 όπως αντικαταστάθηκε από το άρθρο 40 του ν. 4782/21.</w:t>
      </w:r>
    </w:p>
  </w:footnote>
  <w:footnote w:id="56">
    <w:p w14:paraId="329B45C4" w14:textId="77777777" w:rsidR="000D3EDF" w:rsidRPr="00244F83" w:rsidRDefault="000D3EDF" w:rsidP="00543EC0">
      <w:pPr>
        <w:pStyle w:val="af4"/>
        <w:rPr>
          <w:rFonts w:asciiTheme="minorHAnsi" w:hAnsiTheme="minorHAnsi" w:cstheme="minorHAnsi"/>
          <w:szCs w:val="18"/>
          <w:lang w:val="el-GR"/>
        </w:rPr>
      </w:pPr>
      <w:r w:rsidRPr="00244F83">
        <w:rPr>
          <w:rStyle w:val="ab"/>
          <w:rFonts w:asciiTheme="minorHAnsi" w:hAnsiTheme="minorHAnsi" w:cstheme="minorHAnsi"/>
          <w:szCs w:val="18"/>
        </w:rPr>
        <w:footnoteRef/>
      </w:r>
      <w:r w:rsidRPr="00244F83">
        <w:rPr>
          <w:rFonts w:asciiTheme="minorHAnsi" w:hAnsiTheme="minorHAnsi" w:cstheme="minorHAnsi"/>
          <w:szCs w:val="18"/>
          <w:lang w:val="el-GR"/>
        </w:rPr>
        <w:t xml:space="preserve"> </w:t>
      </w:r>
      <w:r w:rsidRPr="00244F83">
        <w:rPr>
          <w:rFonts w:asciiTheme="minorHAnsi" w:hAnsiTheme="minorHAnsi" w:cstheme="minorHAnsi"/>
          <w:szCs w:val="18"/>
          <w:lang w:val="el-GR"/>
        </w:rPr>
        <w:tab/>
        <w:t>Άρθρο 16 παρ. 1 και 2 Κ.Υ.Α. ΕΣΗΔΗΣ Προμήθειες και Υπηρεσίες</w:t>
      </w:r>
    </w:p>
  </w:footnote>
  <w:footnote w:id="57">
    <w:p w14:paraId="09D044E0" w14:textId="6468CFEC" w:rsidR="000D3EDF" w:rsidRPr="00244F83" w:rsidRDefault="000D3EDF" w:rsidP="00543EC0">
      <w:pPr>
        <w:pStyle w:val="af4"/>
        <w:rPr>
          <w:rFonts w:asciiTheme="minorHAnsi" w:hAnsiTheme="minorHAnsi" w:cstheme="minorHAnsi"/>
          <w:szCs w:val="18"/>
          <w:lang w:val="el-GR"/>
        </w:rPr>
      </w:pPr>
      <w:r w:rsidRPr="00244F83">
        <w:rPr>
          <w:rStyle w:val="ab"/>
          <w:rFonts w:asciiTheme="minorHAnsi" w:hAnsiTheme="minorHAnsi" w:cstheme="minorHAnsi"/>
          <w:szCs w:val="18"/>
        </w:rPr>
        <w:footnoteRef/>
      </w:r>
      <w:r w:rsidRPr="00244F83">
        <w:rPr>
          <w:rFonts w:asciiTheme="minorHAnsi" w:hAnsiTheme="minorHAnsi" w:cstheme="minorHAnsi"/>
          <w:szCs w:val="18"/>
          <w:lang w:val="el-GR"/>
        </w:rPr>
        <w:t xml:space="preserve">     </w:t>
      </w:r>
      <w:r>
        <w:rPr>
          <w:rFonts w:asciiTheme="minorHAnsi" w:hAnsiTheme="minorHAnsi" w:cstheme="minorHAnsi"/>
          <w:szCs w:val="18"/>
          <w:lang w:val="el-GR"/>
        </w:rPr>
        <w:t xml:space="preserve">  </w:t>
      </w:r>
      <w:r w:rsidRPr="00244F83">
        <w:rPr>
          <w:rFonts w:asciiTheme="minorHAnsi" w:hAnsiTheme="minorHAnsi" w:cstheme="minorHAnsi"/>
          <w:szCs w:val="18"/>
          <w:lang w:val="el-GR"/>
        </w:rPr>
        <w:t xml:space="preserve">Άρθρο 102 του ν. 4412/2016. Πρβλ και  έκθεση συνεπειών ρυθμίσεων επί του ως άνω άρθρου 42 ν. 4781/2021 </w:t>
      </w:r>
    </w:p>
  </w:footnote>
  <w:footnote w:id="58">
    <w:p w14:paraId="15EF0298" w14:textId="347E9A00" w:rsidR="000D3EDF" w:rsidRPr="00670ED8" w:rsidRDefault="000D3EDF" w:rsidP="00543EC0">
      <w:pPr>
        <w:pStyle w:val="af4"/>
        <w:rPr>
          <w:lang w:val="el-GR"/>
        </w:rPr>
      </w:pPr>
      <w:r>
        <w:rPr>
          <w:rStyle w:val="ab"/>
        </w:rPr>
        <w:footnoteRef/>
      </w:r>
      <w:r w:rsidRPr="00624941">
        <w:rPr>
          <w:lang w:val="el-GR"/>
        </w:rPr>
        <w:t xml:space="preserve"> </w:t>
      </w:r>
      <w:r>
        <w:rPr>
          <w:lang w:val="el-GR"/>
        </w:rPr>
        <w:t xml:space="preserve">  Άρθρο 72 παρ.13 Ν.4412/16</w:t>
      </w:r>
    </w:p>
  </w:footnote>
  <w:footnote w:id="59">
    <w:p w14:paraId="0D43440F" w14:textId="77777777" w:rsidR="000D3EDF" w:rsidRPr="00F70008" w:rsidRDefault="000D3EDF" w:rsidP="00543EC0">
      <w:pPr>
        <w:pStyle w:val="af4"/>
        <w:rPr>
          <w:lang w:val="el-GR"/>
        </w:rPr>
      </w:pPr>
      <w:r>
        <w:rPr>
          <w:rStyle w:val="ab"/>
        </w:rPr>
        <w:footnoteRef/>
      </w:r>
      <w:r w:rsidRPr="00F70008">
        <w:rPr>
          <w:lang w:val="el-GR"/>
        </w:rPr>
        <w:t xml:space="preserve"> </w:t>
      </w:r>
      <w:r>
        <w:rPr>
          <w:lang w:val="el-GR"/>
        </w:rPr>
        <w:t xml:space="preserve"> </w:t>
      </w:r>
      <w:r w:rsidRPr="00F70008">
        <w:rPr>
          <w:lang w:val="el-GR"/>
        </w:rPr>
        <w:t>Επισημαίνεται ότι στις γνωμοδοτικές αρμοδιότητες της Επιτροπής Διαγωνισμού ανήκει ο ουσιαστικός έλεγχος και η</w:t>
      </w:r>
      <w:r>
        <w:rPr>
          <w:lang w:val="el-GR"/>
        </w:rPr>
        <w:t xml:space="preserve"> </w:t>
      </w:r>
      <w:r w:rsidRPr="00F70008">
        <w:rPr>
          <w:lang w:val="el-GR"/>
        </w:rPr>
        <w:t>αξιολόγηση των προσφορών, συμπεριλαμβανομένου και του ζητήματος της απόρριψης προσφορών ως ασυνήθιστα χαμηλών. Πρβλ και απόφαση ΣτΕ ΕΑ 184/2020</w:t>
      </w:r>
    </w:p>
  </w:footnote>
  <w:footnote w:id="60">
    <w:p w14:paraId="6896A7D2" w14:textId="77777777" w:rsidR="000D3EDF" w:rsidRPr="00624941" w:rsidRDefault="000D3EDF" w:rsidP="00543EC0">
      <w:pPr>
        <w:pStyle w:val="af4"/>
        <w:rPr>
          <w:lang w:val="el-GR"/>
        </w:rPr>
      </w:pPr>
      <w:r>
        <w:rPr>
          <w:rStyle w:val="ab"/>
        </w:rPr>
        <w:footnoteRef/>
      </w:r>
      <w:r w:rsidRPr="00624941">
        <w:rPr>
          <w:lang w:val="el-GR"/>
        </w:rPr>
        <w:t xml:space="preserve"> </w:t>
      </w:r>
      <w:r>
        <w:rPr>
          <w:lang w:val="el-GR"/>
        </w:rPr>
        <w:tab/>
        <w:t>Άρθρο 100, παρ.2 Ν.4412/16</w:t>
      </w:r>
    </w:p>
  </w:footnote>
  <w:footnote w:id="61">
    <w:p w14:paraId="76B12237" w14:textId="77777777" w:rsidR="000D3EDF" w:rsidRPr="00BD65F6" w:rsidRDefault="000D3EDF" w:rsidP="00543EC0">
      <w:pPr>
        <w:pStyle w:val="af4"/>
        <w:rPr>
          <w:lang w:val="el-GR"/>
        </w:rPr>
      </w:pPr>
      <w:r>
        <w:rPr>
          <w:rStyle w:val="a8"/>
        </w:rPr>
        <w:footnoteRef/>
      </w:r>
      <w:r>
        <w:rPr>
          <w:szCs w:val="18"/>
          <w:lang w:val="el-GR"/>
        </w:rPr>
        <w:tab/>
        <w:t xml:space="preserve">Άρθρο 100, παρ. 2 Ν. 4412/2016 </w:t>
      </w:r>
    </w:p>
  </w:footnote>
  <w:footnote w:id="62">
    <w:p w14:paraId="047A8CA6" w14:textId="77777777" w:rsidR="000D3EDF" w:rsidRPr="00ED5696" w:rsidRDefault="000D3EDF" w:rsidP="00543EC0">
      <w:pPr>
        <w:pStyle w:val="af4"/>
        <w:rPr>
          <w:lang w:val="el-GR"/>
        </w:rPr>
      </w:pPr>
      <w:r>
        <w:rPr>
          <w:rStyle w:val="ab"/>
        </w:rPr>
        <w:footnoteRef/>
      </w:r>
      <w:r w:rsidRPr="00ED5696">
        <w:rPr>
          <w:lang w:val="el-GR"/>
        </w:rPr>
        <w:t xml:space="preserve"> </w:t>
      </w:r>
      <w:r>
        <w:rPr>
          <w:lang w:val="el-GR"/>
        </w:rPr>
        <w:tab/>
        <w:t>Άρθρο 100, παρ.2, Ν.4412/16</w:t>
      </w:r>
    </w:p>
  </w:footnote>
  <w:footnote w:id="63">
    <w:p w14:paraId="6C7268BC" w14:textId="77777777" w:rsidR="000D3EDF" w:rsidRPr="0079112B" w:rsidRDefault="000D3EDF" w:rsidP="0040245F">
      <w:pPr>
        <w:pStyle w:val="af4"/>
        <w:tabs>
          <w:tab w:val="left" w:pos="142"/>
          <w:tab w:val="left" w:pos="284"/>
          <w:tab w:val="left" w:pos="426"/>
        </w:tabs>
        <w:ind w:left="0" w:firstLine="0"/>
        <w:rPr>
          <w:rFonts w:asciiTheme="minorHAnsi" w:hAnsiTheme="minorHAnsi" w:cstheme="minorHAnsi"/>
          <w:szCs w:val="18"/>
          <w:lang w:val="el-GR"/>
        </w:rPr>
      </w:pPr>
      <w:r w:rsidRPr="00D76574">
        <w:rPr>
          <w:rStyle w:val="ab"/>
          <w:rFonts w:ascii="Tahoma" w:hAnsi="Tahoma" w:cs="Tahoma"/>
          <w:szCs w:val="18"/>
        </w:rPr>
        <w:footnoteRef/>
      </w:r>
      <w:r w:rsidRPr="00D76574">
        <w:rPr>
          <w:rFonts w:ascii="Tahoma" w:hAnsi="Tahoma" w:cs="Tahoma"/>
          <w:szCs w:val="18"/>
          <w:lang w:val="el-GR"/>
        </w:rPr>
        <w:tab/>
      </w:r>
      <w:r w:rsidRPr="0079112B">
        <w:rPr>
          <w:rFonts w:asciiTheme="minorHAnsi" w:hAnsiTheme="minorHAnsi" w:cstheme="minorHAnsi"/>
          <w:szCs w:val="18"/>
          <w:lang w:val="el-GR"/>
        </w:rPr>
        <w:t>Πρβλ άρθρο 17 ΚΥΑ ΕΣΗΔΗΣ Προμήθειες και Υπηρεσίες</w:t>
      </w:r>
    </w:p>
  </w:footnote>
  <w:footnote w:id="64">
    <w:p w14:paraId="7C28E97B" w14:textId="77777777" w:rsidR="000D3EDF" w:rsidRPr="008978AC" w:rsidRDefault="000D3EDF" w:rsidP="0040245F">
      <w:pPr>
        <w:pStyle w:val="af4"/>
        <w:tabs>
          <w:tab w:val="left" w:pos="142"/>
          <w:tab w:val="left" w:pos="284"/>
          <w:tab w:val="left" w:pos="426"/>
        </w:tabs>
        <w:ind w:left="0" w:firstLine="0"/>
        <w:rPr>
          <w:rFonts w:asciiTheme="minorHAnsi" w:hAnsiTheme="minorHAnsi" w:cstheme="minorHAnsi"/>
          <w:szCs w:val="18"/>
          <w:lang w:val="el-GR"/>
        </w:rPr>
      </w:pPr>
      <w:r w:rsidRPr="00E27BC9">
        <w:rPr>
          <w:rStyle w:val="ab"/>
          <w:rFonts w:asciiTheme="minorHAnsi" w:hAnsiTheme="minorHAnsi" w:cstheme="minorHAnsi"/>
        </w:rPr>
        <w:footnoteRef/>
      </w:r>
      <w:r w:rsidRPr="00E27BC9">
        <w:rPr>
          <w:rStyle w:val="ab"/>
          <w:rFonts w:asciiTheme="minorHAnsi" w:hAnsiTheme="minorHAnsi" w:cstheme="minorHAnsi"/>
          <w:lang w:val="el-GR"/>
        </w:rPr>
        <w:tab/>
      </w:r>
      <w:r w:rsidRPr="008978AC">
        <w:rPr>
          <w:rFonts w:asciiTheme="minorHAnsi" w:hAnsiTheme="minorHAnsi" w:cstheme="minorHAnsi"/>
          <w:szCs w:val="18"/>
          <w:lang w:val="el-GR"/>
        </w:rPr>
        <w:t xml:space="preserve">    Άρθρο 104 παρ. 2 και 3 του ν. 4412/2016</w:t>
      </w:r>
    </w:p>
  </w:footnote>
  <w:footnote w:id="65">
    <w:p w14:paraId="33EE094D" w14:textId="1A0678FA" w:rsidR="000D3EDF" w:rsidRPr="008978AC" w:rsidRDefault="000D3EDF" w:rsidP="00561685">
      <w:pPr>
        <w:pStyle w:val="af4"/>
        <w:tabs>
          <w:tab w:val="left" w:pos="284"/>
        </w:tabs>
        <w:ind w:left="0" w:firstLine="0"/>
        <w:rPr>
          <w:rFonts w:asciiTheme="minorHAnsi" w:hAnsiTheme="minorHAnsi" w:cstheme="minorHAnsi"/>
          <w:szCs w:val="18"/>
          <w:lang w:val="el-GR"/>
        </w:rPr>
      </w:pPr>
      <w:r w:rsidRPr="008978AC">
        <w:rPr>
          <w:rStyle w:val="a8"/>
          <w:rFonts w:asciiTheme="minorHAnsi" w:hAnsiTheme="minorHAnsi" w:cstheme="minorHAnsi"/>
          <w:szCs w:val="18"/>
        </w:rPr>
        <w:footnoteRef/>
      </w:r>
      <w:r>
        <w:rPr>
          <w:rFonts w:asciiTheme="minorHAnsi" w:hAnsiTheme="minorHAnsi" w:cstheme="minorHAnsi"/>
          <w:szCs w:val="18"/>
          <w:lang w:val="el-GR"/>
        </w:rPr>
        <w:tab/>
      </w:r>
      <w:r w:rsidRPr="008978AC">
        <w:rPr>
          <w:rFonts w:asciiTheme="minorHAnsi" w:hAnsiTheme="minorHAnsi" w:cstheme="minorHAnsi"/>
          <w:szCs w:val="18"/>
          <w:lang w:val="el-GR"/>
        </w:rPr>
        <w:t>παραγρ. 1, άρθρο 105 ν. 4412/2016</w:t>
      </w:r>
    </w:p>
  </w:footnote>
  <w:footnote w:id="66">
    <w:p w14:paraId="4DE7AE0E" w14:textId="77777777" w:rsidR="000D3EDF" w:rsidRPr="008978AC" w:rsidRDefault="000D3EDF" w:rsidP="00561685">
      <w:pPr>
        <w:pStyle w:val="af4"/>
        <w:tabs>
          <w:tab w:val="left" w:pos="284"/>
        </w:tabs>
        <w:ind w:left="0" w:firstLine="0"/>
        <w:rPr>
          <w:rFonts w:asciiTheme="minorHAnsi" w:hAnsiTheme="minorHAnsi" w:cstheme="minorHAnsi"/>
          <w:szCs w:val="18"/>
          <w:lang w:val="el-GR"/>
        </w:rPr>
      </w:pPr>
      <w:r w:rsidRPr="008978AC">
        <w:rPr>
          <w:rStyle w:val="a8"/>
          <w:rFonts w:asciiTheme="minorHAnsi" w:hAnsiTheme="minorHAnsi" w:cstheme="minorHAnsi"/>
          <w:szCs w:val="18"/>
        </w:rPr>
        <w:footnoteRef/>
      </w:r>
      <w:r w:rsidRPr="008978AC">
        <w:rPr>
          <w:rFonts w:asciiTheme="minorHAnsi" w:hAnsiTheme="minorHAnsi" w:cstheme="minorHAnsi"/>
          <w:szCs w:val="18"/>
          <w:lang w:val="el-GR"/>
        </w:rPr>
        <w:tab/>
        <w:t>παραγρ. 1, άρθρο 105 ν. 4412/2016)</w:t>
      </w:r>
    </w:p>
  </w:footnote>
  <w:footnote w:id="67">
    <w:p w14:paraId="62AED42A" w14:textId="77777777" w:rsidR="000D3EDF" w:rsidRPr="00D76574" w:rsidRDefault="000D3EDF" w:rsidP="00D141BF">
      <w:pPr>
        <w:pStyle w:val="af4"/>
        <w:tabs>
          <w:tab w:val="left" w:pos="142"/>
          <w:tab w:val="left" w:pos="284"/>
          <w:tab w:val="left" w:pos="426"/>
        </w:tabs>
        <w:ind w:left="0" w:firstLine="0"/>
        <w:rPr>
          <w:rFonts w:ascii="Tahoma" w:hAnsi="Tahoma" w:cs="Tahoma"/>
          <w:szCs w:val="18"/>
          <w:lang w:val="el-GR"/>
        </w:rPr>
      </w:pPr>
      <w:r w:rsidRPr="00D76574">
        <w:rPr>
          <w:rStyle w:val="ab"/>
          <w:rFonts w:ascii="Tahoma" w:hAnsi="Tahoma" w:cs="Tahoma"/>
          <w:szCs w:val="18"/>
        </w:rPr>
        <w:footnoteRef/>
      </w:r>
      <w:r w:rsidRPr="00D76574">
        <w:rPr>
          <w:rFonts w:ascii="Tahoma" w:hAnsi="Tahoma" w:cs="Tahoma"/>
          <w:szCs w:val="18"/>
          <w:lang w:val="el-GR"/>
        </w:rPr>
        <w:t xml:space="preserve"> </w:t>
      </w:r>
      <w:r w:rsidRPr="006B1BF2">
        <w:rPr>
          <w:rFonts w:ascii="Tahoma" w:hAnsi="Tahoma" w:cs="Tahoma"/>
          <w:sz w:val="16"/>
          <w:szCs w:val="16"/>
          <w:lang w:val="el-GR"/>
        </w:rPr>
        <w:tab/>
        <w:t>Πρβλ άρθρο 16 παρ. 3 ΚΥΑ ΕΣΗΔΗΣ Προμήθειες και Υπηρεσίες</w:t>
      </w:r>
    </w:p>
  </w:footnote>
  <w:footnote w:id="68">
    <w:p w14:paraId="680E29D8" w14:textId="77777777" w:rsidR="000D3EDF" w:rsidRPr="006B1BF2" w:rsidRDefault="000D3EDF" w:rsidP="00D141BF">
      <w:pPr>
        <w:pStyle w:val="af4"/>
        <w:tabs>
          <w:tab w:val="left" w:pos="142"/>
          <w:tab w:val="left" w:pos="284"/>
          <w:tab w:val="left" w:pos="426"/>
        </w:tabs>
        <w:ind w:left="0" w:firstLine="0"/>
        <w:rPr>
          <w:rFonts w:ascii="Tahoma" w:hAnsi="Tahoma" w:cs="Tahoma"/>
          <w:sz w:val="16"/>
          <w:szCs w:val="16"/>
          <w:lang w:val="el-GR"/>
        </w:rPr>
      </w:pPr>
      <w:r w:rsidRPr="00F3615B">
        <w:rPr>
          <w:rStyle w:val="ab"/>
          <w:rFonts w:cs="Tahoma"/>
        </w:rPr>
        <w:footnoteRef/>
      </w:r>
      <w:r w:rsidRPr="00D76574">
        <w:rPr>
          <w:rFonts w:ascii="Tahoma" w:hAnsi="Tahoma" w:cs="Tahoma"/>
          <w:szCs w:val="18"/>
          <w:lang w:val="el-GR"/>
        </w:rPr>
        <w:tab/>
      </w:r>
      <w:r>
        <w:rPr>
          <w:rFonts w:ascii="Tahoma" w:hAnsi="Tahoma" w:cs="Tahoma"/>
          <w:szCs w:val="18"/>
          <w:lang w:val="el-GR"/>
        </w:rPr>
        <w:t xml:space="preserve">  </w:t>
      </w:r>
      <w:r w:rsidRPr="006B1BF2">
        <w:rPr>
          <w:rFonts w:ascii="Tahoma" w:hAnsi="Tahoma" w:cs="Tahoma"/>
          <w:sz w:val="16"/>
          <w:szCs w:val="16"/>
          <w:lang w:val="el-GR"/>
        </w:rPr>
        <w:t>Άρθρο 100 παρ. 2 του ν. 4412/2016</w:t>
      </w:r>
    </w:p>
  </w:footnote>
  <w:footnote w:id="69">
    <w:p w14:paraId="1B25B31F" w14:textId="77777777" w:rsidR="000D3EDF" w:rsidRPr="00651F16" w:rsidRDefault="000D3EDF" w:rsidP="00D141BF">
      <w:pPr>
        <w:pStyle w:val="af4"/>
        <w:tabs>
          <w:tab w:val="left" w:pos="142"/>
          <w:tab w:val="left" w:pos="284"/>
          <w:tab w:val="left" w:pos="426"/>
        </w:tabs>
        <w:ind w:left="0" w:firstLine="0"/>
        <w:rPr>
          <w:rFonts w:asciiTheme="minorHAnsi" w:hAnsiTheme="minorHAnsi" w:cstheme="minorHAnsi"/>
          <w:szCs w:val="18"/>
          <w:lang w:val="el-GR"/>
        </w:rPr>
      </w:pPr>
      <w:r w:rsidRPr="00D76574">
        <w:rPr>
          <w:rStyle w:val="ab"/>
          <w:rFonts w:ascii="Tahoma" w:hAnsi="Tahoma" w:cs="Tahoma"/>
          <w:szCs w:val="18"/>
        </w:rPr>
        <w:footnoteRef/>
      </w:r>
      <w:r w:rsidRPr="00D76574">
        <w:rPr>
          <w:rFonts w:ascii="Tahoma" w:hAnsi="Tahoma" w:cs="Tahoma"/>
          <w:szCs w:val="18"/>
          <w:lang w:val="el-GR"/>
        </w:rPr>
        <w:tab/>
      </w:r>
      <w:r>
        <w:rPr>
          <w:rFonts w:ascii="Tahoma" w:hAnsi="Tahoma" w:cs="Tahoma"/>
          <w:szCs w:val="18"/>
          <w:lang w:val="el-GR"/>
        </w:rPr>
        <w:t xml:space="preserve"> </w:t>
      </w:r>
      <w:r w:rsidRPr="00651F16">
        <w:rPr>
          <w:rFonts w:asciiTheme="minorHAnsi" w:hAnsiTheme="minorHAnsi" w:cstheme="minorHAnsi"/>
          <w:szCs w:val="18"/>
          <w:lang w:val="el-GR"/>
        </w:rPr>
        <w:t>Άρθρο 360 παρ. 1 ν. 4412/2016 και 3 παρ. 1 π.δ. 39/2017.</w:t>
      </w:r>
    </w:p>
  </w:footnote>
  <w:footnote w:id="70">
    <w:p w14:paraId="10556BE1" w14:textId="77777777" w:rsidR="000D3EDF" w:rsidRPr="00651F16" w:rsidRDefault="000D3EDF" w:rsidP="00D141BF">
      <w:pPr>
        <w:pStyle w:val="af4"/>
        <w:tabs>
          <w:tab w:val="left" w:pos="142"/>
          <w:tab w:val="left" w:pos="284"/>
          <w:tab w:val="left" w:pos="426"/>
        </w:tabs>
        <w:ind w:left="0" w:firstLine="0"/>
        <w:rPr>
          <w:rFonts w:asciiTheme="minorHAnsi" w:hAnsiTheme="minorHAnsi" w:cstheme="minorHAnsi"/>
          <w:szCs w:val="18"/>
          <w:lang w:val="el-GR"/>
        </w:rPr>
      </w:pPr>
      <w:r w:rsidRPr="00D76574">
        <w:rPr>
          <w:rStyle w:val="ab"/>
          <w:rFonts w:ascii="Tahoma" w:hAnsi="Tahoma" w:cs="Tahoma"/>
          <w:szCs w:val="18"/>
        </w:rPr>
        <w:footnoteRef/>
      </w:r>
      <w:r w:rsidRPr="00D76574">
        <w:rPr>
          <w:rFonts w:ascii="Tahoma" w:hAnsi="Tahoma" w:cs="Tahoma"/>
          <w:szCs w:val="18"/>
          <w:lang w:val="el-GR"/>
        </w:rPr>
        <w:tab/>
      </w:r>
      <w:r w:rsidRPr="00651F16">
        <w:rPr>
          <w:rFonts w:asciiTheme="minorHAnsi" w:hAnsiTheme="minorHAnsi" w:cstheme="minorHAnsi"/>
          <w:szCs w:val="18"/>
          <w:lang w:val="el-GR"/>
        </w:rPr>
        <w:t>Άρθρο 361 του ν. 4412/2016 και 4 π.δ. 39/2017</w:t>
      </w:r>
    </w:p>
  </w:footnote>
  <w:footnote w:id="71">
    <w:p w14:paraId="38185262" w14:textId="77777777" w:rsidR="000D3EDF" w:rsidRPr="00D76574" w:rsidRDefault="000D3EDF" w:rsidP="00D141BF">
      <w:pPr>
        <w:pStyle w:val="af4"/>
        <w:tabs>
          <w:tab w:val="left" w:pos="142"/>
          <w:tab w:val="left" w:pos="284"/>
          <w:tab w:val="left" w:pos="426"/>
        </w:tabs>
        <w:ind w:left="0" w:firstLine="0"/>
        <w:rPr>
          <w:rFonts w:ascii="Tahoma" w:hAnsi="Tahoma" w:cs="Tahoma"/>
          <w:szCs w:val="18"/>
          <w:lang w:val="el-GR"/>
        </w:rPr>
      </w:pPr>
      <w:r w:rsidRPr="00651F16">
        <w:rPr>
          <w:rStyle w:val="ab"/>
          <w:rFonts w:asciiTheme="minorHAnsi" w:hAnsiTheme="minorHAnsi" w:cstheme="minorHAnsi"/>
          <w:szCs w:val="18"/>
        </w:rPr>
        <w:footnoteRef/>
      </w:r>
      <w:r w:rsidRPr="00651F16">
        <w:rPr>
          <w:rFonts w:asciiTheme="minorHAnsi" w:hAnsiTheme="minorHAnsi" w:cstheme="minorHAnsi"/>
          <w:szCs w:val="18"/>
          <w:lang w:val="el-GR"/>
        </w:rPr>
        <w:tab/>
        <w:t>Παρ. 2 του άρθρου 9 και άρθρο 18 της Κ.Υ.Α. ΕΣΗΔΗΣ Προμήθειες και Υπηρεσίες</w:t>
      </w:r>
    </w:p>
  </w:footnote>
  <w:footnote w:id="72">
    <w:p w14:paraId="2D11B1FE" w14:textId="46B505D4" w:rsidR="000D3EDF" w:rsidRPr="00B5499F" w:rsidRDefault="000D3EDF">
      <w:pPr>
        <w:pStyle w:val="af4"/>
        <w:rPr>
          <w:lang w:val="el-GR"/>
        </w:rPr>
      </w:pPr>
      <w:r w:rsidRPr="009E62A0">
        <w:rPr>
          <w:rFonts w:asciiTheme="minorHAnsi" w:eastAsiaTheme="majorEastAsia" w:hAnsiTheme="minorHAnsi" w:cstheme="minorHAnsi"/>
          <w:szCs w:val="18"/>
          <w:vertAlign w:val="superscript"/>
          <w:lang w:val="el-GR"/>
        </w:rPr>
        <w:t>63</w:t>
      </w:r>
      <w:r w:rsidRPr="009E62A0">
        <w:rPr>
          <w:rFonts w:asciiTheme="minorHAnsi" w:eastAsiaTheme="majorEastAsia" w:hAnsiTheme="minorHAnsi" w:cstheme="minorHAnsi"/>
          <w:szCs w:val="18"/>
          <w:lang w:val="el-GR"/>
        </w:rPr>
        <w:t xml:space="preserve"> Πρβλ</w:t>
      </w:r>
      <w:r>
        <w:rPr>
          <w:rFonts w:asciiTheme="minorHAnsi" w:eastAsiaTheme="majorEastAsia" w:hAnsiTheme="minorHAnsi" w:cstheme="minorHAnsi"/>
          <w:szCs w:val="18"/>
          <w:lang w:val="el-GR"/>
        </w:rPr>
        <w:t>. άρθρο 372 παρ. 3 ν. 4412/2016, σύμφωνα με το οποίο: «Αρμόδιο για την εκδίκαση των υποθέσεων του παρόντος είναι το Διοικητικό Εφετείο της έδρας της Αναθέτουσας Αρχής. Κατ. Εξαίρεση, διαφορές οι οποίες προκύπτουν από την ανάθεση δημόσιων συμβάσεων που εμπίπτουν στο πεδίο εφαρμογής των Οδηγιών 2014/24/ΕΕ &amp; 2014/25/ΕΕ, με εκτιμώμενη αξία μεγαλύτερη των 15.000.000 €, εκδικάζονται από το ΣτΕ.</w:t>
      </w:r>
    </w:p>
  </w:footnote>
  <w:footnote w:id="73">
    <w:p w14:paraId="181D438F" w14:textId="77777777" w:rsidR="000D3EDF" w:rsidRPr="007C4E1D" w:rsidRDefault="000D3EDF" w:rsidP="00D141BF">
      <w:pPr>
        <w:pStyle w:val="af4"/>
        <w:rPr>
          <w:lang w:val="el-GR"/>
        </w:rPr>
      </w:pPr>
      <w:r>
        <w:rPr>
          <w:rStyle w:val="ab"/>
        </w:rPr>
        <w:footnoteRef/>
      </w:r>
      <w:r w:rsidRPr="007C4E1D">
        <w:rPr>
          <w:lang w:val="el-GR"/>
        </w:rPr>
        <w:t xml:space="preserve"> Πρβλ. άρθρο 372 παρ. 1 και 2 Ν. 4412/2016</w:t>
      </w:r>
      <w:r>
        <w:rPr>
          <w:lang w:val="el-GR"/>
        </w:rPr>
        <w:t>.</w:t>
      </w:r>
    </w:p>
  </w:footnote>
  <w:footnote w:id="74">
    <w:p w14:paraId="35B58324" w14:textId="77777777" w:rsidR="000D3EDF" w:rsidRPr="00F40EF3" w:rsidRDefault="000D3EDF" w:rsidP="00D141BF">
      <w:pPr>
        <w:pStyle w:val="af4"/>
        <w:rPr>
          <w:lang w:val="el-GR"/>
        </w:rPr>
      </w:pPr>
      <w:r>
        <w:rPr>
          <w:rStyle w:val="ab"/>
        </w:rPr>
        <w:footnoteRef/>
      </w:r>
      <w:r w:rsidRPr="00F40EF3">
        <w:rPr>
          <w:lang w:val="el-GR"/>
        </w:rPr>
        <w:t xml:space="preserve"> Πρβλ. άρθρο 372 παρ. 4 του ν. 4412/2016</w:t>
      </w:r>
      <w:r>
        <w:rPr>
          <w:lang w:val="el-GR"/>
        </w:rPr>
        <w:t>.</w:t>
      </w:r>
    </w:p>
  </w:footnote>
  <w:footnote w:id="75">
    <w:p w14:paraId="0F74CCC7" w14:textId="77777777" w:rsidR="000D3EDF" w:rsidRPr="00F40EF3" w:rsidRDefault="000D3EDF" w:rsidP="00D141BF">
      <w:pPr>
        <w:pStyle w:val="af4"/>
        <w:rPr>
          <w:ins w:id="117" w:author="Moutsopoulou Eirini" w:date="2021-09-02T15:18:00Z"/>
          <w:lang w:val="el-GR"/>
        </w:rPr>
      </w:pPr>
      <w:r>
        <w:rPr>
          <w:rStyle w:val="ab"/>
        </w:rPr>
        <w:footnoteRef/>
      </w:r>
      <w:r w:rsidRPr="006A44BE">
        <w:rPr>
          <w:lang w:val="el-GR"/>
        </w:rPr>
        <w:t xml:space="preserve"> Πρβλ άρθρο 372 παρ. 6 του ν. 4412/2016.</w:t>
      </w:r>
    </w:p>
  </w:footnote>
  <w:footnote w:id="76">
    <w:p w14:paraId="0EE0B9D3" w14:textId="77777777" w:rsidR="000D3EDF" w:rsidRPr="00AA041A" w:rsidRDefault="000D3EDF" w:rsidP="00A96922">
      <w:pPr>
        <w:pStyle w:val="af4"/>
        <w:tabs>
          <w:tab w:val="left" w:pos="142"/>
          <w:tab w:val="left" w:pos="284"/>
          <w:tab w:val="left" w:pos="426"/>
        </w:tabs>
        <w:ind w:left="0" w:firstLine="0"/>
        <w:rPr>
          <w:rFonts w:asciiTheme="minorHAnsi" w:hAnsiTheme="minorHAnsi" w:cstheme="minorHAnsi"/>
          <w:szCs w:val="18"/>
          <w:lang w:val="el-GR"/>
        </w:rPr>
      </w:pPr>
      <w:r w:rsidRPr="00D76574">
        <w:rPr>
          <w:rStyle w:val="ab"/>
          <w:rFonts w:ascii="Tahoma" w:hAnsi="Tahoma" w:cs="Tahoma"/>
          <w:szCs w:val="18"/>
        </w:rPr>
        <w:footnoteRef/>
      </w:r>
      <w:r w:rsidRPr="00D76574">
        <w:rPr>
          <w:rFonts w:ascii="Tahoma" w:hAnsi="Tahoma" w:cs="Tahoma"/>
          <w:szCs w:val="18"/>
          <w:lang w:val="el-GR"/>
        </w:rPr>
        <w:t xml:space="preserve">  </w:t>
      </w:r>
      <w:r w:rsidRPr="00AA041A">
        <w:rPr>
          <w:rFonts w:asciiTheme="minorHAnsi" w:hAnsiTheme="minorHAnsi" w:cstheme="minorHAnsi"/>
          <w:szCs w:val="18"/>
          <w:lang w:val="el-GR"/>
        </w:rPr>
        <w:t>Πρβλ άρθρο 24 του ν. 4412/2016</w:t>
      </w:r>
    </w:p>
  </w:footnote>
  <w:footnote w:id="77">
    <w:p w14:paraId="5E458AB9" w14:textId="5CA4D14F" w:rsidR="000D3EDF" w:rsidRPr="00AA041A" w:rsidRDefault="000D3EDF" w:rsidP="008F1F06">
      <w:pPr>
        <w:pStyle w:val="af4"/>
        <w:tabs>
          <w:tab w:val="left" w:pos="142"/>
          <w:tab w:val="left" w:pos="284"/>
          <w:tab w:val="left" w:pos="426"/>
        </w:tabs>
        <w:ind w:left="0" w:firstLine="0"/>
        <w:rPr>
          <w:rFonts w:asciiTheme="minorHAnsi" w:hAnsiTheme="minorHAnsi" w:cstheme="minorHAnsi"/>
          <w:szCs w:val="18"/>
          <w:lang w:val="el-GR"/>
        </w:rPr>
      </w:pPr>
      <w:r w:rsidRPr="00AA041A">
        <w:rPr>
          <w:rStyle w:val="a8"/>
          <w:rFonts w:asciiTheme="minorHAnsi" w:hAnsiTheme="minorHAnsi" w:cstheme="minorHAnsi"/>
          <w:szCs w:val="18"/>
        </w:rPr>
        <w:footnoteRef/>
      </w:r>
      <w:r w:rsidRPr="00AA041A">
        <w:rPr>
          <w:rFonts w:asciiTheme="minorHAnsi" w:hAnsiTheme="minorHAnsi" w:cstheme="minorHAnsi"/>
          <w:szCs w:val="18"/>
          <w:lang w:val="el-GR"/>
        </w:rPr>
        <w:tab/>
      </w:r>
      <w:r>
        <w:rPr>
          <w:rFonts w:asciiTheme="minorHAnsi" w:hAnsiTheme="minorHAnsi" w:cstheme="minorHAnsi"/>
          <w:szCs w:val="18"/>
          <w:lang w:val="el-GR"/>
        </w:rPr>
        <w:t xml:space="preserve">  </w:t>
      </w:r>
      <w:r w:rsidRPr="00AA041A">
        <w:rPr>
          <w:rFonts w:asciiTheme="minorHAnsi" w:hAnsiTheme="minorHAnsi" w:cstheme="minorHAnsi"/>
          <w:szCs w:val="18"/>
          <w:lang w:val="el-GR"/>
        </w:rPr>
        <w:t>Πρβλ παρ. 2 του άρθρου 78 του ν. 4412/2016</w:t>
      </w:r>
    </w:p>
  </w:footnote>
  <w:footnote w:id="78">
    <w:p w14:paraId="2CE7C874" w14:textId="1578C3E4" w:rsidR="000D3EDF" w:rsidRPr="00AA041A" w:rsidRDefault="000D3EDF" w:rsidP="0093197C">
      <w:pPr>
        <w:pStyle w:val="af4"/>
        <w:rPr>
          <w:rFonts w:asciiTheme="minorHAnsi" w:hAnsiTheme="minorHAnsi" w:cstheme="minorHAnsi"/>
          <w:szCs w:val="18"/>
          <w:lang w:val="el-GR"/>
        </w:rPr>
      </w:pPr>
      <w:r w:rsidRPr="00E135DC">
        <w:rPr>
          <w:rStyle w:val="ab"/>
          <w:rFonts w:asciiTheme="minorHAnsi" w:hAnsiTheme="minorHAnsi" w:cstheme="minorHAnsi"/>
          <w:szCs w:val="18"/>
        </w:rPr>
        <w:footnoteRef/>
      </w:r>
      <w:r w:rsidRPr="00E135DC">
        <w:rPr>
          <w:rFonts w:asciiTheme="minorHAnsi" w:hAnsiTheme="minorHAnsi" w:cstheme="minorHAnsi"/>
          <w:szCs w:val="18"/>
          <w:lang w:val="el-GR"/>
        </w:rPr>
        <w:t xml:space="preserve"> </w:t>
      </w:r>
      <w:r>
        <w:rPr>
          <w:rFonts w:asciiTheme="minorHAnsi" w:hAnsiTheme="minorHAnsi" w:cstheme="minorHAnsi"/>
          <w:szCs w:val="18"/>
          <w:lang w:val="el-GR"/>
        </w:rPr>
        <w:t xml:space="preserve"> </w:t>
      </w:r>
      <w:r w:rsidRPr="00AA041A">
        <w:rPr>
          <w:rFonts w:asciiTheme="minorHAnsi" w:hAnsiTheme="minorHAnsi" w:cstheme="minorHAnsi"/>
          <w:szCs w:val="18"/>
          <w:lang w:val="el-GR"/>
        </w:rPr>
        <w:t>Πρβλ. άρθρο 132, Ν.4412/16</w:t>
      </w:r>
    </w:p>
  </w:footnote>
  <w:footnote w:id="79">
    <w:p w14:paraId="5301DD89" w14:textId="77777777" w:rsidR="000D3EDF" w:rsidRPr="00AA041A" w:rsidRDefault="000D3EDF" w:rsidP="004C5343">
      <w:pPr>
        <w:pStyle w:val="af4"/>
        <w:tabs>
          <w:tab w:val="left" w:pos="142"/>
          <w:tab w:val="left" w:pos="284"/>
          <w:tab w:val="left" w:pos="426"/>
        </w:tabs>
        <w:ind w:left="0" w:firstLine="0"/>
        <w:rPr>
          <w:rFonts w:asciiTheme="minorHAnsi" w:hAnsiTheme="minorHAnsi" w:cstheme="minorHAnsi"/>
          <w:szCs w:val="18"/>
          <w:lang w:val="el-GR"/>
        </w:rPr>
      </w:pPr>
      <w:r w:rsidRPr="00AA041A">
        <w:rPr>
          <w:rStyle w:val="ab"/>
          <w:rFonts w:asciiTheme="minorHAnsi" w:hAnsiTheme="minorHAnsi" w:cstheme="minorHAnsi"/>
          <w:szCs w:val="18"/>
        </w:rPr>
        <w:footnoteRef/>
      </w:r>
      <w:r w:rsidRPr="00AA041A">
        <w:rPr>
          <w:rFonts w:asciiTheme="minorHAnsi" w:hAnsiTheme="minorHAnsi" w:cstheme="minorHAnsi"/>
          <w:szCs w:val="18"/>
          <w:lang w:val="el-GR"/>
        </w:rPr>
        <w:t xml:space="preserve">  Βλ. ιδίως την περ. γ της παρ.4  του άρθρου 203 του ν. 4412/2016</w:t>
      </w:r>
    </w:p>
  </w:footnote>
  <w:footnote w:id="80">
    <w:p w14:paraId="099CB0FB" w14:textId="54FFC9C2" w:rsidR="000D3EDF" w:rsidRPr="00D76574" w:rsidRDefault="000D3EDF" w:rsidP="004C5343">
      <w:pPr>
        <w:pStyle w:val="af4"/>
        <w:tabs>
          <w:tab w:val="left" w:pos="142"/>
          <w:tab w:val="left" w:pos="284"/>
          <w:tab w:val="left" w:pos="426"/>
        </w:tabs>
        <w:ind w:left="0" w:firstLine="0"/>
        <w:rPr>
          <w:rFonts w:ascii="Tahoma" w:hAnsi="Tahoma" w:cs="Tahoma"/>
          <w:szCs w:val="18"/>
          <w:lang w:val="el-GR"/>
        </w:rPr>
      </w:pPr>
      <w:r w:rsidRPr="00AA041A">
        <w:rPr>
          <w:rStyle w:val="ab"/>
          <w:rFonts w:asciiTheme="minorHAnsi" w:hAnsiTheme="minorHAnsi" w:cstheme="minorHAnsi"/>
          <w:szCs w:val="18"/>
        </w:rPr>
        <w:footnoteRef/>
      </w:r>
      <w:r w:rsidRPr="00AA041A">
        <w:rPr>
          <w:rFonts w:asciiTheme="minorHAnsi" w:hAnsiTheme="minorHAnsi" w:cstheme="minorHAnsi"/>
          <w:szCs w:val="18"/>
          <w:lang w:val="el-GR"/>
        </w:rPr>
        <w:t xml:space="preserve">  Άρθρο 132, παρ. 1δ), περ. αα του ν. 4412/2016.  Πρβλ., επίσης, Κατευθυντήρια Οδηγία 22 της Αρχής με τίτλο «Τροποποίηση </w:t>
      </w:r>
      <w:r>
        <w:rPr>
          <w:rFonts w:asciiTheme="minorHAnsi" w:hAnsiTheme="minorHAnsi" w:cstheme="minorHAnsi"/>
          <w:szCs w:val="18"/>
          <w:lang w:val="el-GR"/>
        </w:rPr>
        <w:t xml:space="preserve"> </w:t>
      </w:r>
      <w:r w:rsidRPr="00AA041A">
        <w:rPr>
          <w:rFonts w:asciiTheme="minorHAnsi" w:hAnsiTheme="minorHAnsi" w:cstheme="minorHAnsi"/>
          <w:szCs w:val="18"/>
          <w:lang w:val="el-GR"/>
        </w:rPr>
        <w:t>συμβάσεων κατά τη διάρκειά τους», Κεφάλαιο ΙΙΙ.Δ. σημείο Ι, σελ. 17 (ΑΔΑ: 7ΜΥΤΟΞΤΒ-ΖΓΖ).</w:t>
      </w:r>
      <w:r w:rsidRPr="000D1718">
        <w:rPr>
          <w:rFonts w:ascii="Tahoma" w:hAnsi="Tahoma" w:cs="Tahoma"/>
          <w:sz w:val="16"/>
          <w:szCs w:val="16"/>
          <w:lang w:val="el-GR"/>
        </w:rPr>
        <w:t xml:space="preserve">  </w:t>
      </w:r>
    </w:p>
  </w:footnote>
  <w:footnote w:id="81">
    <w:p w14:paraId="7F90D610" w14:textId="77777777" w:rsidR="000D3EDF" w:rsidRPr="003042B2" w:rsidRDefault="000D3EDF" w:rsidP="00FD7FF3">
      <w:pPr>
        <w:pStyle w:val="af4"/>
        <w:tabs>
          <w:tab w:val="left" w:pos="142"/>
          <w:tab w:val="left" w:pos="284"/>
          <w:tab w:val="left" w:pos="426"/>
        </w:tabs>
        <w:ind w:left="0" w:firstLine="0"/>
        <w:rPr>
          <w:rFonts w:asciiTheme="minorHAnsi" w:hAnsiTheme="minorHAnsi" w:cstheme="minorHAnsi"/>
          <w:szCs w:val="18"/>
          <w:lang w:val="el-GR"/>
        </w:rPr>
      </w:pPr>
      <w:r w:rsidRPr="00D76574">
        <w:rPr>
          <w:rStyle w:val="a4"/>
          <w:rFonts w:ascii="Tahoma" w:hAnsi="Tahoma" w:cs="Tahoma"/>
          <w:szCs w:val="18"/>
        </w:rPr>
        <w:footnoteRef/>
      </w:r>
      <w:r w:rsidRPr="00D76574">
        <w:rPr>
          <w:rFonts w:ascii="Tahoma" w:hAnsi="Tahoma" w:cs="Tahoma"/>
          <w:szCs w:val="18"/>
          <w:lang w:val="el-GR"/>
        </w:rPr>
        <w:tab/>
      </w:r>
      <w:r w:rsidRPr="003042B2">
        <w:rPr>
          <w:rFonts w:asciiTheme="minorHAnsi" w:hAnsiTheme="minorHAnsi" w:cstheme="minorHAnsi"/>
          <w:szCs w:val="18"/>
          <w:lang w:val="el-GR"/>
        </w:rPr>
        <w:t>Άρθρο 203 του ν. 4412/2016, όπως τροποποιήθηκε με το άρθρο 103 του ν. 4782/2021</w:t>
      </w:r>
    </w:p>
  </w:footnote>
  <w:footnote w:id="82">
    <w:p w14:paraId="727111E1" w14:textId="77777777" w:rsidR="000D3EDF" w:rsidRPr="00D76574" w:rsidRDefault="000D3EDF" w:rsidP="00FD7FF3">
      <w:pPr>
        <w:pStyle w:val="af4"/>
        <w:tabs>
          <w:tab w:val="left" w:pos="142"/>
          <w:tab w:val="left" w:pos="284"/>
          <w:tab w:val="left" w:pos="426"/>
        </w:tabs>
        <w:ind w:left="0" w:firstLine="0"/>
        <w:rPr>
          <w:rFonts w:ascii="Tahoma" w:hAnsi="Tahoma" w:cs="Tahoma"/>
          <w:szCs w:val="18"/>
          <w:lang w:val="el-GR"/>
        </w:rPr>
      </w:pPr>
      <w:r w:rsidRPr="00D76574">
        <w:rPr>
          <w:rFonts w:ascii="Tahoma" w:hAnsi="Tahoma" w:cs="Tahoma"/>
          <w:szCs w:val="18"/>
          <w:lang w:val="el-GR"/>
        </w:rPr>
        <w:tab/>
        <w:t xml:space="preserve"> </w:t>
      </w:r>
    </w:p>
  </w:footnote>
  <w:footnote w:id="83">
    <w:p w14:paraId="76C7DE7E" w14:textId="77777777" w:rsidR="000D3EDF" w:rsidRPr="00AC23FE" w:rsidRDefault="000D3EDF" w:rsidP="00E27728">
      <w:pPr>
        <w:pStyle w:val="af4"/>
        <w:tabs>
          <w:tab w:val="left" w:pos="142"/>
          <w:tab w:val="left" w:pos="284"/>
          <w:tab w:val="left" w:pos="426"/>
        </w:tabs>
        <w:ind w:left="0" w:firstLine="0"/>
        <w:rPr>
          <w:rFonts w:asciiTheme="minorHAnsi" w:hAnsiTheme="minorHAnsi" w:cstheme="minorHAnsi"/>
          <w:szCs w:val="18"/>
          <w:lang w:val="el-GR"/>
        </w:rPr>
      </w:pPr>
      <w:r w:rsidRPr="00AC23FE">
        <w:rPr>
          <w:rStyle w:val="a8"/>
          <w:rFonts w:asciiTheme="minorHAnsi" w:hAnsiTheme="minorHAnsi" w:cstheme="minorHAnsi"/>
          <w:szCs w:val="18"/>
        </w:rPr>
        <w:footnoteRef/>
      </w:r>
      <w:r w:rsidRPr="00AC23FE">
        <w:rPr>
          <w:rFonts w:asciiTheme="minorHAnsi" w:hAnsiTheme="minorHAnsi" w:cstheme="minorHAnsi"/>
          <w:szCs w:val="18"/>
          <w:lang w:val="el-GR"/>
        </w:rPr>
        <w:tab/>
        <w:t xml:space="preserve">Άρθρο 205Α του ν. 4412/2016. </w:t>
      </w:r>
    </w:p>
  </w:footnote>
  <w:footnote w:id="84">
    <w:p w14:paraId="647C1072" w14:textId="69FDA148" w:rsidR="000D3EDF" w:rsidRPr="0036204B" w:rsidRDefault="000D3EDF" w:rsidP="0036204B">
      <w:pPr>
        <w:pStyle w:val="af4"/>
        <w:ind w:left="142" w:hanging="142"/>
        <w:rPr>
          <w:lang w:val="el-GR"/>
        </w:rPr>
      </w:pPr>
      <w:r>
        <w:rPr>
          <w:rStyle w:val="ab"/>
        </w:rPr>
        <w:footnoteRef/>
      </w:r>
      <w:r w:rsidRPr="0036204B">
        <w:rPr>
          <w:lang w:val="el-GR"/>
        </w:rPr>
        <w:t xml:space="preserve"> </w:t>
      </w:r>
      <w:r w:rsidRPr="00B3620E">
        <w:rPr>
          <w:lang w:val="el-GR"/>
        </w:rPr>
        <w:t xml:space="preserve">Το Ευρωπαϊκό Ενιαίο Έγγραφο Συμβάσεων της </w:t>
      </w:r>
      <w:r>
        <w:rPr>
          <w:lang w:val="el-GR"/>
        </w:rPr>
        <w:t xml:space="preserve">παρούσας </w:t>
      </w:r>
      <w:r w:rsidRPr="00B3620E">
        <w:rPr>
          <w:lang w:val="el-GR"/>
        </w:rPr>
        <w:t>διακήρυξης σε μορφή αρχείου .</w:t>
      </w:r>
      <w:r w:rsidRPr="00B3620E">
        <w:t>xml</w:t>
      </w:r>
      <w:r>
        <w:rPr>
          <w:lang w:val="el-GR"/>
        </w:rPr>
        <w:t>,</w:t>
      </w:r>
      <w:r w:rsidRPr="00B3620E">
        <w:rPr>
          <w:lang w:val="el-GR"/>
        </w:rPr>
        <w:t xml:space="preserve">θα μπορούν να το χρησιμοποιήσουν οι οικονομικοί φορείς, προκειμένου να συντάξουν τη σχετική απάντηση </w:t>
      </w:r>
      <w:r>
        <w:rPr>
          <w:lang w:val="el-GR"/>
        </w:rPr>
        <w:t>τους.</w:t>
      </w:r>
    </w:p>
  </w:footnote>
  <w:footnote w:id="85">
    <w:p w14:paraId="3EE35A80" w14:textId="77777777" w:rsidR="000D3EDF" w:rsidRPr="00CC28BF" w:rsidRDefault="000D3EDF" w:rsidP="00091172">
      <w:pPr>
        <w:pStyle w:val="af4"/>
        <w:rPr>
          <w:szCs w:val="18"/>
          <w:lang w:val="el-GR"/>
        </w:rPr>
      </w:pPr>
      <w:r>
        <w:rPr>
          <w:rStyle w:val="ab"/>
        </w:rPr>
        <w:footnoteRef/>
      </w:r>
      <w:r w:rsidRPr="005732C2">
        <w:rPr>
          <w:lang w:val="el-GR"/>
        </w:rPr>
        <w:t xml:space="preserve"> </w:t>
      </w:r>
      <w:r w:rsidRPr="00CC28BF">
        <w:rPr>
          <w:szCs w:val="18"/>
          <w:lang w:val="el-GR"/>
        </w:rPr>
        <w:t>Αφορά στην περίπτωση που δεν προβλέπεται η έκδοση πιστοποιητικού και δεν είναι υποχρεωτική η ένορκη βεβαίωση κατά τους όρους της διακήρυξης και της κείμενης νομοθεσίας</w:t>
      </w:r>
    </w:p>
  </w:footnote>
  <w:footnote w:id="86">
    <w:p w14:paraId="3313A3DD" w14:textId="77777777" w:rsidR="000D3EDF" w:rsidRPr="00CC28BF" w:rsidRDefault="000D3EDF" w:rsidP="00091172">
      <w:pPr>
        <w:pStyle w:val="af4"/>
        <w:rPr>
          <w:szCs w:val="18"/>
          <w:lang w:val="el-GR"/>
        </w:rPr>
      </w:pPr>
      <w:r w:rsidRPr="00CC28BF">
        <w:rPr>
          <w:rStyle w:val="ab"/>
          <w:rFonts w:cs="Calibri"/>
          <w:szCs w:val="18"/>
        </w:rPr>
        <w:footnoteRef/>
      </w:r>
      <w:r w:rsidRPr="00CC28BF">
        <w:rPr>
          <w:rStyle w:val="ab"/>
          <w:rFonts w:cs="Calibri"/>
          <w:szCs w:val="18"/>
          <w:lang w:val="el-GR"/>
        </w:rPr>
        <w:t xml:space="preserve"> </w:t>
      </w:r>
      <w:r w:rsidRPr="00CC28BF">
        <w:rPr>
          <w:szCs w:val="18"/>
          <w:lang w:val="el-GR"/>
        </w:rPr>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87">
    <w:p w14:paraId="13821414" w14:textId="77777777" w:rsidR="000D3EDF" w:rsidRPr="00CC28BF" w:rsidRDefault="000D3EDF" w:rsidP="00091172">
      <w:pPr>
        <w:rPr>
          <w:sz w:val="18"/>
          <w:szCs w:val="18"/>
          <w:lang w:val="el-GR"/>
        </w:rPr>
      </w:pPr>
      <w:r w:rsidRPr="00CC28BF">
        <w:rPr>
          <w:rStyle w:val="ab"/>
          <w:rFonts w:cs="Calibri"/>
          <w:sz w:val="18"/>
          <w:szCs w:val="18"/>
        </w:rPr>
        <w:footnoteRef/>
      </w:r>
      <w:r w:rsidRPr="00CC28BF">
        <w:rPr>
          <w:sz w:val="18"/>
          <w:szCs w:val="18"/>
          <w:lang w:val="el-GR"/>
        </w:rPr>
        <w:t xml:space="preserve"> 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14:paraId="0048FEFD" w14:textId="77777777" w:rsidR="000D3EDF" w:rsidRPr="00CC28BF" w:rsidRDefault="000D3EDF" w:rsidP="00091172">
      <w:pPr>
        <w:pStyle w:val="af4"/>
        <w:rPr>
          <w:szCs w:val="18"/>
          <w:lang w:val="el-GR"/>
        </w:rPr>
      </w:pPr>
    </w:p>
  </w:footnote>
  <w:footnote w:id="88">
    <w:p w14:paraId="0B6ADA79" w14:textId="77777777" w:rsidR="000D3EDF" w:rsidRPr="005732C2" w:rsidRDefault="000D3EDF" w:rsidP="00091172">
      <w:pPr>
        <w:pStyle w:val="af4"/>
        <w:rPr>
          <w:lang w:val="el-GR"/>
        </w:rPr>
      </w:pPr>
      <w:r>
        <w:rPr>
          <w:rStyle w:val="ab"/>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89">
    <w:p w14:paraId="1D4C0E08" w14:textId="77777777" w:rsidR="000D3EDF" w:rsidRPr="005732C2" w:rsidRDefault="000D3EDF" w:rsidP="00091172">
      <w:pPr>
        <w:pStyle w:val="af4"/>
        <w:rPr>
          <w:lang w:val="el-GR"/>
        </w:rPr>
      </w:pPr>
      <w:r>
        <w:rPr>
          <w:rStyle w:val="ab"/>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90">
    <w:p w14:paraId="09C301FF" w14:textId="77777777" w:rsidR="000D3EDF" w:rsidRPr="005732C2" w:rsidRDefault="000D3EDF" w:rsidP="00091172">
      <w:pPr>
        <w:pStyle w:val="af4"/>
        <w:rPr>
          <w:lang w:val="el-GR"/>
        </w:rPr>
      </w:pPr>
      <w:r w:rsidRPr="002D4C52">
        <w:rPr>
          <w:rStyle w:val="ab"/>
          <w:rFonts w:cs="Calibri"/>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91">
    <w:p w14:paraId="1930479A" w14:textId="77777777" w:rsidR="000D3EDF" w:rsidRPr="005732C2" w:rsidRDefault="000D3EDF" w:rsidP="00091172">
      <w:pPr>
        <w:pStyle w:val="af4"/>
        <w:rPr>
          <w:lang w:val="el-GR"/>
        </w:rPr>
      </w:pPr>
      <w:r w:rsidRPr="002D4C52">
        <w:rPr>
          <w:rStyle w:val="ab"/>
          <w:rFonts w:cs="Calibri"/>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92">
    <w:p w14:paraId="6C37A45D" w14:textId="77777777" w:rsidR="000D3EDF" w:rsidRPr="005732C2" w:rsidRDefault="000D3EDF" w:rsidP="00091172">
      <w:pPr>
        <w:pStyle w:val="af4"/>
        <w:rPr>
          <w:lang w:val="el-GR"/>
        </w:rPr>
      </w:pPr>
      <w:r w:rsidRPr="002D4C52">
        <w:rPr>
          <w:rStyle w:val="ab"/>
          <w:rFonts w:cs="Calibri"/>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93">
    <w:p w14:paraId="2DA97BEF" w14:textId="77777777" w:rsidR="000D3EDF" w:rsidRPr="005732C2" w:rsidRDefault="000D3EDF" w:rsidP="00091172">
      <w:pPr>
        <w:pStyle w:val="af4"/>
        <w:rPr>
          <w:lang w:val="el-GR"/>
        </w:rPr>
      </w:pPr>
      <w:r w:rsidRPr="002D4C52">
        <w:rPr>
          <w:rStyle w:val="ab"/>
          <w:rFonts w:cs="Calibri"/>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94">
    <w:p w14:paraId="5A045085" w14:textId="77777777" w:rsidR="000D3EDF" w:rsidRPr="005732C2" w:rsidRDefault="000D3EDF" w:rsidP="00091172">
      <w:pPr>
        <w:pStyle w:val="af4"/>
        <w:rPr>
          <w:lang w:val="el-GR"/>
        </w:rPr>
      </w:pPr>
      <w:r w:rsidRPr="002D4C52">
        <w:rPr>
          <w:rStyle w:val="ab"/>
          <w:rFonts w:cs="Calibri"/>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95">
    <w:p w14:paraId="7291F034" w14:textId="77777777" w:rsidR="000D3EDF" w:rsidRPr="005732C2" w:rsidRDefault="000D3EDF" w:rsidP="00091172">
      <w:pPr>
        <w:pStyle w:val="af4"/>
        <w:rPr>
          <w:lang w:val="el-GR"/>
        </w:rPr>
      </w:pPr>
      <w:r w:rsidRPr="002D4C52">
        <w:rPr>
          <w:rStyle w:val="ab"/>
          <w:rFonts w:cs="Calibri"/>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96">
    <w:p w14:paraId="63B8FEB0" w14:textId="77777777" w:rsidR="000D3EDF" w:rsidRPr="005732C2" w:rsidRDefault="000D3EDF" w:rsidP="00A77BC9">
      <w:pPr>
        <w:pStyle w:val="af4"/>
        <w:ind w:left="142" w:hanging="142"/>
        <w:rPr>
          <w:lang w:val="el-GR"/>
        </w:rPr>
      </w:pPr>
      <w:r>
        <w:rPr>
          <w:rStyle w:val="ab"/>
        </w:rPr>
        <w:footnoteRef/>
      </w:r>
      <w:r w:rsidRPr="005732C2">
        <w:rPr>
          <w:lang w:val="el-GR"/>
        </w:rPr>
        <w:t xml:space="preserve"> Απαιτείται μόνον στην περίπτωση του προσυμβατικού ελέγχου ή της άσκησης προδικαστικής προσφυγής κατά της απόφασης κατακύρωσης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2">
    <w:nsid w:val="00000004"/>
    <w:multiLevelType w:val="singleLevel"/>
    <w:tmpl w:val="00000004"/>
    <w:name w:val="WW8Num4"/>
    <w:lvl w:ilvl="0">
      <w:start w:val="1"/>
      <w:numFmt w:val="bullet"/>
      <w:lvlText w:val=""/>
      <w:lvlJc w:val="left"/>
      <w:pPr>
        <w:tabs>
          <w:tab w:val="num" w:pos="397"/>
        </w:tabs>
        <w:ind w:left="397" w:hanging="397"/>
      </w:pPr>
      <w:rPr>
        <w:rFonts w:ascii="Webdings" w:hAnsi="Webdings"/>
        <w:color w:val="333399"/>
        <w:sz w:val="16"/>
      </w:rPr>
    </w:lvl>
  </w:abstractNum>
  <w:abstractNum w:abstractNumId="3">
    <w:nsid w:val="00000005"/>
    <w:multiLevelType w:val="singleLevel"/>
    <w:tmpl w:val="00000005"/>
    <w:name w:val="WW8Num5"/>
    <w:lvl w:ilvl="0">
      <w:start w:val="1"/>
      <w:numFmt w:val="decimal"/>
      <w:lvlText w:val="%1."/>
      <w:lvlJc w:val="left"/>
      <w:pPr>
        <w:tabs>
          <w:tab w:val="num" w:pos="66"/>
        </w:tabs>
        <w:ind w:left="786" w:hanging="360"/>
      </w:pPr>
      <w:rPr>
        <w:lang w:val="el-GR"/>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5B9BD5"/>
      </w:rPr>
    </w:lvl>
    <w:lvl w:ilvl="1">
      <w:start w:val="1"/>
      <w:numFmt w:val="bullet"/>
      <w:lvlText w:val=""/>
      <w:lvlJc w:val="left"/>
      <w:pPr>
        <w:tabs>
          <w:tab w:val="num" w:pos="1080"/>
        </w:tabs>
        <w:ind w:left="1080" w:hanging="360"/>
      </w:pPr>
      <w:rPr>
        <w:rFonts w:ascii="Symbol" w:hAnsi="Symbol"/>
        <w:color w:val="5B9BD5"/>
      </w:rPr>
    </w:lvl>
    <w:lvl w:ilvl="2">
      <w:start w:val="1"/>
      <w:numFmt w:val="bullet"/>
      <w:lvlText w:val=""/>
      <w:lvlJc w:val="left"/>
      <w:pPr>
        <w:tabs>
          <w:tab w:val="num" w:pos="1440"/>
        </w:tabs>
        <w:ind w:left="1440" w:hanging="360"/>
      </w:pPr>
      <w:rPr>
        <w:rFonts w:ascii="Symbol" w:hAnsi="Symbol"/>
        <w:color w:val="5B9BD5"/>
      </w:rPr>
    </w:lvl>
    <w:lvl w:ilvl="3">
      <w:start w:val="1"/>
      <w:numFmt w:val="bullet"/>
      <w:lvlText w:val=""/>
      <w:lvlJc w:val="left"/>
      <w:pPr>
        <w:tabs>
          <w:tab w:val="num" w:pos="1800"/>
        </w:tabs>
        <w:ind w:left="1800" w:hanging="360"/>
      </w:pPr>
      <w:rPr>
        <w:rFonts w:ascii="Symbol" w:hAnsi="Symbol"/>
        <w:color w:val="5B9BD5"/>
      </w:rPr>
    </w:lvl>
    <w:lvl w:ilvl="4">
      <w:start w:val="1"/>
      <w:numFmt w:val="bullet"/>
      <w:lvlText w:val=""/>
      <w:lvlJc w:val="left"/>
      <w:pPr>
        <w:tabs>
          <w:tab w:val="num" w:pos="2160"/>
        </w:tabs>
        <w:ind w:left="2160" w:hanging="360"/>
      </w:pPr>
      <w:rPr>
        <w:rFonts w:ascii="Symbol" w:hAnsi="Symbol"/>
        <w:color w:val="5B9BD5"/>
      </w:rPr>
    </w:lvl>
    <w:lvl w:ilvl="5">
      <w:start w:val="1"/>
      <w:numFmt w:val="bullet"/>
      <w:lvlText w:val=""/>
      <w:lvlJc w:val="left"/>
      <w:pPr>
        <w:tabs>
          <w:tab w:val="num" w:pos="2520"/>
        </w:tabs>
        <w:ind w:left="2520" w:hanging="360"/>
      </w:pPr>
      <w:rPr>
        <w:rFonts w:ascii="Symbol" w:hAnsi="Symbol"/>
        <w:color w:val="5B9BD5"/>
      </w:rPr>
    </w:lvl>
    <w:lvl w:ilvl="6">
      <w:start w:val="1"/>
      <w:numFmt w:val="bullet"/>
      <w:lvlText w:val=""/>
      <w:lvlJc w:val="left"/>
      <w:pPr>
        <w:tabs>
          <w:tab w:val="num" w:pos="2880"/>
        </w:tabs>
        <w:ind w:left="2880" w:hanging="360"/>
      </w:pPr>
      <w:rPr>
        <w:rFonts w:ascii="Symbol" w:hAnsi="Symbol"/>
        <w:color w:val="5B9BD5"/>
      </w:rPr>
    </w:lvl>
    <w:lvl w:ilvl="7">
      <w:start w:val="1"/>
      <w:numFmt w:val="bullet"/>
      <w:lvlText w:val=""/>
      <w:lvlJc w:val="left"/>
      <w:pPr>
        <w:tabs>
          <w:tab w:val="num" w:pos="3240"/>
        </w:tabs>
        <w:ind w:left="3240" w:hanging="360"/>
      </w:pPr>
      <w:rPr>
        <w:rFonts w:ascii="Symbol" w:hAnsi="Symbol"/>
        <w:color w:val="5B9BD5"/>
      </w:rPr>
    </w:lvl>
    <w:lvl w:ilvl="8">
      <w:start w:val="1"/>
      <w:numFmt w:val="bullet"/>
      <w:lvlText w:val=""/>
      <w:lvlJc w:val="left"/>
      <w:pPr>
        <w:tabs>
          <w:tab w:val="num" w:pos="3600"/>
        </w:tabs>
        <w:ind w:left="3600" w:hanging="360"/>
      </w:pPr>
      <w:rPr>
        <w:rFonts w:ascii="Symbol" w:hAnsi="Symbol"/>
        <w:color w:val="5B9BD5"/>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hint="default"/>
        <w:color w:val="000000"/>
        <w:kern w:val="1"/>
        <w:sz w:val="22"/>
      </w:rPr>
    </w:lvl>
  </w:abstractNum>
  <w:abstractNum w:abstractNumId="9">
    <w:nsid w:val="0000000B"/>
    <w:multiLevelType w:val="singleLevel"/>
    <w:tmpl w:val="0000000B"/>
    <w:lvl w:ilvl="0">
      <w:start w:val="1"/>
      <w:numFmt w:val="bullet"/>
      <w:lvlText w:val=""/>
      <w:lvlJc w:val="left"/>
      <w:pPr>
        <w:tabs>
          <w:tab w:val="num" w:pos="0"/>
        </w:tabs>
        <w:ind w:left="720" w:hanging="360"/>
      </w:pPr>
      <w:rPr>
        <w:rFonts w:ascii="Symbol" w:hAnsi="Symbol" w:cs="Symbol" w:hint="default"/>
        <w:lang w:val="el-GR"/>
      </w:rPr>
    </w:lvl>
  </w:abstractNum>
  <w:abstractNum w:abstractNumId="10">
    <w:nsid w:val="0C844C42"/>
    <w:multiLevelType w:val="hybridMultilevel"/>
    <w:tmpl w:val="16144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E255EE2"/>
    <w:multiLevelType w:val="hybridMultilevel"/>
    <w:tmpl w:val="84C0323C"/>
    <w:lvl w:ilvl="0" w:tplc="A65E0984">
      <w:numFmt w:val="bullet"/>
      <w:lvlText w:val=""/>
      <w:lvlJc w:val="left"/>
      <w:pPr>
        <w:ind w:left="828" w:hanging="360"/>
      </w:pPr>
      <w:rPr>
        <w:rFonts w:ascii="Wingdings" w:eastAsia="Wingdings" w:hAnsi="Wingdings" w:cs="Wingdings" w:hint="default"/>
        <w:w w:val="100"/>
        <w:sz w:val="22"/>
        <w:szCs w:val="22"/>
        <w:lang w:val="el-GR" w:eastAsia="en-US" w:bidi="ar-SA"/>
      </w:rPr>
    </w:lvl>
    <w:lvl w:ilvl="1" w:tplc="751891F0">
      <w:numFmt w:val="bullet"/>
      <w:lvlText w:val="•"/>
      <w:lvlJc w:val="left"/>
      <w:pPr>
        <w:ind w:left="1399" w:hanging="360"/>
      </w:pPr>
      <w:rPr>
        <w:rFonts w:hint="default"/>
        <w:lang w:val="el-GR" w:eastAsia="en-US" w:bidi="ar-SA"/>
      </w:rPr>
    </w:lvl>
    <w:lvl w:ilvl="2" w:tplc="13DC5F64">
      <w:numFmt w:val="bullet"/>
      <w:lvlText w:val="•"/>
      <w:lvlJc w:val="left"/>
      <w:pPr>
        <w:ind w:left="1979" w:hanging="360"/>
      </w:pPr>
      <w:rPr>
        <w:rFonts w:hint="default"/>
        <w:lang w:val="el-GR" w:eastAsia="en-US" w:bidi="ar-SA"/>
      </w:rPr>
    </w:lvl>
    <w:lvl w:ilvl="3" w:tplc="D85CF08C">
      <w:numFmt w:val="bullet"/>
      <w:lvlText w:val="•"/>
      <w:lvlJc w:val="left"/>
      <w:pPr>
        <w:ind w:left="2558" w:hanging="360"/>
      </w:pPr>
      <w:rPr>
        <w:rFonts w:hint="default"/>
        <w:lang w:val="el-GR" w:eastAsia="en-US" w:bidi="ar-SA"/>
      </w:rPr>
    </w:lvl>
    <w:lvl w:ilvl="4" w:tplc="B498DB28">
      <w:numFmt w:val="bullet"/>
      <w:lvlText w:val="•"/>
      <w:lvlJc w:val="left"/>
      <w:pPr>
        <w:ind w:left="3138" w:hanging="360"/>
      </w:pPr>
      <w:rPr>
        <w:rFonts w:hint="default"/>
        <w:lang w:val="el-GR" w:eastAsia="en-US" w:bidi="ar-SA"/>
      </w:rPr>
    </w:lvl>
    <w:lvl w:ilvl="5" w:tplc="50FAF93C">
      <w:numFmt w:val="bullet"/>
      <w:lvlText w:val="•"/>
      <w:lvlJc w:val="left"/>
      <w:pPr>
        <w:ind w:left="3718" w:hanging="360"/>
      </w:pPr>
      <w:rPr>
        <w:rFonts w:hint="default"/>
        <w:lang w:val="el-GR" w:eastAsia="en-US" w:bidi="ar-SA"/>
      </w:rPr>
    </w:lvl>
    <w:lvl w:ilvl="6" w:tplc="162023EE">
      <w:numFmt w:val="bullet"/>
      <w:lvlText w:val="•"/>
      <w:lvlJc w:val="left"/>
      <w:pPr>
        <w:ind w:left="4297" w:hanging="360"/>
      </w:pPr>
      <w:rPr>
        <w:rFonts w:hint="default"/>
        <w:lang w:val="el-GR" w:eastAsia="en-US" w:bidi="ar-SA"/>
      </w:rPr>
    </w:lvl>
    <w:lvl w:ilvl="7" w:tplc="AD4E27E0">
      <w:numFmt w:val="bullet"/>
      <w:lvlText w:val="•"/>
      <w:lvlJc w:val="left"/>
      <w:pPr>
        <w:ind w:left="4877" w:hanging="360"/>
      </w:pPr>
      <w:rPr>
        <w:rFonts w:hint="default"/>
        <w:lang w:val="el-GR" w:eastAsia="en-US" w:bidi="ar-SA"/>
      </w:rPr>
    </w:lvl>
    <w:lvl w:ilvl="8" w:tplc="3ADA49EE">
      <w:numFmt w:val="bullet"/>
      <w:lvlText w:val="•"/>
      <w:lvlJc w:val="left"/>
      <w:pPr>
        <w:ind w:left="5456" w:hanging="360"/>
      </w:pPr>
      <w:rPr>
        <w:rFonts w:hint="default"/>
        <w:lang w:val="el-GR" w:eastAsia="en-US" w:bidi="ar-SA"/>
      </w:rPr>
    </w:lvl>
  </w:abstractNum>
  <w:abstractNum w:abstractNumId="12">
    <w:nsid w:val="117B5B2F"/>
    <w:multiLevelType w:val="hybridMultilevel"/>
    <w:tmpl w:val="D5D4B6AC"/>
    <w:lvl w:ilvl="0" w:tplc="04080005">
      <w:start w:val="1"/>
      <w:numFmt w:val="bullet"/>
      <w:lvlText w:val=""/>
      <w:lvlJc w:val="left"/>
      <w:pPr>
        <w:ind w:left="383" w:hanging="360"/>
      </w:pPr>
      <w:rPr>
        <w:rFonts w:ascii="Wingdings" w:hAnsi="Wingdings" w:hint="default"/>
      </w:rPr>
    </w:lvl>
    <w:lvl w:ilvl="1" w:tplc="04080003" w:tentative="1">
      <w:start w:val="1"/>
      <w:numFmt w:val="bullet"/>
      <w:lvlText w:val="o"/>
      <w:lvlJc w:val="left"/>
      <w:pPr>
        <w:ind w:left="1103" w:hanging="360"/>
      </w:pPr>
      <w:rPr>
        <w:rFonts w:ascii="Courier New" w:hAnsi="Courier New" w:cs="Courier New" w:hint="default"/>
      </w:rPr>
    </w:lvl>
    <w:lvl w:ilvl="2" w:tplc="04080005" w:tentative="1">
      <w:start w:val="1"/>
      <w:numFmt w:val="bullet"/>
      <w:lvlText w:val=""/>
      <w:lvlJc w:val="left"/>
      <w:pPr>
        <w:ind w:left="1823" w:hanging="360"/>
      </w:pPr>
      <w:rPr>
        <w:rFonts w:ascii="Wingdings" w:hAnsi="Wingdings" w:hint="default"/>
      </w:rPr>
    </w:lvl>
    <w:lvl w:ilvl="3" w:tplc="04080001" w:tentative="1">
      <w:start w:val="1"/>
      <w:numFmt w:val="bullet"/>
      <w:lvlText w:val=""/>
      <w:lvlJc w:val="left"/>
      <w:pPr>
        <w:ind w:left="2543" w:hanging="360"/>
      </w:pPr>
      <w:rPr>
        <w:rFonts w:ascii="Symbol" w:hAnsi="Symbol" w:hint="default"/>
      </w:rPr>
    </w:lvl>
    <w:lvl w:ilvl="4" w:tplc="04080003" w:tentative="1">
      <w:start w:val="1"/>
      <w:numFmt w:val="bullet"/>
      <w:lvlText w:val="o"/>
      <w:lvlJc w:val="left"/>
      <w:pPr>
        <w:ind w:left="3263" w:hanging="360"/>
      </w:pPr>
      <w:rPr>
        <w:rFonts w:ascii="Courier New" w:hAnsi="Courier New" w:cs="Courier New" w:hint="default"/>
      </w:rPr>
    </w:lvl>
    <w:lvl w:ilvl="5" w:tplc="04080005" w:tentative="1">
      <w:start w:val="1"/>
      <w:numFmt w:val="bullet"/>
      <w:lvlText w:val=""/>
      <w:lvlJc w:val="left"/>
      <w:pPr>
        <w:ind w:left="3983" w:hanging="360"/>
      </w:pPr>
      <w:rPr>
        <w:rFonts w:ascii="Wingdings" w:hAnsi="Wingdings" w:hint="default"/>
      </w:rPr>
    </w:lvl>
    <w:lvl w:ilvl="6" w:tplc="04080001" w:tentative="1">
      <w:start w:val="1"/>
      <w:numFmt w:val="bullet"/>
      <w:lvlText w:val=""/>
      <w:lvlJc w:val="left"/>
      <w:pPr>
        <w:ind w:left="4703" w:hanging="360"/>
      </w:pPr>
      <w:rPr>
        <w:rFonts w:ascii="Symbol" w:hAnsi="Symbol" w:hint="default"/>
      </w:rPr>
    </w:lvl>
    <w:lvl w:ilvl="7" w:tplc="04080003" w:tentative="1">
      <w:start w:val="1"/>
      <w:numFmt w:val="bullet"/>
      <w:lvlText w:val="o"/>
      <w:lvlJc w:val="left"/>
      <w:pPr>
        <w:ind w:left="5423" w:hanging="360"/>
      </w:pPr>
      <w:rPr>
        <w:rFonts w:ascii="Courier New" w:hAnsi="Courier New" w:cs="Courier New" w:hint="default"/>
      </w:rPr>
    </w:lvl>
    <w:lvl w:ilvl="8" w:tplc="04080005" w:tentative="1">
      <w:start w:val="1"/>
      <w:numFmt w:val="bullet"/>
      <w:lvlText w:val=""/>
      <w:lvlJc w:val="left"/>
      <w:pPr>
        <w:ind w:left="6143" w:hanging="360"/>
      </w:pPr>
      <w:rPr>
        <w:rFonts w:ascii="Wingdings" w:hAnsi="Wingdings" w:hint="default"/>
      </w:rPr>
    </w:lvl>
  </w:abstractNum>
  <w:abstractNum w:abstractNumId="13">
    <w:nsid w:val="2068688C"/>
    <w:multiLevelType w:val="hybridMultilevel"/>
    <w:tmpl w:val="1720864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73136A8"/>
    <w:multiLevelType w:val="hybridMultilevel"/>
    <w:tmpl w:val="235E4C94"/>
    <w:lvl w:ilvl="0" w:tplc="04080001">
      <w:start w:val="1"/>
      <w:numFmt w:val="bullet"/>
      <w:lvlText w:val=""/>
      <w:lvlJc w:val="left"/>
      <w:pPr>
        <w:ind w:left="773" w:hanging="360"/>
      </w:pPr>
      <w:rPr>
        <w:rFonts w:ascii="Symbol" w:hAnsi="Symbol"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15">
    <w:nsid w:val="354B48E6"/>
    <w:multiLevelType w:val="hybridMultilevel"/>
    <w:tmpl w:val="E93C2772"/>
    <w:lvl w:ilvl="0" w:tplc="AD52A38E">
      <w:numFmt w:val="bullet"/>
      <w:lvlText w:val=""/>
      <w:lvlJc w:val="left"/>
      <w:pPr>
        <w:ind w:left="694" w:hanging="720"/>
      </w:pPr>
      <w:rPr>
        <w:rFonts w:hint="default"/>
        <w:w w:val="100"/>
        <w:lang w:val="el-GR" w:eastAsia="en-US" w:bidi="ar-SA"/>
      </w:rPr>
    </w:lvl>
    <w:lvl w:ilvl="1" w:tplc="1A6ACCC0">
      <w:numFmt w:val="bullet"/>
      <w:lvlText w:val=""/>
      <w:lvlJc w:val="left"/>
      <w:pPr>
        <w:ind w:left="1506" w:hanging="360"/>
      </w:pPr>
      <w:rPr>
        <w:rFonts w:ascii="Wingdings" w:eastAsia="Wingdings" w:hAnsi="Wingdings" w:cs="Wingdings" w:hint="default"/>
        <w:w w:val="100"/>
        <w:sz w:val="22"/>
        <w:szCs w:val="22"/>
        <w:lang w:val="el-GR" w:eastAsia="en-US" w:bidi="ar-SA"/>
      </w:rPr>
    </w:lvl>
    <w:lvl w:ilvl="2" w:tplc="5FF4B080">
      <w:numFmt w:val="bullet"/>
      <w:lvlText w:val="•"/>
      <w:lvlJc w:val="left"/>
      <w:pPr>
        <w:ind w:left="2602" w:hanging="360"/>
      </w:pPr>
      <w:rPr>
        <w:rFonts w:hint="default"/>
        <w:lang w:val="el-GR" w:eastAsia="en-US" w:bidi="ar-SA"/>
      </w:rPr>
    </w:lvl>
    <w:lvl w:ilvl="3" w:tplc="95127E56">
      <w:numFmt w:val="bullet"/>
      <w:lvlText w:val="•"/>
      <w:lvlJc w:val="left"/>
      <w:pPr>
        <w:ind w:left="3705" w:hanging="360"/>
      </w:pPr>
      <w:rPr>
        <w:rFonts w:hint="default"/>
        <w:lang w:val="el-GR" w:eastAsia="en-US" w:bidi="ar-SA"/>
      </w:rPr>
    </w:lvl>
    <w:lvl w:ilvl="4" w:tplc="0B68F56C">
      <w:numFmt w:val="bullet"/>
      <w:lvlText w:val="•"/>
      <w:lvlJc w:val="left"/>
      <w:pPr>
        <w:ind w:left="4808" w:hanging="360"/>
      </w:pPr>
      <w:rPr>
        <w:rFonts w:hint="default"/>
        <w:lang w:val="el-GR" w:eastAsia="en-US" w:bidi="ar-SA"/>
      </w:rPr>
    </w:lvl>
    <w:lvl w:ilvl="5" w:tplc="C97893C4">
      <w:numFmt w:val="bullet"/>
      <w:lvlText w:val="•"/>
      <w:lvlJc w:val="left"/>
      <w:pPr>
        <w:ind w:left="5911" w:hanging="360"/>
      </w:pPr>
      <w:rPr>
        <w:rFonts w:hint="default"/>
        <w:lang w:val="el-GR" w:eastAsia="en-US" w:bidi="ar-SA"/>
      </w:rPr>
    </w:lvl>
    <w:lvl w:ilvl="6" w:tplc="65027EA4">
      <w:numFmt w:val="bullet"/>
      <w:lvlText w:val="•"/>
      <w:lvlJc w:val="left"/>
      <w:pPr>
        <w:ind w:left="7014" w:hanging="360"/>
      </w:pPr>
      <w:rPr>
        <w:rFonts w:hint="default"/>
        <w:lang w:val="el-GR" w:eastAsia="en-US" w:bidi="ar-SA"/>
      </w:rPr>
    </w:lvl>
    <w:lvl w:ilvl="7" w:tplc="F0C43C08">
      <w:numFmt w:val="bullet"/>
      <w:lvlText w:val="•"/>
      <w:lvlJc w:val="left"/>
      <w:pPr>
        <w:ind w:left="8117" w:hanging="360"/>
      </w:pPr>
      <w:rPr>
        <w:rFonts w:hint="default"/>
        <w:lang w:val="el-GR" w:eastAsia="en-US" w:bidi="ar-SA"/>
      </w:rPr>
    </w:lvl>
    <w:lvl w:ilvl="8" w:tplc="77FEDA02">
      <w:numFmt w:val="bullet"/>
      <w:lvlText w:val="•"/>
      <w:lvlJc w:val="left"/>
      <w:pPr>
        <w:ind w:left="9220" w:hanging="360"/>
      </w:pPr>
      <w:rPr>
        <w:rFonts w:hint="default"/>
        <w:lang w:val="el-GR" w:eastAsia="en-US" w:bidi="ar-SA"/>
      </w:rPr>
    </w:lvl>
  </w:abstractNum>
  <w:abstractNum w:abstractNumId="16">
    <w:nsid w:val="3C0E1790"/>
    <w:multiLevelType w:val="hybridMultilevel"/>
    <w:tmpl w:val="08923028"/>
    <w:lvl w:ilvl="0" w:tplc="4F2245E0">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nsid w:val="3E2F5F64"/>
    <w:multiLevelType w:val="hybridMultilevel"/>
    <w:tmpl w:val="86C234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0425269"/>
    <w:multiLevelType w:val="hybridMultilevel"/>
    <w:tmpl w:val="9E965BA4"/>
    <w:lvl w:ilvl="0" w:tplc="0408000F">
      <w:start w:val="1"/>
      <w:numFmt w:val="decimal"/>
      <w:pStyle w:val="2"/>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9">
    <w:nsid w:val="4C73220E"/>
    <w:multiLevelType w:val="hybridMultilevel"/>
    <w:tmpl w:val="723E2F54"/>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20">
    <w:nsid w:val="5DF26316"/>
    <w:multiLevelType w:val="hybridMultilevel"/>
    <w:tmpl w:val="3328F4CA"/>
    <w:lvl w:ilvl="0" w:tplc="04080005">
      <w:start w:val="1"/>
      <w:numFmt w:val="bullet"/>
      <w:lvlText w:val=""/>
      <w:lvlJc w:val="left"/>
      <w:pPr>
        <w:ind w:left="383" w:hanging="360"/>
      </w:pPr>
      <w:rPr>
        <w:rFonts w:ascii="Wingdings" w:hAnsi="Wingdings" w:hint="default"/>
      </w:rPr>
    </w:lvl>
    <w:lvl w:ilvl="1" w:tplc="04080003" w:tentative="1">
      <w:start w:val="1"/>
      <w:numFmt w:val="bullet"/>
      <w:lvlText w:val="o"/>
      <w:lvlJc w:val="left"/>
      <w:pPr>
        <w:ind w:left="1103" w:hanging="360"/>
      </w:pPr>
      <w:rPr>
        <w:rFonts w:ascii="Courier New" w:hAnsi="Courier New" w:cs="Courier New" w:hint="default"/>
      </w:rPr>
    </w:lvl>
    <w:lvl w:ilvl="2" w:tplc="04080005" w:tentative="1">
      <w:start w:val="1"/>
      <w:numFmt w:val="bullet"/>
      <w:lvlText w:val=""/>
      <w:lvlJc w:val="left"/>
      <w:pPr>
        <w:ind w:left="1823" w:hanging="360"/>
      </w:pPr>
      <w:rPr>
        <w:rFonts w:ascii="Wingdings" w:hAnsi="Wingdings" w:hint="default"/>
      </w:rPr>
    </w:lvl>
    <w:lvl w:ilvl="3" w:tplc="04080001" w:tentative="1">
      <w:start w:val="1"/>
      <w:numFmt w:val="bullet"/>
      <w:lvlText w:val=""/>
      <w:lvlJc w:val="left"/>
      <w:pPr>
        <w:ind w:left="2543" w:hanging="360"/>
      </w:pPr>
      <w:rPr>
        <w:rFonts w:ascii="Symbol" w:hAnsi="Symbol" w:hint="default"/>
      </w:rPr>
    </w:lvl>
    <w:lvl w:ilvl="4" w:tplc="04080003" w:tentative="1">
      <w:start w:val="1"/>
      <w:numFmt w:val="bullet"/>
      <w:lvlText w:val="o"/>
      <w:lvlJc w:val="left"/>
      <w:pPr>
        <w:ind w:left="3263" w:hanging="360"/>
      </w:pPr>
      <w:rPr>
        <w:rFonts w:ascii="Courier New" w:hAnsi="Courier New" w:cs="Courier New" w:hint="default"/>
      </w:rPr>
    </w:lvl>
    <w:lvl w:ilvl="5" w:tplc="04080005" w:tentative="1">
      <w:start w:val="1"/>
      <w:numFmt w:val="bullet"/>
      <w:lvlText w:val=""/>
      <w:lvlJc w:val="left"/>
      <w:pPr>
        <w:ind w:left="3983" w:hanging="360"/>
      </w:pPr>
      <w:rPr>
        <w:rFonts w:ascii="Wingdings" w:hAnsi="Wingdings" w:hint="default"/>
      </w:rPr>
    </w:lvl>
    <w:lvl w:ilvl="6" w:tplc="04080001" w:tentative="1">
      <w:start w:val="1"/>
      <w:numFmt w:val="bullet"/>
      <w:lvlText w:val=""/>
      <w:lvlJc w:val="left"/>
      <w:pPr>
        <w:ind w:left="4703" w:hanging="360"/>
      </w:pPr>
      <w:rPr>
        <w:rFonts w:ascii="Symbol" w:hAnsi="Symbol" w:hint="default"/>
      </w:rPr>
    </w:lvl>
    <w:lvl w:ilvl="7" w:tplc="04080003" w:tentative="1">
      <w:start w:val="1"/>
      <w:numFmt w:val="bullet"/>
      <w:lvlText w:val="o"/>
      <w:lvlJc w:val="left"/>
      <w:pPr>
        <w:ind w:left="5423" w:hanging="360"/>
      </w:pPr>
      <w:rPr>
        <w:rFonts w:ascii="Courier New" w:hAnsi="Courier New" w:cs="Courier New" w:hint="default"/>
      </w:rPr>
    </w:lvl>
    <w:lvl w:ilvl="8" w:tplc="04080005" w:tentative="1">
      <w:start w:val="1"/>
      <w:numFmt w:val="bullet"/>
      <w:lvlText w:val=""/>
      <w:lvlJc w:val="left"/>
      <w:pPr>
        <w:ind w:left="6143" w:hanging="360"/>
      </w:pPr>
      <w:rPr>
        <w:rFonts w:ascii="Wingdings" w:hAnsi="Wingdings" w:hint="default"/>
      </w:rPr>
    </w:lvl>
  </w:abstractNum>
  <w:abstractNum w:abstractNumId="21">
    <w:nsid w:val="61D5745A"/>
    <w:multiLevelType w:val="hybridMultilevel"/>
    <w:tmpl w:val="1A8A944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93B37BC"/>
    <w:multiLevelType w:val="hybridMultilevel"/>
    <w:tmpl w:val="5B7AEFF4"/>
    <w:lvl w:ilvl="0" w:tplc="65F25FE8">
      <w:start w:val="1"/>
      <w:numFmt w:val="bullet"/>
      <w:lvlText w:val=""/>
      <w:lvlJc w:val="left"/>
      <w:pPr>
        <w:ind w:left="1080" w:hanging="360"/>
      </w:pPr>
      <w:rPr>
        <w:rFonts w:ascii="Wingdings" w:hAnsi="Wingdings" w:hint="default"/>
        <w:color w:val="auto"/>
      </w:rPr>
    </w:lvl>
    <w:lvl w:ilvl="1" w:tplc="AFEEDC14" w:tentative="1">
      <w:start w:val="1"/>
      <w:numFmt w:val="bullet"/>
      <w:lvlText w:val="o"/>
      <w:lvlJc w:val="left"/>
      <w:pPr>
        <w:ind w:left="1800" w:hanging="360"/>
      </w:pPr>
      <w:rPr>
        <w:rFonts w:ascii="Courier New" w:hAnsi="Courier New" w:hint="default"/>
      </w:rPr>
    </w:lvl>
    <w:lvl w:ilvl="2" w:tplc="739A5F7E" w:tentative="1">
      <w:start w:val="1"/>
      <w:numFmt w:val="bullet"/>
      <w:lvlText w:val=""/>
      <w:lvlJc w:val="left"/>
      <w:pPr>
        <w:ind w:left="2520" w:hanging="360"/>
      </w:pPr>
      <w:rPr>
        <w:rFonts w:ascii="Wingdings" w:hAnsi="Wingdings" w:hint="default"/>
      </w:rPr>
    </w:lvl>
    <w:lvl w:ilvl="3" w:tplc="D61231AA" w:tentative="1">
      <w:start w:val="1"/>
      <w:numFmt w:val="bullet"/>
      <w:lvlText w:val=""/>
      <w:lvlJc w:val="left"/>
      <w:pPr>
        <w:ind w:left="3240" w:hanging="360"/>
      </w:pPr>
      <w:rPr>
        <w:rFonts w:ascii="Symbol" w:hAnsi="Symbol" w:hint="default"/>
      </w:rPr>
    </w:lvl>
    <w:lvl w:ilvl="4" w:tplc="A2C00990" w:tentative="1">
      <w:start w:val="1"/>
      <w:numFmt w:val="bullet"/>
      <w:lvlText w:val="o"/>
      <w:lvlJc w:val="left"/>
      <w:pPr>
        <w:ind w:left="3960" w:hanging="360"/>
      </w:pPr>
      <w:rPr>
        <w:rFonts w:ascii="Courier New" w:hAnsi="Courier New" w:hint="default"/>
      </w:rPr>
    </w:lvl>
    <w:lvl w:ilvl="5" w:tplc="5254D952" w:tentative="1">
      <w:start w:val="1"/>
      <w:numFmt w:val="bullet"/>
      <w:lvlText w:val=""/>
      <w:lvlJc w:val="left"/>
      <w:pPr>
        <w:ind w:left="4680" w:hanging="360"/>
      </w:pPr>
      <w:rPr>
        <w:rFonts w:ascii="Wingdings" w:hAnsi="Wingdings" w:hint="default"/>
      </w:rPr>
    </w:lvl>
    <w:lvl w:ilvl="6" w:tplc="B1E63BAC" w:tentative="1">
      <w:start w:val="1"/>
      <w:numFmt w:val="bullet"/>
      <w:lvlText w:val=""/>
      <w:lvlJc w:val="left"/>
      <w:pPr>
        <w:ind w:left="5400" w:hanging="360"/>
      </w:pPr>
      <w:rPr>
        <w:rFonts w:ascii="Symbol" w:hAnsi="Symbol" w:hint="default"/>
      </w:rPr>
    </w:lvl>
    <w:lvl w:ilvl="7" w:tplc="C5D2A6F2" w:tentative="1">
      <w:start w:val="1"/>
      <w:numFmt w:val="bullet"/>
      <w:lvlText w:val="o"/>
      <w:lvlJc w:val="left"/>
      <w:pPr>
        <w:ind w:left="6120" w:hanging="360"/>
      </w:pPr>
      <w:rPr>
        <w:rFonts w:ascii="Courier New" w:hAnsi="Courier New" w:hint="default"/>
      </w:rPr>
    </w:lvl>
    <w:lvl w:ilvl="8" w:tplc="2130A10E" w:tentative="1">
      <w:start w:val="1"/>
      <w:numFmt w:val="bullet"/>
      <w:lvlText w:val=""/>
      <w:lvlJc w:val="left"/>
      <w:pPr>
        <w:ind w:left="6840" w:hanging="360"/>
      </w:pPr>
      <w:rPr>
        <w:rFonts w:ascii="Wingdings" w:hAnsi="Wingdings" w:hint="default"/>
      </w:rPr>
    </w:lvl>
  </w:abstractNum>
  <w:abstractNum w:abstractNumId="23">
    <w:nsid w:val="6F3752F8"/>
    <w:multiLevelType w:val="hybridMultilevel"/>
    <w:tmpl w:val="5FBE79C6"/>
    <w:lvl w:ilvl="0" w:tplc="2630471E">
      <w:start w:val="1"/>
      <w:numFmt w:val="decimal"/>
      <w:pStyle w:val="2bullet"/>
      <w:lvlText w:val="%1."/>
      <w:lvlJc w:val="left"/>
      <w:pPr>
        <w:ind w:left="360" w:hanging="360"/>
      </w:pPr>
      <w:rPr>
        <w:rFonts w:asciiTheme="minorHAnsi" w:hAnsiTheme="minorHAnsi" w:cstheme="minorHAnsi" w:hint="default"/>
        <w:b/>
        <w:bCs w:val="0"/>
        <w:i w:val="0"/>
        <w:iCs/>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F380C01"/>
    <w:multiLevelType w:val="hybridMultilevel"/>
    <w:tmpl w:val="697636DC"/>
    <w:lvl w:ilvl="0" w:tplc="04080005">
      <w:start w:val="1"/>
      <w:numFmt w:val="bullet"/>
      <w:lvlText w:val=""/>
      <w:lvlJc w:val="left"/>
      <w:pPr>
        <w:ind w:left="383" w:hanging="360"/>
      </w:pPr>
      <w:rPr>
        <w:rFonts w:ascii="Wingdings" w:hAnsi="Wingdings" w:hint="default"/>
      </w:rPr>
    </w:lvl>
    <w:lvl w:ilvl="1" w:tplc="04080003" w:tentative="1">
      <w:start w:val="1"/>
      <w:numFmt w:val="bullet"/>
      <w:lvlText w:val="o"/>
      <w:lvlJc w:val="left"/>
      <w:pPr>
        <w:ind w:left="1103" w:hanging="360"/>
      </w:pPr>
      <w:rPr>
        <w:rFonts w:ascii="Courier New" w:hAnsi="Courier New" w:cs="Courier New" w:hint="default"/>
      </w:rPr>
    </w:lvl>
    <w:lvl w:ilvl="2" w:tplc="04080005" w:tentative="1">
      <w:start w:val="1"/>
      <w:numFmt w:val="bullet"/>
      <w:lvlText w:val=""/>
      <w:lvlJc w:val="left"/>
      <w:pPr>
        <w:ind w:left="1823" w:hanging="360"/>
      </w:pPr>
      <w:rPr>
        <w:rFonts w:ascii="Wingdings" w:hAnsi="Wingdings" w:hint="default"/>
      </w:rPr>
    </w:lvl>
    <w:lvl w:ilvl="3" w:tplc="04080001" w:tentative="1">
      <w:start w:val="1"/>
      <w:numFmt w:val="bullet"/>
      <w:lvlText w:val=""/>
      <w:lvlJc w:val="left"/>
      <w:pPr>
        <w:ind w:left="2543" w:hanging="360"/>
      </w:pPr>
      <w:rPr>
        <w:rFonts w:ascii="Symbol" w:hAnsi="Symbol" w:hint="default"/>
      </w:rPr>
    </w:lvl>
    <w:lvl w:ilvl="4" w:tplc="04080003" w:tentative="1">
      <w:start w:val="1"/>
      <w:numFmt w:val="bullet"/>
      <w:lvlText w:val="o"/>
      <w:lvlJc w:val="left"/>
      <w:pPr>
        <w:ind w:left="3263" w:hanging="360"/>
      </w:pPr>
      <w:rPr>
        <w:rFonts w:ascii="Courier New" w:hAnsi="Courier New" w:cs="Courier New" w:hint="default"/>
      </w:rPr>
    </w:lvl>
    <w:lvl w:ilvl="5" w:tplc="04080005" w:tentative="1">
      <w:start w:val="1"/>
      <w:numFmt w:val="bullet"/>
      <w:lvlText w:val=""/>
      <w:lvlJc w:val="left"/>
      <w:pPr>
        <w:ind w:left="3983" w:hanging="360"/>
      </w:pPr>
      <w:rPr>
        <w:rFonts w:ascii="Wingdings" w:hAnsi="Wingdings" w:hint="default"/>
      </w:rPr>
    </w:lvl>
    <w:lvl w:ilvl="6" w:tplc="04080001" w:tentative="1">
      <w:start w:val="1"/>
      <w:numFmt w:val="bullet"/>
      <w:lvlText w:val=""/>
      <w:lvlJc w:val="left"/>
      <w:pPr>
        <w:ind w:left="4703" w:hanging="360"/>
      </w:pPr>
      <w:rPr>
        <w:rFonts w:ascii="Symbol" w:hAnsi="Symbol" w:hint="default"/>
      </w:rPr>
    </w:lvl>
    <w:lvl w:ilvl="7" w:tplc="04080003" w:tentative="1">
      <w:start w:val="1"/>
      <w:numFmt w:val="bullet"/>
      <w:lvlText w:val="o"/>
      <w:lvlJc w:val="left"/>
      <w:pPr>
        <w:ind w:left="5423" w:hanging="360"/>
      </w:pPr>
      <w:rPr>
        <w:rFonts w:ascii="Courier New" w:hAnsi="Courier New" w:cs="Courier New" w:hint="default"/>
      </w:rPr>
    </w:lvl>
    <w:lvl w:ilvl="8" w:tplc="04080005" w:tentative="1">
      <w:start w:val="1"/>
      <w:numFmt w:val="bullet"/>
      <w:lvlText w:val=""/>
      <w:lvlJc w:val="left"/>
      <w:pPr>
        <w:ind w:left="6143" w:hanging="360"/>
      </w:pPr>
      <w:rPr>
        <w:rFonts w:ascii="Wingdings" w:hAnsi="Wingdings" w:hint="default"/>
      </w:rPr>
    </w:lvl>
  </w:abstractNum>
  <w:num w:numId="1">
    <w:abstractNumId w:val="1"/>
  </w:num>
  <w:num w:numId="2">
    <w:abstractNumId w:val="18"/>
  </w:num>
  <w:num w:numId="3">
    <w:abstractNumId w:val="22"/>
  </w:num>
  <w:num w:numId="4">
    <w:abstractNumId w:val="16"/>
  </w:num>
  <w:num w:numId="5">
    <w:abstractNumId w:val="10"/>
  </w:num>
  <w:num w:numId="6">
    <w:abstractNumId w:val="9"/>
  </w:num>
  <w:num w:numId="7">
    <w:abstractNumId w:val="13"/>
  </w:num>
  <w:num w:numId="8">
    <w:abstractNumId w:val="23"/>
  </w:num>
  <w:num w:numId="9">
    <w:abstractNumId w:val="12"/>
  </w:num>
  <w:num w:numId="10">
    <w:abstractNumId w:val="24"/>
  </w:num>
  <w:num w:numId="11">
    <w:abstractNumId w:val="20"/>
  </w:num>
  <w:num w:numId="12">
    <w:abstractNumId w:val="14"/>
  </w:num>
  <w:num w:numId="13">
    <w:abstractNumId w:val="19"/>
  </w:num>
  <w:num w:numId="14">
    <w:abstractNumId w:val="15"/>
  </w:num>
  <w:num w:numId="15">
    <w:abstractNumId w:val="11"/>
  </w:num>
  <w:num w:numId="16">
    <w:abstractNumId w:val="17"/>
  </w:num>
  <w:num w:numId="1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embedSystemFont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AB"/>
    <w:rsid w:val="000003DF"/>
    <w:rsid w:val="00000CBD"/>
    <w:rsid w:val="000014D6"/>
    <w:rsid w:val="00003315"/>
    <w:rsid w:val="000035FF"/>
    <w:rsid w:val="00003631"/>
    <w:rsid w:val="00003A12"/>
    <w:rsid w:val="000044A5"/>
    <w:rsid w:val="000047F0"/>
    <w:rsid w:val="00004EFF"/>
    <w:rsid w:val="00004FB9"/>
    <w:rsid w:val="000052D1"/>
    <w:rsid w:val="000067F2"/>
    <w:rsid w:val="00006D08"/>
    <w:rsid w:val="00006D5C"/>
    <w:rsid w:val="00006FFC"/>
    <w:rsid w:val="0000732F"/>
    <w:rsid w:val="00007370"/>
    <w:rsid w:val="0000762E"/>
    <w:rsid w:val="0000772F"/>
    <w:rsid w:val="00007851"/>
    <w:rsid w:val="00007D6A"/>
    <w:rsid w:val="00007EF8"/>
    <w:rsid w:val="000111DB"/>
    <w:rsid w:val="00011239"/>
    <w:rsid w:val="0001130A"/>
    <w:rsid w:val="00011321"/>
    <w:rsid w:val="00011DCB"/>
    <w:rsid w:val="000121F0"/>
    <w:rsid w:val="00012325"/>
    <w:rsid w:val="00012FC2"/>
    <w:rsid w:val="00013E41"/>
    <w:rsid w:val="00014318"/>
    <w:rsid w:val="000143B2"/>
    <w:rsid w:val="000145CF"/>
    <w:rsid w:val="0001488F"/>
    <w:rsid w:val="00014CF3"/>
    <w:rsid w:val="00014DCD"/>
    <w:rsid w:val="00014FAC"/>
    <w:rsid w:val="0001520E"/>
    <w:rsid w:val="00015226"/>
    <w:rsid w:val="00015CE8"/>
    <w:rsid w:val="00015D3D"/>
    <w:rsid w:val="00015D59"/>
    <w:rsid w:val="00015ED5"/>
    <w:rsid w:val="00016D4C"/>
    <w:rsid w:val="000171F1"/>
    <w:rsid w:val="0001752C"/>
    <w:rsid w:val="00017969"/>
    <w:rsid w:val="00017F2A"/>
    <w:rsid w:val="000207AB"/>
    <w:rsid w:val="00020C1F"/>
    <w:rsid w:val="000212AB"/>
    <w:rsid w:val="00021937"/>
    <w:rsid w:val="00021F66"/>
    <w:rsid w:val="000227FD"/>
    <w:rsid w:val="00022AC2"/>
    <w:rsid w:val="00022FAD"/>
    <w:rsid w:val="00023803"/>
    <w:rsid w:val="00023B93"/>
    <w:rsid w:val="00023E45"/>
    <w:rsid w:val="00024043"/>
    <w:rsid w:val="000244BA"/>
    <w:rsid w:val="0002478B"/>
    <w:rsid w:val="00024C9C"/>
    <w:rsid w:val="00024DD4"/>
    <w:rsid w:val="000251A2"/>
    <w:rsid w:val="00025535"/>
    <w:rsid w:val="00025908"/>
    <w:rsid w:val="00025B59"/>
    <w:rsid w:val="00025D46"/>
    <w:rsid w:val="00026CB1"/>
    <w:rsid w:val="00027BD9"/>
    <w:rsid w:val="00030704"/>
    <w:rsid w:val="0003090E"/>
    <w:rsid w:val="00030BCC"/>
    <w:rsid w:val="00030C01"/>
    <w:rsid w:val="00031047"/>
    <w:rsid w:val="000312BA"/>
    <w:rsid w:val="00031E75"/>
    <w:rsid w:val="000324A7"/>
    <w:rsid w:val="00032757"/>
    <w:rsid w:val="00032ABC"/>
    <w:rsid w:val="00032DFD"/>
    <w:rsid w:val="000333A4"/>
    <w:rsid w:val="000335C9"/>
    <w:rsid w:val="00033EB4"/>
    <w:rsid w:val="00034F0D"/>
    <w:rsid w:val="000355A1"/>
    <w:rsid w:val="00035A23"/>
    <w:rsid w:val="00037415"/>
    <w:rsid w:val="00037997"/>
    <w:rsid w:val="00037B6A"/>
    <w:rsid w:val="00037F20"/>
    <w:rsid w:val="00040047"/>
    <w:rsid w:val="00040B16"/>
    <w:rsid w:val="000414C6"/>
    <w:rsid w:val="00041C69"/>
    <w:rsid w:val="00041E19"/>
    <w:rsid w:val="00041F4C"/>
    <w:rsid w:val="000421BF"/>
    <w:rsid w:val="00042949"/>
    <w:rsid w:val="0004295C"/>
    <w:rsid w:val="0004358E"/>
    <w:rsid w:val="000437EC"/>
    <w:rsid w:val="00043FA5"/>
    <w:rsid w:val="000445A3"/>
    <w:rsid w:val="000448CF"/>
    <w:rsid w:val="00045205"/>
    <w:rsid w:val="00045AD5"/>
    <w:rsid w:val="00046709"/>
    <w:rsid w:val="00046B9A"/>
    <w:rsid w:val="00046D8C"/>
    <w:rsid w:val="000477B5"/>
    <w:rsid w:val="00047D62"/>
    <w:rsid w:val="00050658"/>
    <w:rsid w:val="00051191"/>
    <w:rsid w:val="00051643"/>
    <w:rsid w:val="00051A77"/>
    <w:rsid w:val="00051D50"/>
    <w:rsid w:val="000530BA"/>
    <w:rsid w:val="00054249"/>
    <w:rsid w:val="0005426F"/>
    <w:rsid w:val="00054299"/>
    <w:rsid w:val="0005463D"/>
    <w:rsid w:val="00054884"/>
    <w:rsid w:val="00055337"/>
    <w:rsid w:val="000555EE"/>
    <w:rsid w:val="00055CA1"/>
    <w:rsid w:val="00055F28"/>
    <w:rsid w:val="00055FCA"/>
    <w:rsid w:val="00056202"/>
    <w:rsid w:val="000563C6"/>
    <w:rsid w:val="00056CA3"/>
    <w:rsid w:val="0005708B"/>
    <w:rsid w:val="000572C5"/>
    <w:rsid w:val="0005753D"/>
    <w:rsid w:val="00057AA0"/>
    <w:rsid w:val="00060345"/>
    <w:rsid w:val="0006042C"/>
    <w:rsid w:val="000613B9"/>
    <w:rsid w:val="000616F9"/>
    <w:rsid w:val="0006195A"/>
    <w:rsid w:val="00061C6F"/>
    <w:rsid w:val="0006250A"/>
    <w:rsid w:val="00062D11"/>
    <w:rsid w:val="0006300C"/>
    <w:rsid w:val="00063535"/>
    <w:rsid w:val="0006396E"/>
    <w:rsid w:val="00063D62"/>
    <w:rsid w:val="000641B1"/>
    <w:rsid w:val="00064384"/>
    <w:rsid w:val="0006464E"/>
    <w:rsid w:val="00064CC4"/>
    <w:rsid w:val="00064DCC"/>
    <w:rsid w:val="00065409"/>
    <w:rsid w:val="0006555B"/>
    <w:rsid w:val="00066770"/>
    <w:rsid w:val="00066CFA"/>
    <w:rsid w:val="00070781"/>
    <w:rsid w:val="00070987"/>
    <w:rsid w:val="000713C9"/>
    <w:rsid w:val="00071B04"/>
    <w:rsid w:val="000727FA"/>
    <w:rsid w:val="00073885"/>
    <w:rsid w:val="000738CA"/>
    <w:rsid w:val="000743EC"/>
    <w:rsid w:val="000747C4"/>
    <w:rsid w:val="00074863"/>
    <w:rsid w:val="00074B10"/>
    <w:rsid w:val="00075234"/>
    <w:rsid w:val="000757F7"/>
    <w:rsid w:val="00076163"/>
    <w:rsid w:val="00076213"/>
    <w:rsid w:val="000762F9"/>
    <w:rsid w:val="0007660B"/>
    <w:rsid w:val="00076E19"/>
    <w:rsid w:val="00076EE9"/>
    <w:rsid w:val="000772C0"/>
    <w:rsid w:val="00077406"/>
    <w:rsid w:val="000775C9"/>
    <w:rsid w:val="0007771F"/>
    <w:rsid w:val="00077720"/>
    <w:rsid w:val="00077892"/>
    <w:rsid w:val="00077D1F"/>
    <w:rsid w:val="000802D3"/>
    <w:rsid w:val="000805DE"/>
    <w:rsid w:val="0008071F"/>
    <w:rsid w:val="00081150"/>
    <w:rsid w:val="00081DD3"/>
    <w:rsid w:val="0008215A"/>
    <w:rsid w:val="00082418"/>
    <w:rsid w:val="000826D9"/>
    <w:rsid w:val="00082A08"/>
    <w:rsid w:val="00082CBE"/>
    <w:rsid w:val="00082CDB"/>
    <w:rsid w:val="00082D2E"/>
    <w:rsid w:val="00082DC9"/>
    <w:rsid w:val="0008328E"/>
    <w:rsid w:val="00083310"/>
    <w:rsid w:val="0008377D"/>
    <w:rsid w:val="0008384A"/>
    <w:rsid w:val="00083E06"/>
    <w:rsid w:val="00083FEB"/>
    <w:rsid w:val="000840C9"/>
    <w:rsid w:val="00084841"/>
    <w:rsid w:val="000849F3"/>
    <w:rsid w:val="00084F7A"/>
    <w:rsid w:val="000850EE"/>
    <w:rsid w:val="00085534"/>
    <w:rsid w:val="0008562F"/>
    <w:rsid w:val="0008620B"/>
    <w:rsid w:val="000863BA"/>
    <w:rsid w:val="00087093"/>
    <w:rsid w:val="00087426"/>
    <w:rsid w:val="0008755F"/>
    <w:rsid w:val="00087B2C"/>
    <w:rsid w:val="00087E11"/>
    <w:rsid w:val="000902A1"/>
    <w:rsid w:val="000902D2"/>
    <w:rsid w:val="00090427"/>
    <w:rsid w:val="000910CF"/>
    <w:rsid w:val="00091172"/>
    <w:rsid w:val="00091787"/>
    <w:rsid w:val="00091C90"/>
    <w:rsid w:val="00091E54"/>
    <w:rsid w:val="00092356"/>
    <w:rsid w:val="00092AE9"/>
    <w:rsid w:val="00092FAF"/>
    <w:rsid w:val="00093B5D"/>
    <w:rsid w:val="000949E6"/>
    <w:rsid w:val="00095326"/>
    <w:rsid w:val="00095641"/>
    <w:rsid w:val="000959D4"/>
    <w:rsid w:val="000961C5"/>
    <w:rsid w:val="0009651C"/>
    <w:rsid w:val="000966BF"/>
    <w:rsid w:val="000969FB"/>
    <w:rsid w:val="00096AAE"/>
    <w:rsid w:val="00096AF3"/>
    <w:rsid w:val="000972A2"/>
    <w:rsid w:val="00097433"/>
    <w:rsid w:val="000977A0"/>
    <w:rsid w:val="00097EB2"/>
    <w:rsid w:val="000A01A5"/>
    <w:rsid w:val="000A01E0"/>
    <w:rsid w:val="000A0233"/>
    <w:rsid w:val="000A0601"/>
    <w:rsid w:val="000A0F0B"/>
    <w:rsid w:val="000A2332"/>
    <w:rsid w:val="000A246A"/>
    <w:rsid w:val="000A26CB"/>
    <w:rsid w:val="000A30C4"/>
    <w:rsid w:val="000A331D"/>
    <w:rsid w:val="000A33B2"/>
    <w:rsid w:val="000A38EF"/>
    <w:rsid w:val="000A3998"/>
    <w:rsid w:val="000A5594"/>
    <w:rsid w:val="000A5A23"/>
    <w:rsid w:val="000A64DA"/>
    <w:rsid w:val="000A67E2"/>
    <w:rsid w:val="000A67F0"/>
    <w:rsid w:val="000A6AC3"/>
    <w:rsid w:val="000A6FD9"/>
    <w:rsid w:val="000A7CB2"/>
    <w:rsid w:val="000A7FA3"/>
    <w:rsid w:val="000B00DC"/>
    <w:rsid w:val="000B01AA"/>
    <w:rsid w:val="000B036D"/>
    <w:rsid w:val="000B09A4"/>
    <w:rsid w:val="000B0A7A"/>
    <w:rsid w:val="000B0F45"/>
    <w:rsid w:val="000B145C"/>
    <w:rsid w:val="000B1B12"/>
    <w:rsid w:val="000B1D2A"/>
    <w:rsid w:val="000B1F81"/>
    <w:rsid w:val="000B2397"/>
    <w:rsid w:val="000B2D56"/>
    <w:rsid w:val="000B3326"/>
    <w:rsid w:val="000B3DD6"/>
    <w:rsid w:val="000B445B"/>
    <w:rsid w:val="000B476C"/>
    <w:rsid w:val="000B4890"/>
    <w:rsid w:val="000B5084"/>
    <w:rsid w:val="000B52B2"/>
    <w:rsid w:val="000B5490"/>
    <w:rsid w:val="000B5BAC"/>
    <w:rsid w:val="000B5DAA"/>
    <w:rsid w:val="000B60D3"/>
    <w:rsid w:val="000B6770"/>
    <w:rsid w:val="000B6C75"/>
    <w:rsid w:val="000B6CAC"/>
    <w:rsid w:val="000B6CCF"/>
    <w:rsid w:val="000B6F4A"/>
    <w:rsid w:val="000B70F4"/>
    <w:rsid w:val="000B7931"/>
    <w:rsid w:val="000C032D"/>
    <w:rsid w:val="000C08DB"/>
    <w:rsid w:val="000C0F04"/>
    <w:rsid w:val="000C1A84"/>
    <w:rsid w:val="000C1A90"/>
    <w:rsid w:val="000C1D10"/>
    <w:rsid w:val="000C1F30"/>
    <w:rsid w:val="000C2126"/>
    <w:rsid w:val="000C2D26"/>
    <w:rsid w:val="000C3D26"/>
    <w:rsid w:val="000C3F0B"/>
    <w:rsid w:val="000C463F"/>
    <w:rsid w:val="000C4644"/>
    <w:rsid w:val="000C48F9"/>
    <w:rsid w:val="000C4D59"/>
    <w:rsid w:val="000C5888"/>
    <w:rsid w:val="000C6604"/>
    <w:rsid w:val="000C7406"/>
    <w:rsid w:val="000C7433"/>
    <w:rsid w:val="000C7B2C"/>
    <w:rsid w:val="000D0537"/>
    <w:rsid w:val="000D08F7"/>
    <w:rsid w:val="000D2186"/>
    <w:rsid w:val="000D258B"/>
    <w:rsid w:val="000D2B15"/>
    <w:rsid w:val="000D3160"/>
    <w:rsid w:val="000D3338"/>
    <w:rsid w:val="000D36A8"/>
    <w:rsid w:val="000D36BE"/>
    <w:rsid w:val="000D3B71"/>
    <w:rsid w:val="000D3B88"/>
    <w:rsid w:val="000D3E6E"/>
    <w:rsid w:val="000D3EDF"/>
    <w:rsid w:val="000D4B98"/>
    <w:rsid w:val="000D4BE7"/>
    <w:rsid w:val="000D4D61"/>
    <w:rsid w:val="000D4FD1"/>
    <w:rsid w:val="000D5157"/>
    <w:rsid w:val="000D51EB"/>
    <w:rsid w:val="000D6497"/>
    <w:rsid w:val="000D6A82"/>
    <w:rsid w:val="000D7170"/>
    <w:rsid w:val="000D7F95"/>
    <w:rsid w:val="000E02CB"/>
    <w:rsid w:val="000E0EE6"/>
    <w:rsid w:val="000E1C3D"/>
    <w:rsid w:val="000E26AA"/>
    <w:rsid w:val="000E2A38"/>
    <w:rsid w:val="000E2F90"/>
    <w:rsid w:val="000E3DC5"/>
    <w:rsid w:val="000E3DD4"/>
    <w:rsid w:val="000E410F"/>
    <w:rsid w:val="000E41E3"/>
    <w:rsid w:val="000E4677"/>
    <w:rsid w:val="000E4684"/>
    <w:rsid w:val="000E4B82"/>
    <w:rsid w:val="000E5115"/>
    <w:rsid w:val="000E547D"/>
    <w:rsid w:val="000E57EF"/>
    <w:rsid w:val="000E63E8"/>
    <w:rsid w:val="000E6802"/>
    <w:rsid w:val="000E74DD"/>
    <w:rsid w:val="000E755A"/>
    <w:rsid w:val="000F01DB"/>
    <w:rsid w:val="000F0475"/>
    <w:rsid w:val="000F0B3D"/>
    <w:rsid w:val="000F120A"/>
    <w:rsid w:val="000F129B"/>
    <w:rsid w:val="000F2A3D"/>
    <w:rsid w:val="000F2E60"/>
    <w:rsid w:val="000F2F84"/>
    <w:rsid w:val="000F32B4"/>
    <w:rsid w:val="000F3433"/>
    <w:rsid w:val="000F3864"/>
    <w:rsid w:val="000F3C02"/>
    <w:rsid w:val="000F3DE9"/>
    <w:rsid w:val="000F3E26"/>
    <w:rsid w:val="000F418A"/>
    <w:rsid w:val="000F4B9C"/>
    <w:rsid w:val="000F4C95"/>
    <w:rsid w:val="000F4E1D"/>
    <w:rsid w:val="000F5700"/>
    <w:rsid w:val="000F58E4"/>
    <w:rsid w:val="000F5F92"/>
    <w:rsid w:val="000F613D"/>
    <w:rsid w:val="000F77DD"/>
    <w:rsid w:val="000F788F"/>
    <w:rsid w:val="000F79FA"/>
    <w:rsid w:val="000F7B6C"/>
    <w:rsid w:val="000F7E19"/>
    <w:rsid w:val="001015AD"/>
    <w:rsid w:val="00101DE7"/>
    <w:rsid w:val="00101F89"/>
    <w:rsid w:val="00102025"/>
    <w:rsid w:val="00102542"/>
    <w:rsid w:val="0010271C"/>
    <w:rsid w:val="00102B0C"/>
    <w:rsid w:val="00102DAD"/>
    <w:rsid w:val="00102DE7"/>
    <w:rsid w:val="0010314B"/>
    <w:rsid w:val="0010344C"/>
    <w:rsid w:val="00103517"/>
    <w:rsid w:val="00103556"/>
    <w:rsid w:val="00103791"/>
    <w:rsid w:val="00103816"/>
    <w:rsid w:val="00104ECD"/>
    <w:rsid w:val="00105866"/>
    <w:rsid w:val="00105895"/>
    <w:rsid w:val="00105E95"/>
    <w:rsid w:val="001060C4"/>
    <w:rsid w:val="00107DFF"/>
    <w:rsid w:val="00110667"/>
    <w:rsid w:val="00110A70"/>
    <w:rsid w:val="00111770"/>
    <w:rsid w:val="00111C0F"/>
    <w:rsid w:val="001126D9"/>
    <w:rsid w:val="00112C92"/>
    <w:rsid w:val="001130B3"/>
    <w:rsid w:val="001134FA"/>
    <w:rsid w:val="001146A5"/>
    <w:rsid w:val="001148D3"/>
    <w:rsid w:val="00115188"/>
    <w:rsid w:val="00115644"/>
    <w:rsid w:val="00115FC7"/>
    <w:rsid w:val="00116382"/>
    <w:rsid w:val="0011707F"/>
    <w:rsid w:val="001173E9"/>
    <w:rsid w:val="001175AD"/>
    <w:rsid w:val="001178AA"/>
    <w:rsid w:val="001178B4"/>
    <w:rsid w:val="00117B86"/>
    <w:rsid w:val="00117CAD"/>
    <w:rsid w:val="00117EC7"/>
    <w:rsid w:val="00120300"/>
    <w:rsid w:val="00120A29"/>
    <w:rsid w:val="00120BB5"/>
    <w:rsid w:val="00120F98"/>
    <w:rsid w:val="00121888"/>
    <w:rsid w:val="001218A3"/>
    <w:rsid w:val="00121903"/>
    <w:rsid w:val="00121CAF"/>
    <w:rsid w:val="00121E49"/>
    <w:rsid w:val="00121EA2"/>
    <w:rsid w:val="00122829"/>
    <w:rsid w:val="001237F8"/>
    <w:rsid w:val="00123911"/>
    <w:rsid w:val="00123985"/>
    <w:rsid w:val="00123EF5"/>
    <w:rsid w:val="00124E53"/>
    <w:rsid w:val="00125122"/>
    <w:rsid w:val="0012548D"/>
    <w:rsid w:val="001267D7"/>
    <w:rsid w:val="00126FA3"/>
    <w:rsid w:val="001271E0"/>
    <w:rsid w:val="001273DD"/>
    <w:rsid w:val="00127A2F"/>
    <w:rsid w:val="00127C74"/>
    <w:rsid w:val="00127D2C"/>
    <w:rsid w:val="0013068B"/>
    <w:rsid w:val="00131101"/>
    <w:rsid w:val="00131129"/>
    <w:rsid w:val="00131DFB"/>
    <w:rsid w:val="00132168"/>
    <w:rsid w:val="0013221E"/>
    <w:rsid w:val="00132291"/>
    <w:rsid w:val="001322F5"/>
    <w:rsid w:val="00132681"/>
    <w:rsid w:val="0013285A"/>
    <w:rsid w:val="0013292F"/>
    <w:rsid w:val="00132D60"/>
    <w:rsid w:val="00132E78"/>
    <w:rsid w:val="0013367F"/>
    <w:rsid w:val="00133BB9"/>
    <w:rsid w:val="001341CA"/>
    <w:rsid w:val="001347C4"/>
    <w:rsid w:val="00134E82"/>
    <w:rsid w:val="001351DE"/>
    <w:rsid w:val="001353F7"/>
    <w:rsid w:val="0013638D"/>
    <w:rsid w:val="00136535"/>
    <w:rsid w:val="001365D2"/>
    <w:rsid w:val="001370A5"/>
    <w:rsid w:val="00137148"/>
    <w:rsid w:val="00137BE0"/>
    <w:rsid w:val="001407B5"/>
    <w:rsid w:val="00140852"/>
    <w:rsid w:val="00140CC5"/>
    <w:rsid w:val="00141F8A"/>
    <w:rsid w:val="00142076"/>
    <w:rsid w:val="00142B0C"/>
    <w:rsid w:val="00142DCC"/>
    <w:rsid w:val="00143387"/>
    <w:rsid w:val="00143394"/>
    <w:rsid w:val="001435BD"/>
    <w:rsid w:val="00143EB2"/>
    <w:rsid w:val="00144AC3"/>
    <w:rsid w:val="00144B82"/>
    <w:rsid w:val="00144BA7"/>
    <w:rsid w:val="0014508F"/>
    <w:rsid w:val="001457D9"/>
    <w:rsid w:val="0014584D"/>
    <w:rsid w:val="00145BF3"/>
    <w:rsid w:val="00146262"/>
    <w:rsid w:val="00146856"/>
    <w:rsid w:val="001472CC"/>
    <w:rsid w:val="00147917"/>
    <w:rsid w:val="00147992"/>
    <w:rsid w:val="00147E00"/>
    <w:rsid w:val="001500CB"/>
    <w:rsid w:val="001505CB"/>
    <w:rsid w:val="0015154E"/>
    <w:rsid w:val="00151B1F"/>
    <w:rsid w:val="00151D88"/>
    <w:rsid w:val="0015216E"/>
    <w:rsid w:val="00152778"/>
    <w:rsid w:val="001528AD"/>
    <w:rsid w:val="00153153"/>
    <w:rsid w:val="00153432"/>
    <w:rsid w:val="0015387A"/>
    <w:rsid w:val="001539BB"/>
    <w:rsid w:val="00154513"/>
    <w:rsid w:val="0015567F"/>
    <w:rsid w:val="001564BA"/>
    <w:rsid w:val="001564FD"/>
    <w:rsid w:val="0015669B"/>
    <w:rsid w:val="00156C88"/>
    <w:rsid w:val="00157029"/>
    <w:rsid w:val="00157F65"/>
    <w:rsid w:val="00157FF4"/>
    <w:rsid w:val="001606EA"/>
    <w:rsid w:val="001609CC"/>
    <w:rsid w:val="001621B6"/>
    <w:rsid w:val="00162529"/>
    <w:rsid w:val="00162E07"/>
    <w:rsid w:val="0016343E"/>
    <w:rsid w:val="001638C6"/>
    <w:rsid w:val="00163B97"/>
    <w:rsid w:val="00164107"/>
    <w:rsid w:val="00165A03"/>
    <w:rsid w:val="00165B9E"/>
    <w:rsid w:val="00165E82"/>
    <w:rsid w:val="00166FB3"/>
    <w:rsid w:val="001676CD"/>
    <w:rsid w:val="001700D9"/>
    <w:rsid w:val="00170385"/>
    <w:rsid w:val="0017046B"/>
    <w:rsid w:val="00170499"/>
    <w:rsid w:val="00170BFA"/>
    <w:rsid w:val="00170DB9"/>
    <w:rsid w:val="001713AA"/>
    <w:rsid w:val="0017188E"/>
    <w:rsid w:val="00171ED5"/>
    <w:rsid w:val="001727A5"/>
    <w:rsid w:val="00172EB6"/>
    <w:rsid w:val="001736B1"/>
    <w:rsid w:val="00173B91"/>
    <w:rsid w:val="00173D56"/>
    <w:rsid w:val="00173FBF"/>
    <w:rsid w:val="00174592"/>
    <w:rsid w:val="00174850"/>
    <w:rsid w:val="00174A44"/>
    <w:rsid w:val="001750D0"/>
    <w:rsid w:val="0017518E"/>
    <w:rsid w:val="00175272"/>
    <w:rsid w:val="0017555B"/>
    <w:rsid w:val="00175BE8"/>
    <w:rsid w:val="00175F29"/>
    <w:rsid w:val="00176021"/>
    <w:rsid w:val="00176225"/>
    <w:rsid w:val="00176422"/>
    <w:rsid w:val="001764D2"/>
    <w:rsid w:val="00177746"/>
    <w:rsid w:val="0017791B"/>
    <w:rsid w:val="0017795D"/>
    <w:rsid w:val="00177A25"/>
    <w:rsid w:val="00177F7D"/>
    <w:rsid w:val="001800D6"/>
    <w:rsid w:val="00180964"/>
    <w:rsid w:val="00180A97"/>
    <w:rsid w:val="00180B73"/>
    <w:rsid w:val="00180E71"/>
    <w:rsid w:val="001813B8"/>
    <w:rsid w:val="00181BD8"/>
    <w:rsid w:val="0018215F"/>
    <w:rsid w:val="00182750"/>
    <w:rsid w:val="00183326"/>
    <w:rsid w:val="00183B3E"/>
    <w:rsid w:val="0018455F"/>
    <w:rsid w:val="00185B31"/>
    <w:rsid w:val="00186206"/>
    <w:rsid w:val="00186B3D"/>
    <w:rsid w:val="00186BD0"/>
    <w:rsid w:val="00187451"/>
    <w:rsid w:val="00187D71"/>
    <w:rsid w:val="00190251"/>
    <w:rsid w:val="0019162E"/>
    <w:rsid w:val="00191950"/>
    <w:rsid w:val="00191B41"/>
    <w:rsid w:val="0019214F"/>
    <w:rsid w:val="0019246C"/>
    <w:rsid w:val="00192D4E"/>
    <w:rsid w:val="001933B7"/>
    <w:rsid w:val="00193518"/>
    <w:rsid w:val="001937E4"/>
    <w:rsid w:val="0019419F"/>
    <w:rsid w:val="001946C2"/>
    <w:rsid w:val="001948EA"/>
    <w:rsid w:val="00194928"/>
    <w:rsid w:val="00196326"/>
    <w:rsid w:val="001965AD"/>
    <w:rsid w:val="00196A9B"/>
    <w:rsid w:val="0019735E"/>
    <w:rsid w:val="00197BAC"/>
    <w:rsid w:val="001A00EF"/>
    <w:rsid w:val="001A17DC"/>
    <w:rsid w:val="001A1BE0"/>
    <w:rsid w:val="001A279B"/>
    <w:rsid w:val="001A2821"/>
    <w:rsid w:val="001A2FB5"/>
    <w:rsid w:val="001A3212"/>
    <w:rsid w:val="001A3254"/>
    <w:rsid w:val="001A4035"/>
    <w:rsid w:val="001A41D0"/>
    <w:rsid w:val="001A5371"/>
    <w:rsid w:val="001A5B2A"/>
    <w:rsid w:val="001A5BE0"/>
    <w:rsid w:val="001A5BE9"/>
    <w:rsid w:val="001A646E"/>
    <w:rsid w:val="001A6581"/>
    <w:rsid w:val="001A65A6"/>
    <w:rsid w:val="001A69F4"/>
    <w:rsid w:val="001A79D3"/>
    <w:rsid w:val="001A7B57"/>
    <w:rsid w:val="001A7CAB"/>
    <w:rsid w:val="001A7E0B"/>
    <w:rsid w:val="001B077A"/>
    <w:rsid w:val="001B0CF6"/>
    <w:rsid w:val="001B0E0A"/>
    <w:rsid w:val="001B1093"/>
    <w:rsid w:val="001B12AB"/>
    <w:rsid w:val="001B14DA"/>
    <w:rsid w:val="001B1AF0"/>
    <w:rsid w:val="001B1EC4"/>
    <w:rsid w:val="001B28E0"/>
    <w:rsid w:val="001B322E"/>
    <w:rsid w:val="001B4039"/>
    <w:rsid w:val="001B443A"/>
    <w:rsid w:val="001B46C9"/>
    <w:rsid w:val="001B5309"/>
    <w:rsid w:val="001B5473"/>
    <w:rsid w:val="001B5D54"/>
    <w:rsid w:val="001B6159"/>
    <w:rsid w:val="001B6411"/>
    <w:rsid w:val="001B6695"/>
    <w:rsid w:val="001B6B1D"/>
    <w:rsid w:val="001B6F7B"/>
    <w:rsid w:val="001B7ED4"/>
    <w:rsid w:val="001C0931"/>
    <w:rsid w:val="001C11F6"/>
    <w:rsid w:val="001C15B7"/>
    <w:rsid w:val="001C1A79"/>
    <w:rsid w:val="001C1CBF"/>
    <w:rsid w:val="001C1F69"/>
    <w:rsid w:val="001C20FB"/>
    <w:rsid w:val="001C22A9"/>
    <w:rsid w:val="001C231B"/>
    <w:rsid w:val="001C27B5"/>
    <w:rsid w:val="001C29F4"/>
    <w:rsid w:val="001C32E2"/>
    <w:rsid w:val="001C369D"/>
    <w:rsid w:val="001C3C3D"/>
    <w:rsid w:val="001C3FF3"/>
    <w:rsid w:val="001C40DA"/>
    <w:rsid w:val="001C4129"/>
    <w:rsid w:val="001C4550"/>
    <w:rsid w:val="001C47BA"/>
    <w:rsid w:val="001C4A45"/>
    <w:rsid w:val="001C4FF3"/>
    <w:rsid w:val="001C537E"/>
    <w:rsid w:val="001C548E"/>
    <w:rsid w:val="001C5806"/>
    <w:rsid w:val="001C5A4B"/>
    <w:rsid w:val="001C6B8B"/>
    <w:rsid w:val="001C7247"/>
    <w:rsid w:val="001C74E1"/>
    <w:rsid w:val="001C754F"/>
    <w:rsid w:val="001C7B33"/>
    <w:rsid w:val="001D0746"/>
    <w:rsid w:val="001D1AF6"/>
    <w:rsid w:val="001D1DFE"/>
    <w:rsid w:val="001D215C"/>
    <w:rsid w:val="001D2327"/>
    <w:rsid w:val="001D3046"/>
    <w:rsid w:val="001D30F5"/>
    <w:rsid w:val="001D315F"/>
    <w:rsid w:val="001D36E1"/>
    <w:rsid w:val="001D394B"/>
    <w:rsid w:val="001D3BB2"/>
    <w:rsid w:val="001D4164"/>
    <w:rsid w:val="001D46B3"/>
    <w:rsid w:val="001D4BE3"/>
    <w:rsid w:val="001D5753"/>
    <w:rsid w:val="001D5847"/>
    <w:rsid w:val="001D627E"/>
    <w:rsid w:val="001D654F"/>
    <w:rsid w:val="001D7308"/>
    <w:rsid w:val="001D76E6"/>
    <w:rsid w:val="001D7705"/>
    <w:rsid w:val="001D7A17"/>
    <w:rsid w:val="001D7EBA"/>
    <w:rsid w:val="001E013A"/>
    <w:rsid w:val="001E067B"/>
    <w:rsid w:val="001E0820"/>
    <w:rsid w:val="001E0BA6"/>
    <w:rsid w:val="001E0DE3"/>
    <w:rsid w:val="001E0EA0"/>
    <w:rsid w:val="001E13B8"/>
    <w:rsid w:val="001E13F8"/>
    <w:rsid w:val="001E1863"/>
    <w:rsid w:val="001E18A3"/>
    <w:rsid w:val="001E2490"/>
    <w:rsid w:val="001E3143"/>
    <w:rsid w:val="001E3C29"/>
    <w:rsid w:val="001E4739"/>
    <w:rsid w:val="001E4934"/>
    <w:rsid w:val="001E4B6C"/>
    <w:rsid w:val="001E4C67"/>
    <w:rsid w:val="001E5F88"/>
    <w:rsid w:val="001E785E"/>
    <w:rsid w:val="001E7F8A"/>
    <w:rsid w:val="001F010A"/>
    <w:rsid w:val="001F0933"/>
    <w:rsid w:val="001F119B"/>
    <w:rsid w:val="001F1D92"/>
    <w:rsid w:val="001F1E7D"/>
    <w:rsid w:val="001F25CC"/>
    <w:rsid w:val="001F309A"/>
    <w:rsid w:val="001F316B"/>
    <w:rsid w:val="001F3282"/>
    <w:rsid w:val="001F36ED"/>
    <w:rsid w:val="001F3F6A"/>
    <w:rsid w:val="001F3FDF"/>
    <w:rsid w:val="001F4247"/>
    <w:rsid w:val="001F5056"/>
    <w:rsid w:val="001F51FE"/>
    <w:rsid w:val="001F5431"/>
    <w:rsid w:val="001F554E"/>
    <w:rsid w:val="001F5651"/>
    <w:rsid w:val="001F5A86"/>
    <w:rsid w:val="001F620C"/>
    <w:rsid w:val="001F6A71"/>
    <w:rsid w:val="001F6AB5"/>
    <w:rsid w:val="001F6C05"/>
    <w:rsid w:val="001F6EB6"/>
    <w:rsid w:val="001F7EA2"/>
    <w:rsid w:val="00200B9A"/>
    <w:rsid w:val="00200D3B"/>
    <w:rsid w:val="00201B0F"/>
    <w:rsid w:val="002021A7"/>
    <w:rsid w:val="0020242F"/>
    <w:rsid w:val="002024F7"/>
    <w:rsid w:val="002026B8"/>
    <w:rsid w:val="00203239"/>
    <w:rsid w:val="00203333"/>
    <w:rsid w:val="002041C9"/>
    <w:rsid w:val="002044B5"/>
    <w:rsid w:val="00204A43"/>
    <w:rsid w:val="00204E25"/>
    <w:rsid w:val="00204EC9"/>
    <w:rsid w:val="0020557D"/>
    <w:rsid w:val="0020572C"/>
    <w:rsid w:val="002065B2"/>
    <w:rsid w:val="00206601"/>
    <w:rsid w:val="002068CC"/>
    <w:rsid w:val="00206F8B"/>
    <w:rsid w:val="0020705A"/>
    <w:rsid w:val="00207107"/>
    <w:rsid w:val="0020764A"/>
    <w:rsid w:val="00210641"/>
    <w:rsid w:val="00210BC4"/>
    <w:rsid w:val="002115F3"/>
    <w:rsid w:val="00211A9D"/>
    <w:rsid w:val="00211AFE"/>
    <w:rsid w:val="00211C0C"/>
    <w:rsid w:val="00211F94"/>
    <w:rsid w:val="0021318A"/>
    <w:rsid w:val="002132ED"/>
    <w:rsid w:val="00213439"/>
    <w:rsid w:val="0021372C"/>
    <w:rsid w:val="00214053"/>
    <w:rsid w:val="002140AB"/>
    <w:rsid w:val="0021449B"/>
    <w:rsid w:val="00214989"/>
    <w:rsid w:val="00214F8C"/>
    <w:rsid w:val="0021510F"/>
    <w:rsid w:val="0021514C"/>
    <w:rsid w:val="00215218"/>
    <w:rsid w:val="002157A6"/>
    <w:rsid w:val="0021656C"/>
    <w:rsid w:val="00216B66"/>
    <w:rsid w:val="00216FC0"/>
    <w:rsid w:val="00217063"/>
    <w:rsid w:val="00217984"/>
    <w:rsid w:val="00217990"/>
    <w:rsid w:val="00217C96"/>
    <w:rsid w:val="002204A4"/>
    <w:rsid w:val="002211F1"/>
    <w:rsid w:val="0022158A"/>
    <w:rsid w:val="00221A05"/>
    <w:rsid w:val="00221A5A"/>
    <w:rsid w:val="00222058"/>
    <w:rsid w:val="002225D0"/>
    <w:rsid w:val="002228DE"/>
    <w:rsid w:val="00222B44"/>
    <w:rsid w:val="0022357C"/>
    <w:rsid w:val="002235CD"/>
    <w:rsid w:val="00223722"/>
    <w:rsid w:val="0022374E"/>
    <w:rsid w:val="00223C4C"/>
    <w:rsid w:val="00223E2A"/>
    <w:rsid w:val="0022405B"/>
    <w:rsid w:val="00224409"/>
    <w:rsid w:val="002245D0"/>
    <w:rsid w:val="00224637"/>
    <w:rsid w:val="00224B70"/>
    <w:rsid w:val="002253A7"/>
    <w:rsid w:val="00225551"/>
    <w:rsid w:val="0022555F"/>
    <w:rsid w:val="0022655C"/>
    <w:rsid w:val="00226A26"/>
    <w:rsid w:val="00226AFC"/>
    <w:rsid w:val="00227AC2"/>
    <w:rsid w:val="00227DD7"/>
    <w:rsid w:val="002301C7"/>
    <w:rsid w:val="00231C4A"/>
    <w:rsid w:val="00231F8F"/>
    <w:rsid w:val="002322E6"/>
    <w:rsid w:val="002322F4"/>
    <w:rsid w:val="002328B0"/>
    <w:rsid w:val="00232D52"/>
    <w:rsid w:val="00232DE2"/>
    <w:rsid w:val="00233056"/>
    <w:rsid w:val="002346DF"/>
    <w:rsid w:val="00234926"/>
    <w:rsid w:val="00234927"/>
    <w:rsid w:val="00235793"/>
    <w:rsid w:val="00235957"/>
    <w:rsid w:val="00235AF4"/>
    <w:rsid w:val="00235E9A"/>
    <w:rsid w:val="00235F56"/>
    <w:rsid w:val="0023603F"/>
    <w:rsid w:val="00236633"/>
    <w:rsid w:val="00236BE5"/>
    <w:rsid w:val="00236E9B"/>
    <w:rsid w:val="00236EF1"/>
    <w:rsid w:val="00237888"/>
    <w:rsid w:val="00237F7E"/>
    <w:rsid w:val="00237FA3"/>
    <w:rsid w:val="00237FFD"/>
    <w:rsid w:val="00240BC4"/>
    <w:rsid w:val="00241330"/>
    <w:rsid w:val="002413A1"/>
    <w:rsid w:val="00242529"/>
    <w:rsid w:val="002425EA"/>
    <w:rsid w:val="0024286D"/>
    <w:rsid w:val="00242DB5"/>
    <w:rsid w:val="00243079"/>
    <w:rsid w:val="00243554"/>
    <w:rsid w:val="0024355D"/>
    <w:rsid w:val="00243B94"/>
    <w:rsid w:val="00243D5B"/>
    <w:rsid w:val="00244F83"/>
    <w:rsid w:val="00245171"/>
    <w:rsid w:val="002452E6"/>
    <w:rsid w:val="002455CC"/>
    <w:rsid w:val="002462F1"/>
    <w:rsid w:val="002469DD"/>
    <w:rsid w:val="002470C4"/>
    <w:rsid w:val="00247175"/>
    <w:rsid w:val="00247179"/>
    <w:rsid w:val="0024743C"/>
    <w:rsid w:val="002502F9"/>
    <w:rsid w:val="002509F4"/>
    <w:rsid w:val="00250DB2"/>
    <w:rsid w:val="00251557"/>
    <w:rsid w:val="00251E49"/>
    <w:rsid w:val="002523F0"/>
    <w:rsid w:val="002526F1"/>
    <w:rsid w:val="0025280A"/>
    <w:rsid w:val="00253CCF"/>
    <w:rsid w:val="00254073"/>
    <w:rsid w:val="0025440B"/>
    <w:rsid w:val="002544ED"/>
    <w:rsid w:val="00255702"/>
    <w:rsid w:val="00255E8D"/>
    <w:rsid w:val="00255EAF"/>
    <w:rsid w:val="0025709A"/>
    <w:rsid w:val="00257159"/>
    <w:rsid w:val="00257F41"/>
    <w:rsid w:val="002607E7"/>
    <w:rsid w:val="00260ADF"/>
    <w:rsid w:val="00261256"/>
    <w:rsid w:val="002613AB"/>
    <w:rsid w:val="00261534"/>
    <w:rsid w:val="0026156A"/>
    <w:rsid w:val="00261B7D"/>
    <w:rsid w:val="0026267F"/>
    <w:rsid w:val="002629DE"/>
    <w:rsid w:val="00262F36"/>
    <w:rsid w:val="00262F80"/>
    <w:rsid w:val="00262FBB"/>
    <w:rsid w:val="0026426D"/>
    <w:rsid w:val="00264281"/>
    <w:rsid w:val="0026441B"/>
    <w:rsid w:val="002644B8"/>
    <w:rsid w:val="00264D67"/>
    <w:rsid w:val="00264DE0"/>
    <w:rsid w:val="0026507E"/>
    <w:rsid w:val="0026586D"/>
    <w:rsid w:val="00265AC7"/>
    <w:rsid w:val="00265E0F"/>
    <w:rsid w:val="0026617B"/>
    <w:rsid w:val="00266FD5"/>
    <w:rsid w:val="002677BF"/>
    <w:rsid w:val="00267948"/>
    <w:rsid w:val="00267BC9"/>
    <w:rsid w:val="00267BD0"/>
    <w:rsid w:val="00270369"/>
    <w:rsid w:val="00270BA9"/>
    <w:rsid w:val="00270C56"/>
    <w:rsid w:val="002710EC"/>
    <w:rsid w:val="0027140B"/>
    <w:rsid w:val="00273246"/>
    <w:rsid w:val="002733E4"/>
    <w:rsid w:val="00273639"/>
    <w:rsid w:val="00273B08"/>
    <w:rsid w:val="00274425"/>
    <w:rsid w:val="00274488"/>
    <w:rsid w:val="00274F72"/>
    <w:rsid w:val="00275DBD"/>
    <w:rsid w:val="00275DDF"/>
    <w:rsid w:val="002767A1"/>
    <w:rsid w:val="00276D59"/>
    <w:rsid w:val="00276DE2"/>
    <w:rsid w:val="00277233"/>
    <w:rsid w:val="002774F5"/>
    <w:rsid w:val="00277910"/>
    <w:rsid w:val="00277BF3"/>
    <w:rsid w:val="002800DF"/>
    <w:rsid w:val="0028155D"/>
    <w:rsid w:val="0028207E"/>
    <w:rsid w:val="00282499"/>
    <w:rsid w:val="002826A6"/>
    <w:rsid w:val="0028293B"/>
    <w:rsid w:val="00282D8A"/>
    <w:rsid w:val="00282DD5"/>
    <w:rsid w:val="00282E5F"/>
    <w:rsid w:val="00282F04"/>
    <w:rsid w:val="0028360C"/>
    <w:rsid w:val="002846F8"/>
    <w:rsid w:val="00284FB2"/>
    <w:rsid w:val="002851CA"/>
    <w:rsid w:val="00285436"/>
    <w:rsid w:val="0028558E"/>
    <w:rsid w:val="0028573E"/>
    <w:rsid w:val="00285878"/>
    <w:rsid w:val="00285ADD"/>
    <w:rsid w:val="00285CAC"/>
    <w:rsid w:val="002863DC"/>
    <w:rsid w:val="00286609"/>
    <w:rsid w:val="00286698"/>
    <w:rsid w:val="002871BB"/>
    <w:rsid w:val="002874F0"/>
    <w:rsid w:val="002875DE"/>
    <w:rsid w:val="002875F0"/>
    <w:rsid w:val="00287777"/>
    <w:rsid w:val="00287A45"/>
    <w:rsid w:val="002900E2"/>
    <w:rsid w:val="00290364"/>
    <w:rsid w:val="002907C3"/>
    <w:rsid w:val="00290DCA"/>
    <w:rsid w:val="00290F46"/>
    <w:rsid w:val="00291008"/>
    <w:rsid w:val="00291459"/>
    <w:rsid w:val="002917BC"/>
    <w:rsid w:val="002925D1"/>
    <w:rsid w:val="00292772"/>
    <w:rsid w:val="002928C9"/>
    <w:rsid w:val="0029290C"/>
    <w:rsid w:val="002930A1"/>
    <w:rsid w:val="0029391E"/>
    <w:rsid w:val="00293D09"/>
    <w:rsid w:val="00293D69"/>
    <w:rsid w:val="0029439E"/>
    <w:rsid w:val="00294817"/>
    <w:rsid w:val="00294DBF"/>
    <w:rsid w:val="00294DED"/>
    <w:rsid w:val="002950FD"/>
    <w:rsid w:val="002954CE"/>
    <w:rsid w:val="0029552A"/>
    <w:rsid w:val="0029577E"/>
    <w:rsid w:val="00295BE5"/>
    <w:rsid w:val="00295C12"/>
    <w:rsid w:val="00295E0F"/>
    <w:rsid w:val="00295F1B"/>
    <w:rsid w:val="00296273"/>
    <w:rsid w:val="002962CF"/>
    <w:rsid w:val="00296BCE"/>
    <w:rsid w:val="00296DC6"/>
    <w:rsid w:val="00297589"/>
    <w:rsid w:val="002975F1"/>
    <w:rsid w:val="0029769D"/>
    <w:rsid w:val="0029778E"/>
    <w:rsid w:val="00297DB7"/>
    <w:rsid w:val="002A006B"/>
    <w:rsid w:val="002A0B41"/>
    <w:rsid w:val="002A156A"/>
    <w:rsid w:val="002A26D0"/>
    <w:rsid w:val="002A290A"/>
    <w:rsid w:val="002A298C"/>
    <w:rsid w:val="002A2C21"/>
    <w:rsid w:val="002A2C63"/>
    <w:rsid w:val="002A2ECF"/>
    <w:rsid w:val="002A3334"/>
    <w:rsid w:val="002A36A1"/>
    <w:rsid w:val="002A3A11"/>
    <w:rsid w:val="002A3B6D"/>
    <w:rsid w:val="002A41EA"/>
    <w:rsid w:val="002A45EF"/>
    <w:rsid w:val="002A519A"/>
    <w:rsid w:val="002A6561"/>
    <w:rsid w:val="002A6991"/>
    <w:rsid w:val="002A6B1F"/>
    <w:rsid w:val="002A6D41"/>
    <w:rsid w:val="002A728D"/>
    <w:rsid w:val="002A75D9"/>
    <w:rsid w:val="002A7B12"/>
    <w:rsid w:val="002A7BB2"/>
    <w:rsid w:val="002A7FCA"/>
    <w:rsid w:val="002B0349"/>
    <w:rsid w:val="002B0512"/>
    <w:rsid w:val="002B0536"/>
    <w:rsid w:val="002B1323"/>
    <w:rsid w:val="002B1DE0"/>
    <w:rsid w:val="002B25B4"/>
    <w:rsid w:val="002B2D2F"/>
    <w:rsid w:val="002B2D8C"/>
    <w:rsid w:val="002B3797"/>
    <w:rsid w:val="002B3885"/>
    <w:rsid w:val="002B38E6"/>
    <w:rsid w:val="002B3C1E"/>
    <w:rsid w:val="002B4384"/>
    <w:rsid w:val="002B4ECF"/>
    <w:rsid w:val="002B4FCF"/>
    <w:rsid w:val="002B5055"/>
    <w:rsid w:val="002B5361"/>
    <w:rsid w:val="002B6091"/>
    <w:rsid w:val="002B647C"/>
    <w:rsid w:val="002B656D"/>
    <w:rsid w:val="002B6999"/>
    <w:rsid w:val="002B6AA6"/>
    <w:rsid w:val="002B6B5B"/>
    <w:rsid w:val="002B6EF8"/>
    <w:rsid w:val="002B74FA"/>
    <w:rsid w:val="002B7BFB"/>
    <w:rsid w:val="002B7ED5"/>
    <w:rsid w:val="002B7FC6"/>
    <w:rsid w:val="002C0BF2"/>
    <w:rsid w:val="002C1543"/>
    <w:rsid w:val="002C2007"/>
    <w:rsid w:val="002C2539"/>
    <w:rsid w:val="002C2FFB"/>
    <w:rsid w:val="002C3574"/>
    <w:rsid w:val="002C3AE6"/>
    <w:rsid w:val="002C3DE4"/>
    <w:rsid w:val="002C3E8A"/>
    <w:rsid w:val="002C45ED"/>
    <w:rsid w:val="002C4718"/>
    <w:rsid w:val="002C4907"/>
    <w:rsid w:val="002C4BEA"/>
    <w:rsid w:val="002C4D41"/>
    <w:rsid w:val="002C56F0"/>
    <w:rsid w:val="002C5987"/>
    <w:rsid w:val="002C6B35"/>
    <w:rsid w:val="002C6F93"/>
    <w:rsid w:val="002C784A"/>
    <w:rsid w:val="002C7BFC"/>
    <w:rsid w:val="002C7F0B"/>
    <w:rsid w:val="002D098C"/>
    <w:rsid w:val="002D0E5E"/>
    <w:rsid w:val="002D1080"/>
    <w:rsid w:val="002D112F"/>
    <w:rsid w:val="002D1B8F"/>
    <w:rsid w:val="002D1C9B"/>
    <w:rsid w:val="002D1D46"/>
    <w:rsid w:val="002D1E2A"/>
    <w:rsid w:val="002D208A"/>
    <w:rsid w:val="002D2120"/>
    <w:rsid w:val="002D2288"/>
    <w:rsid w:val="002D2290"/>
    <w:rsid w:val="002D2876"/>
    <w:rsid w:val="002D3483"/>
    <w:rsid w:val="002D37BE"/>
    <w:rsid w:val="002D3D56"/>
    <w:rsid w:val="002D4131"/>
    <w:rsid w:val="002D54CE"/>
    <w:rsid w:val="002D5563"/>
    <w:rsid w:val="002D55F6"/>
    <w:rsid w:val="002D68CE"/>
    <w:rsid w:val="002D6CB3"/>
    <w:rsid w:val="002D7037"/>
    <w:rsid w:val="002D728B"/>
    <w:rsid w:val="002D72AA"/>
    <w:rsid w:val="002D7C27"/>
    <w:rsid w:val="002D7C6A"/>
    <w:rsid w:val="002D7D7B"/>
    <w:rsid w:val="002E0995"/>
    <w:rsid w:val="002E167B"/>
    <w:rsid w:val="002E176D"/>
    <w:rsid w:val="002E2268"/>
    <w:rsid w:val="002E29FC"/>
    <w:rsid w:val="002E2D15"/>
    <w:rsid w:val="002E3322"/>
    <w:rsid w:val="002E37F0"/>
    <w:rsid w:val="002E3A7F"/>
    <w:rsid w:val="002E465D"/>
    <w:rsid w:val="002E4C64"/>
    <w:rsid w:val="002E6482"/>
    <w:rsid w:val="002E6647"/>
    <w:rsid w:val="002E6807"/>
    <w:rsid w:val="002E698E"/>
    <w:rsid w:val="002E7310"/>
    <w:rsid w:val="002E7A56"/>
    <w:rsid w:val="002E7C9F"/>
    <w:rsid w:val="002F0177"/>
    <w:rsid w:val="002F0194"/>
    <w:rsid w:val="002F038E"/>
    <w:rsid w:val="002F1186"/>
    <w:rsid w:val="002F132C"/>
    <w:rsid w:val="002F1EBE"/>
    <w:rsid w:val="002F31A6"/>
    <w:rsid w:val="002F3E0C"/>
    <w:rsid w:val="002F4539"/>
    <w:rsid w:val="002F4890"/>
    <w:rsid w:val="002F4CA1"/>
    <w:rsid w:val="002F5890"/>
    <w:rsid w:val="002F618F"/>
    <w:rsid w:val="002F64D8"/>
    <w:rsid w:val="002F75EE"/>
    <w:rsid w:val="00300414"/>
    <w:rsid w:val="0030056F"/>
    <w:rsid w:val="00300640"/>
    <w:rsid w:val="00300BBB"/>
    <w:rsid w:val="00300F28"/>
    <w:rsid w:val="0030144D"/>
    <w:rsid w:val="0030158B"/>
    <w:rsid w:val="003027DD"/>
    <w:rsid w:val="003034BC"/>
    <w:rsid w:val="00304281"/>
    <w:rsid w:val="003042B2"/>
    <w:rsid w:val="0030457D"/>
    <w:rsid w:val="003045E9"/>
    <w:rsid w:val="00304ED2"/>
    <w:rsid w:val="00305BC2"/>
    <w:rsid w:val="00306094"/>
    <w:rsid w:val="00306708"/>
    <w:rsid w:val="00306B37"/>
    <w:rsid w:val="003101F7"/>
    <w:rsid w:val="00310207"/>
    <w:rsid w:val="0031068D"/>
    <w:rsid w:val="003121C1"/>
    <w:rsid w:val="00312534"/>
    <w:rsid w:val="00312AC1"/>
    <w:rsid w:val="003136AE"/>
    <w:rsid w:val="003138CD"/>
    <w:rsid w:val="00313995"/>
    <w:rsid w:val="00313DEA"/>
    <w:rsid w:val="00313E2F"/>
    <w:rsid w:val="0031408B"/>
    <w:rsid w:val="003140B6"/>
    <w:rsid w:val="003141BA"/>
    <w:rsid w:val="00314BC2"/>
    <w:rsid w:val="003151FE"/>
    <w:rsid w:val="00315914"/>
    <w:rsid w:val="00315940"/>
    <w:rsid w:val="00315F23"/>
    <w:rsid w:val="00316B58"/>
    <w:rsid w:val="00317338"/>
    <w:rsid w:val="003174D0"/>
    <w:rsid w:val="00321DC7"/>
    <w:rsid w:val="00321DFF"/>
    <w:rsid w:val="00322199"/>
    <w:rsid w:val="00322948"/>
    <w:rsid w:val="00323225"/>
    <w:rsid w:val="00323B9B"/>
    <w:rsid w:val="00323FBA"/>
    <w:rsid w:val="003245EB"/>
    <w:rsid w:val="003248F7"/>
    <w:rsid w:val="00324A01"/>
    <w:rsid w:val="00324CD9"/>
    <w:rsid w:val="00325187"/>
    <w:rsid w:val="0032560A"/>
    <w:rsid w:val="00325693"/>
    <w:rsid w:val="003262F2"/>
    <w:rsid w:val="0032686C"/>
    <w:rsid w:val="00326B31"/>
    <w:rsid w:val="00326DBF"/>
    <w:rsid w:val="00326E61"/>
    <w:rsid w:val="003277D9"/>
    <w:rsid w:val="00327D6A"/>
    <w:rsid w:val="003300B5"/>
    <w:rsid w:val="003302B8"/>
    <w:rsid w:val="0033070C"/>
    <w:rsid w:val="00330A80"/>
    <w:rsid w:val="00331B86"/>
    <w:rsid w:val="00331C5F"/>
    <w:rsid w:val="0033231C"/>
    <w:rsid w:val="003323E9"/>
    <w:rsid w:val="00332A55"/>
    <w:rsid w:val="00332C33"/>
    <w:rsid w:val="00333C0D"/>
    <w:rsid w:val="00333D67"/>
    <w:rsid w:val="00333E81"/>
    <w:rsid w:val="0033402C"/>
    <w:rsid w:val="003343D9"/>
    <w:rsid w:val="003349DF"/>
    <w:rsid w:val="003356CE"/>
    <w:rsid w:val="003357FB"/>
    <w:rsid w:val="00335A1D"/>
    <w:rsid w:val="00335AC7"/>
    <w:rsid w:val="00336EF6"/>
    <w:rsid w:val="00336F84"/>
    <w:rsid w:val="00337306"/>
    <w:rsid w:val="00337351"/>
    <w:rsid w:val="00337400"/>
    <w:rsid w:val="003377EB"/>
    <w:rsid w:val="00340232"/>
    <w:rsid w:val="00340318"/>
    <w:rsid w:val="003403B3"/>
    <w:rsid w:val="00340866"/>
    <w:rsid w:val="00340EB8"/>
    <w:rsid w:val="00341607"/>
    <w:rsid w:val="0034181B"/>
    <w:rsid w:val="00341991"/>
    <w:rsid w:val="00341B54"/>
    <w:rsid w:val="00341B99"/>
    <w:rsid w:val="00341CB3"/>
    <w:rsid w:val="00341E33"/>
    <w:rsid w:val="003423B6"/>
    <w:rsid w:val="00342593"/>
    <w:rsid w:val="00342BE8"/>
    <w:rsid w:val="00343176"/>
    <w:rsid w:val="00343442"/>
    <w:rsid w:val="00343886"/>
    <w:rsid w:val="00344259"/>
    <w:rsid w:val="0034435C"/>
    <w:rsid w:val="00345BD8"/>
    <w:rsid w:val="00346488"/>
    <w:rsid w:val="003464A5"/>
    <w:rsid w:val="00346744"/>
    <w:rsid w:val="00347399"/>
    <w:rsid w:val="00347D54"/>
    <w:rsid w:val="00347EBD"/>
    <w:rsid w:val="00347F40"/>
    <w:rsid w:val="0035003F"/>
    <w:rsid w:val="0035282C"/>
    <w:rsid w:val="00352AEE"/>
    <w:rsid w:val="00352C1B"/>
    <w:rsid w:val="00352FB6"/>
    <w:rsid w:val="00353124"/>
    <w:rsid w:val="0035418D"/>
    <w:rsid w:val="00354549"/>
    <w:rsid w:val="00354787"/>
    <w:rsid w:val="003551EF"/>
    <w:rsid w:val="0035539D"/>
    <w:rsid w:val="00355FAC"/>
    <w:rsid w:val="003565B1"/>
    <w:rsid w:val="00356A95"/>
    <w:rsid w:val="003571D0"/>
    <w:rsid w:val="00357306"/>
    <w:rsid w:val="003601E9"/>
    <w:rsid w:val="00360EF3"/>
    <w:rsid w:val="0036160E"/>
    <w:rsid w:val="00361613"/>
    <w:rsid w:val="00361646"/>
    <w:rsid w:val="003617A2"/>
    <w:rsid w:val="00361BFC"/>
    <w:rsid w:val="0036204B"/>
    <w:rsid w:val="003628BA"/>
    <w:rsid w:val="00363267"/>
    <w:rsid w:val="00363FEB"/>
    <w:rsid w:val="00364158"/>
    <w:rsid w:val="0036591E"/>
    <w:rsid w:val="00365A59"/>
    <w:rsid w:val="00365AE8"/>
    <w:rsid w:val="00365DA3"/>
    <w:rsid w:val="00365E6C"/>
    <w:rsid w:val="00366037"/>
    <w:rsid w:val="003665C0"/>
    <w:rsid w:val="00366FC0"/>
    <w:rsid w:val="00367559"/>
    <w:rsid w:val="003675DF"/>
    <w:rsid w:val="0036776C"/>
    <w:rsid w:val="003677A8"/>
    <w:rsid w:val="003700DC"/>
    <w:rsid w:val="003703FB"/>
    <w:rsid w:val="00370463"/>
    <w:rsid w:val="00370976"/>
    <w:rsid w:val="00370E18"/>
    <w:rsid w:val="003720E9"/>
    <w:rsid w:val="0037214E"/>
    <w:rsid w:val="0037236E"/>
    <w:rsid w:val="00372874"/>
    <w:rsid w:val="003735F4"/>
    <w:rsid w:val="00373C74"/>
    <w:rsid w:val="00373FE1"/>
    <w:rsid w:val="00374059"/>
    <w:rsid w:val="003740F1"/>
    <w:rsid w:val="003744CA"/>
    <w:rsid w:val="0037468E"/>
    <w:rsid w:val="00374A1A"/>
    <w:rsid w:val="003758DB"/>
    <w:rsid w:val="00375E0D"/>
    <w:rsid w:val="00376D63"/>
    <w:rsid w:val="00377772"/>
    <w:rsid w:val="00377B21"/>
    <w:rsid w:val="003803DF"/>
    <w:rsid w:val="00380563"/>
    <w:rsid w:val="003817E8"/>
    <w:rsid w:val="003821DE"/>
    <w:rsid w:val="0038414F"/>
    <w:rsid w:val="0038418A"/>
    <w:rsid w:val="00384260"/>
    <w:rsid w:val="00384508"/>
    <w:rsid w:val="003866BE"/>
    <w:rsid w:val="00386A01"/>
    <w:rsid w:val="00386A4A"/>
    <w:rsid w:val="00387595"/>
    <w:rsid w:val="00387A65"/>
    <w:rsid w:val="00390E05"/>
    <w:rsid w:val="00390FE1"/>
    <w:rsid w:val="00391251"/>
    <w:rsid w:val="00391ADF"/>
    <w:rsid w:val="003933CC"/>
    <w:rsid w:val="00393C79"/>
    <w:rsid w:val="00393E43"/>
    <w:rsid w:val="00394529"/>
    <w:rsid w:val="00394C87"/>
    <w:rsid w:val="00394D9F"/>
    <w:rsid w:val="003950C9"/>
    <w:rsid w:val="003957D6"/>
    <w:rsid w:val="003958BA"/>
    <w:rsid w:val="0039594D"/>
    <w:rsid w:val="00395B78"/>
    <w:rsid w:val="00395C68"/>
    <w:rsid w:val="00395D0E"/>
    <w:rsid w:val="00395DBA"/>
    <w:rsid w:val="00395DE5"/>
    <w:rsid w:val="003965C6"/>
    <w:rsid w:val="00397825"/>
    <w:rsid w:val="00397B1C"/>
    <w:rsid w:val="00397B52"/>
    <w:rsid w:val="00397F01"/>
    <w:rsid w:val="003A011C"/>
    <w:rsid w:val="003A0340"/>
    <w:rsid w:val="003A1242"/>
    <w:rsid w:val="003A169D"/>
    <w:rsid w:val="003A16D0"/>
    <w:rsid w:val="003A205D"/>
    <w:rsid w:val="003A315B"/>
    <w:rsid w:val="003A4507"/>
    <w:rsid w:val="003A4A3D"/>
    <w:rsid w:val="003A57E5"/>
    <w:rsid w:val="003A6032"/>
    <w:rsid w:val="003A6B67"/>
    <w:rsid w:val="003A707B"/>
    <w:rsid w:val="003A7773"/>
    <w:rsid w:val="003A7F57"/>
    <w:rsid w:val="003B0B39"/>
    <w:rsid w:val="003B0BDA"/>
    <w:rsid w:val="003B1528"/>
    <w:rsid w:val="003B1A88"/>
    <w:rsid w:val="003B2EBD"/>
    <w:rsid w:val="003B39D5"/>
    <w:rsid w:val="003B3DC6"/>
    <w:rsid w:val="003B4048"/>
    <w:rsid w:val="003B4C36"/>
    <w:rsid w:val="003B510F"/>
    <w:rsid w:val="003B7634"/>
    <w:rsid w:val="003B7BAC"/>
    <w:rsid w:val="003C00B7"/>
    <w:rsid w:val="003C1207"/>
    <w:rsid w:val="003C1433"/>
    <w:rsid w:val="003C1EE7"/>
    <w:rsid w:val="003C2912"/>
    <w:rsid w:val="003C2964"/>
    <w:rsid w:val="003C2A24"/>
    <w:rsid w:val="003C2B2D"/>
    <w:rsid w:val="003C2BC0"/>
    <w:rsid w:val="003C2D0C"/>
    <w:rsid w:val="003C2D34"/>
    <w:rsid w:val="003C3186"/>
    <w:rsid w:val="003C3BDF"/>
    <w:rsid w:val="003C42F4"/>
    <w:rsid w:val="003C452E"/>
    <w:rsid w:val="003C4BD7"/>
    <w:rsid w:val="003C4DD1"/>
    <w:rsid w:val="003C563F"/>
    <w:rsid w:val="003C5832"/>
    <w:rsid w:val="003C5B76"/>
    <w:rsid w:val="003C5D61"/>
    <w:rsid w:val="003C5F4B"/>
    <w:rsid w:val="003C610E"/>
    <w:rsid w:val="003C639B"/>
    <w:rsid w:val="003C6520"/>
    <w:rsid w:val="003C66CD"/>
    <w:rsid w:val="003C6E34"/>
    <w:rsid w:val="003C7019"/>
    <w:rsid w:val="003C727E"/>
    <w:rsid w:val="003C79D2"/>
    <w:rsid w:val="003C7D02"/>
    <w:rsid w:val="003D0992"/>
    <w:rsid w:val="003D0C4B"/>
    <w:rsid w:val="003D0E39"/>
    <w:rsid w:val="003D0E3E"/>
    <w:rsid w:val="003D13E6"/>
    <w:rsid w:val="003D194D"/>
    <w:rsid w:val="003D22F6"/>
    <w:rsid w:val="003D2402"/>
    <w:rsid w:val="003D25DC"/>
    <w:rsid w:val="003D2855"/>
    <w:rsid w:val="003D33A1"/>
    <w:rsid w:val="003D3990"/>
    <w:rsid w:val="003D3DF9"/>
    <w:rsid w:val="003D3E64"/>
    <w:rsid w:val="003D445B"/>
    <w:rsid w:val="003D4D22"/>
    <w:rsid w:val="003D561A"/>
    <w:rsid w:val="003D5B46"/>
    <w:rsid w:val="003D618C"/>
    <w:rsid w:val="003D6230"/>
    <w:rsid w:val="003D6773"/>
    <w:rsid w:val="003D7ABD"/>
    <w:rsid w:val="003D7E11"/>
    <w:rsid w:val="003E01F3"/>
    <w:rsid w:val="003E045D"/>
    <w:rsid w:val="003E07DF"/>
    <w:rsid w:val="003E1428"/>
    <w:rsid w:val="003E1B9C"/>
    <w:rsid w:val="003E2229"/>
    <w:rsid w:val="003E3C95"/>
    <w:rsid w:val="003E4162"/>
    <w:rsid w:val="003E59FC"/>
    <w:rsid w:val="003E5E94"/>
    <w:rsid w:val="003E6345"/>
    <w:rsid w:val="003E6384"/>
    <w:rsid w:val="003E6726"/>
    <w:rsid w:val="003E69CF"/>
    <w:rsid w:val="003E7859"/>
    <w:rsid w:val="003E7863"/>
    <w:rsid w:val="003E7E87"/>
    <w:rsid w:val="003E7EB8"/>
    <w:rsid w:val="003F042C"/>
    <w:rsid w:val="003F093B"/>
    <w:rsid w:val="003F0BEE"/>
    <w:rsid w:val="003F0CAA"/>
    <w:rsid w:val="003F0FAC"/>
    <w:rsid w:val="003F1905"/>
    <w:rsid w:val="003F1ED8"/>
    <w:rsid w:val="003F2172"/>
    <w:rsid w:val="003F3260"/>
    <w:rsid w:val="003F3468"/>
    <w:rsid w:val="003F433E"/>
    <w:rsid w:val="003F4A20"/>
    <w:rsid w:val="003F50E0"/>
    <w:rsid w:val="003F5BA2"/>
    <w:rsid w:val="003F5BBB"/>
    <w:rsid w:val="003F670B"/>
    <w:rsid w:val="003F6834"/>
    <w:rsid w:val="003F7951"/>
    <w:rsid w:val="003F7A6C"/>
    <w:rsid w:val="003F7ADF"/>
    <w:rsid w:val="003F7F7F"/>
    <w:rsid w:val="0040019D"/>
    <w:rsid w:val="004005C8"/>
    <w:rsid w:val="00401239"/>
    <w:rsid w:val="00401493"/>
    <w:rsid w:val="00402185"/>
    <w:rsid w:val="0040245F"/>
    <w:rsid w:val="0040271F"/>
    <w:rsid w:val="00403CFF"/>
    <w:rsid w:val="00404009"/>
    <w:rsid w:val="004041D6"/>
    <w:rsid w:val="0040453F"/>
    <w:rsid w:val="0040473A"/>
    <w:rsid w:val="0040496D"/>
    <w:rsid w:val="004057FC"/>
    <w:rsid w:val="004059F3"/>
    <w:rsid w:val="00405EAC"/>
    <w:rsid w:val="00406199"/>
    <w:rsid w:val="004064A2"/>
    <w:rsid w:val="004074B7"/>
    <w:rsid w:val="00410170"/>
    <w:rsid w:val="00410AFE"/>
    <w:rsid w:val="00410C2B"/>
    <w:rsid w:val="0041108C"/>
    <w:rsid w:val="00411566"/>
    <w:rsid w:val="00411D77"/>
    <w:rsid w:val="00411EE6"/>
    <w:rsid w:val="00413497"/>
    <w:rsid w:val="00414281"/>
    <w:rsid w:val="004142C9"/>
    <w:rsid w:val="0041466C"/>
    <w:rsid w:val="00414706"/>
    <w:rsid w:val="004151D0"/>
    <w:rsid w:val="004154B0"/>
    <w:rsid w:val="00415B84"/>
    <w:rsid w:val="00415DAD"/>
    <w:rsid w:val="004160CA"/>
    <w:rsid w:val="004164CE"/>
    <w:rsid w:val="004164E5"/>
    <w:rsid w:val="0041652B"/>
    <w:rsid w:val="00416B7B"/>
    <w:rsid w:val="00417032"/>
    <w:rsid w:val="00417B19"/>
    <w:rsid w:val="00420858"/>
    <w:rsid w:val="00421774"/>
    <w:rsid w:val="00421ED3"/>
    <w:rsid w:val="00421F83"/>
    <w:rsid w:val="004221BB"/>
    <w:rsid w:val="00422B54"/>
    <w:rsid w:val="00422BC6"/>
    <w:rsid w:val="00422E1B"/>
    <w:rsid w:val="00422EF8"/>
    <w:rsid w:val="00424FA4"/>
    <w:rsid w:val="00425577"/>
    <w:rsid w:val="004257AD"/>
    <w:rsid w:val="00425C47"/>
    <w:rsid w:val="00426291"/>
    <w:rsid w:val="00426652"/>
    <w:rsid w:val="004266B3"/>
    <w:rsid w:val="0042708E"/>
    <w:rsid w:val="004270EE"/>
    <w:rsid w:val="0042736C"/>
    <w:rsid w:val="004274FF"/>
    <w:rsid w:val="00427587"/>
    <w:rsid w:val="00427894"/>
    <w:rsid w:val="00427C47"/>
    <w:rsid w:val="00427E45"/>
    <w:rsid w:val="004306BB"/>
    <w:rsid w:val="00430E33"/>
    <w:rsid w:val="00432453"/>
    <w:rsid w:val="004334AD"/>
    <w:rsid w:val="00433EC6"/>
    <w:rsid w:val="00434711"/>
    <w:rsid w:val="004349AE"/>
    <w:rsid w:val="004350C7"/>
    <w:rsid w:val="00435861"/>
    <w:rsid w:val="00435C74"/>
    <w:rsid w:val="0043642B"/>
    <w:rsid w:val="0043683D"/>
    <w:rsid w:val="004375F1"/>
    <w:rsid w:val="004376F8"/>
    <w:rsid w:val="00437BBC"/>
    <w:rsid w:val="00437D57"/>
    <w:rsid w:val="00440009"/>
    <w:rsid w:val="00440462"/>
    <w:rsid w:val="0044089E"/>
    <w:rsid w:val="00440CA6"/>
    <w:rsid w:val="00441545"/>
    <w:rsid w:val="00441664"/>
    <w:rsid w:val="00442742"/>
    <w:rsid w:val="0044317E"/>
    <w:rsid w:val="004432DD"/>
    <w:rsid w:val="00443716"/>
    <w:rsid w:val="00443763"/>
    <w:rsid w:val="00443BD6"/>
    <w:rsid w:val="00443C2C"/>
    <w:rsid w:val="004449CF"/>
    <w:rsid w:val="00444B06"/>
    <w:rsid w:val="004450CF"/>
    <w:rsid w:val="00445463"/>
    <w:rsid w:val="0044587D"/>
    <w:rsid w:val="00446876"/>
    <w:rsid w:val="0044717A"/>
    <w:rsid w:val="004477B2"/>
    <w:rsid w:val="00447A3F"/>
    <w:rsid w:val="00450950"/>
    <w:rsid w:val="00450C17"/>
    <w:rsid w:val="00450D0D"/>
    <w:rsid w:val="00451671"/>
    <w:rsid w:val="00451FB8"/>
    <w:rsid w:val="00452507"/>
    <w:rsid w:val="004526BA"/>
    <w:rsid w:val="00452BAE"/>
    <w:rsid w:val="00453AA5"/>
    <w:rsid w:val="00453B39"/>
    <w:rsid w:val="004540C0"/>
    <w:rsid w:val="004540D9"/>
    <w:rsid w:val="00454855"/>
    <w:rsid w:val="00454888"/>
    <w:rsid w:val="00454A63"/>
    <w:rsid w:val="00454FE4"/>
    <w:rsid w:val="004562D8"/>
    <w:rsid w:val="00456742"/>
    <w:rsid w:val="00456B52"/>
    <w:rsid w:val="00456DA6"/>
    <w:rsid w:val="00456E8E"/>
    <w:rsid w:val="0045721D"/>
    <w:rsid w:val="004573BC"/>
    <w:rsid w:val="004578B0"/>
    <w:rsid w:val="00457C80"/>
    <w:rsid w:val="00457DC1"/>
    <w:rsid w:val="00460912"/>
    <w:rsid w:val="00460BC3"/>
    <w:rsid w:val="00461101"/>
    <w:rsid w:val="0046138D"/>
    <w:rsid w:val="004613F0"/>
    <w:rsid w:val="00461F8F"/>
    <w:rsid w:val="00462861"/>
    <w:rsid w:val="00462BDA"/>
    <w:rsid w:val="00462F03"/>
    <w:rsid w:val="00463160"/>
    <w:rsid w:val="004632BF"/>
    <w:rsid w:val="0046363D"/>
    <w:rsid w:val="00463D35"/>
    <w:rsid w:val="00463F1C"/>
    <w:rsid w:val="004655D0"/>
    <w:rsid w:val="00465D9F"/>
    <w:rsid w:val="004660E1"/>
    <w:rsid w:val="00467245"/>
    <w:rsid w:val="004675EF"/>
    <w:rsid w:val="00467E15"/>
    <w:rsid w:val="004705D6"/>
    <w:rsid w:val="00470620"/>
    <w:rsid w:val="00470B22"/>
    <w:rsid w:val="00471896"/>
    <w:rsid w:val="00471B98"/>
    <w:rsid w:val="00471E77"/>
    <w:rsid w:val="004727C8"/>
    <w:rsid w:val="0047280A"/>
    <w:rsid w:val="004737CF"/>
    <w:rsid w:val="00473882"/>
    <w:rsid w:val="00474C6D"/>
    <w:rsid w:val="00474E6C"/>
    <w:rsid w:val="0047516A"/>
    <w:rsid w:val="00475F2F"/>
    <w:rsid w:val="0047623E"/>
    <w:rsid w:val="0047688F"/>
    <w:rsid w:val="00476C3A"/>
    <w:rsid w:val="0047766D"/>
    <w:rsid w:val="004800AC"/>
    <w:rsid w:val="0048010E"/>
    <w:rsid w:val="0048031D"/>
    <w:rsid w:val="00480988"/>
    <w:rsid w:val="00481159"/>
    <w:rsid w:val="00481986"/>
    <w:rsid w:val="00481A00"/>
    <w:rsid w:val="00481A49"/>
    <w:rsid w:val="00481DDA"/>
    <w:rsid w:val="00482905"/>
    <w:rsid w:val="00482CEA"/>
    <w:rsid w:val="0048314B"/>
    <w:rsid w:val="0048366E"/>
    <w:rsid w:val="004839F8"/>
    <w:rsid w:val="00484557"/>
    <w:rsid w:val="0048466B"/>
    <w:rsid w:val="00485132"/>
    <w:rsid w:val="00485153"/>
    <w:rsid w:val="0048576C"/>
    <w:rsid w:val="00485C30"/>
    <w:rsid w:val="00486A54"/>
    <w:rsid w:val="00487683"/>
    <w:rsid w:val="00487974"/>
    <w:rsid w:val="00487F65"/>
    <w:rsid w:val="004903B7"/>
    <w:rsid w:val="0049059B"/>
    <w:rsid w:val="004911E0"/>
    <w:rsid w:val="00491285"/>
    <w:rsid w:val="004913C2"/>
    <w:rsid w:val="004918FF"/>
    <w:rsid w:val="00491C19"/>
    <w:rsid w:val="0049200B"/>
    <w:rsid w:val="0049241B"/>
    <w:rsid w:val="0049257D"/>
    <w:rsid w:val="00492868"/>
    <w:rsid w:val="00492BDB"/>
    <w:rsid w:val="00492FBF"/>
    <w:rsid w:val="00493C22"/>
    <w:rsid w:val="00494344"/>
    <w:rsid w:val="00495107"/>
    <w:rsid w:val="00495133"/>
    <w:rsid w:val="00495F96"/>
    <w:rsid w:val="00496692"/>
    <w:rsid w:val="00496ADD"/>
    <w:rsid w:val="00496F95"/>
    <w:rsid w:val="004A0ED2"/>
    <w:rsid w:val="004A10E2"/>
    <w:rsid w:val="004A28D2"/>
    <w:rsid w:val="004A2D82"/>
    <w:rsid w:val="004A2DBA"/>
    <w:rsid w:val="004A300D"/>
    <w:rsid w:val="004A31A6"/>
    <w:rsid w:val="004A365B"/>
    <w:rsid w:val="004A3A4C"/>
    <w:rsid w:val="004A3C44"/>
    <w:rsid w:val="004A3E89"/>
    <w:rsid w:val="004A42E6"/>
    <w:rsid w:val="004A5CA0"/>
    <w:rsid w:val="004A5FDD"/>
    <w:rsid w:val="004A606A"/>
    <w:rsid w:val="004A698C"/>
    <w:rsid w:val="004A6AE3"/>
    <w:rsid w:val="004A7A57"/>
    <w:rsid w:val="004A7DFB"/>
    <w:rsid w:val="004A7E09"/>
    <w:rsid w:val="004B04D9"/>
    <w:rsid w:val="004B0930"/>
    <w:rsid w:val="004B1001"/>
    <w:rsid w:val="004B1658"/>
    <w:rsid w:val="004B2489"/>
    <w:rsid w:val="004B362C"/>
    <w:rsid w:val="004B3862"/>
    <w:rsid w:val="004B38DA"/>
    <w:rsid w:val="004B40C2"/>
    <w:rsid w:val="004B4119"/>
    <w:rsid w:val="004B476E"/>
    <w:rsid w:val="004B524C"/>
    <w:rsid w:val="004B55B8"/>
    <w:rsid w:val="004B576B"/>
    <w:rsid w:val="004B58A3"/>
    <w:rsid w:val="004B5DDD"/>
    <w:rsid w:val="004B6104"/>
    <w:rsid w:val="004B6274"/>
    <w:rsid w:val="004B68BB"/>
    <w:rsid w:val="004B6946"/>
    <w:rsid w:val="004B69ED"/>
    <w:rsid w:val="004B6CCE"/>
    <w:rsid w:val="004B6D21"/>
    <w:rsid w:val="004B7187"/>
    <w:rsid w:val="004B78FE"/>
    <w:rsid w:val="004B7B0D"/>
    <w:rsid w:val="004B7C33"/>
    <w:rsid w:val="004C00BC"/>
    <w:rsid w:val="004C027D"/>
    <w:rsid w:val="004C04E4"/>
    <w:rsid w:val="004C0613"/>
    <w:rsid w:val="004C0834"/>
    <w:rsid w:val="004C0926"/>
    <w:rsid w:val="004C157C"/>
    <w:rsid w:val="004C17DA"/>
    <w:rsid w:val="004C2189"/>
    <w:rsid w:val="004C29B3"/>
    <w:rsid w:val="004C31FF"/>
    <w:rsid w:val="004C3519"/>
    <w:rsid w:val="004C3784"/>
    <w:rsid w:val="004C4E23"/>
    <w:rsid w:val="004C4E6D"/>
    <w:rsid w:val="004C4E87"/>
    <w:rsid w:val="004C5343"/>
    <w:rsid w:val="004C5853"/>
    <w:rsid w:val="004C5A68"/>
    <w:rsid w:val="004C5B39"/>
    <w:rsid w:val="004C6194"/>
    <w:rsid w:val="004C7459"/>
    <w:rsid w:val="004C7658"/>
    <w:rsid w:val="004C76CB"/>
    <w:rsid w:val="004D011C"/>
    <w:rsid w:val="004D11A0"/>
    <w:rsid w:val="004D1735"/>
    <w:rsid w:val="004D19D7"/>
    <w:rsid w:val="004D1AB2"/>
    <w:rsid w:val="004D234A"/>
    <w:rsid w:val="004D244A"/>
    <w:rsid w:val="004D26E2"/>
    <w:rsid w:val="004D2A40"/>
    <w:rsid w:val="004D34F3"/>
    <w:rsid w:val="004D39C4"/>
    <w:rsid w:val="004D47FE"/>
    <w:rsid w:val="004D4CA2"/>
    <w:rsid w:val="004D5549"/>
    <w:rsid w:val="004D5652"/>
    <w:rsid w:val="004D56A9"/>
    <w:rsid w:val="004D590D"/>
    <w:rsid w:val="004D6301"/>
    <w:rsid w:val="004D7363"/>
    <w:rsid w:val="004D7FA4"/>
    <w:rsid w:val="004E00EF"/>
    <w:rsid w:val="004E0D05"/>
    <w:rsid w:val="004E0D23"/>
    <w:rsid w:val="004E1064"/>
    <w:rsid w:val="004E16ED"/>
    <w:rsid w:val="004E178F"/>
    <w:rsid w:val="004E1BE0"/>
    <w:rsid w:val="004E2D7C"/>
    <w:rsid w:val="004E301A"/>
    <w:rsid w:val="004E3536"/>
    <w:rsid w:val="004E41C2"/>
    <w:rsid w:val="004E4391"/>
    <w:rsid w:val="004E4529"/>
    <w:rsid w:val="004E46FC"/>
    <w:rsid w:val="004E47A4"/>
    <w:rsid w:val="004E4DE3"/>
    <w:rsid w:val="004E5043"/>
    <w:rsid w:val="004E54BB"/>
    <w:rsid w:val="004E5837"/>
    <w:rsid w:val="004E656F"/>
    <w:rsid w:val="004E66AA"/>
    <w:rsid w:val="004E681C"/>
    <w:rsid w:val="004E70F1"/>
    <w:rsid w:val="004E7316"/>
    <w:rsid w:val="004F002E"/>
    <w:rsid w:val="004F0469"/>
    <w:rsid w:val="004F06CB"/>
    <w:rsid w:val="004F06D1"/>
    <w:rsid w:val="004F072F"/>
    <w:rsid w:val="004F0827"/>
    <w:rsid w:val="004F0F25"/>
    <w:rsid w:val="004F1027"/>
    <w:rsid w:val="004F10E9"/>
    <w:rsid w:val="004F1342"/>
    <w:rsid w:val="004F1495"/>
    <w:rsid w:val="004F1AF9"/>
    <w:rsid w:val="004F1EB5"/>
    <w:rsid w:val="004F2DA6"/>
    <w:rsid w:val="004F30CA"/>
    <w:rsid w:val="004F3D77"/>
    <w:rsid w:val="004F3D7B"/>
    <w:rsid w:val="004F55C0"/>
    <w:rsid w:val="004F5605"/>
    <w:rsid w:val="004F6B33"/>
    <w:rsid w:val="004F6B93"/>
    <w:rsid w:val="004F6CA4"/>
    <w:rsid w:val="004F6D45"/>
    <w:rsid w:val="004F721E"/>
    <w:rsid w:val="004F7240"/>
    <w:rsid w:val="004F7676"/>
    <w:rsid w:val="004F77F5"/>
    <w:rsid w:val="004F7B07"/>
    <w:rsid w:val="005009C6"/>
    <w:rsid w:val="00500A7A"/>
    <w:rsid w:val="00500F90"/>
    <w:rsid w:val="005012C8"/>
    <w:rsid w:val="005018DF"/>
    <w:rsid w:val="00501F82"/>
    <w:rsid w:val="00502502"/>
    <w:rsid w:val="005026FD"/>
    <w:rsid w:val="00502738"/>
    <w:rsid w:val="005028AE"/>
    <w:rsid w:val="0050296E"/>
    <w:rsid w:val="00502E5C"/>
    <w:rsid w:val="00503088"/>
    <w:rsid w:val="0050308A"/>
    <w:rsid w:val="005031BB"/>
    <w:rsid w:val="005031C3"/>
    <w:rsid w:val="00503272"/>
    <w:rsid w:val="0050331F"/>
    <w:rsid w:val="00504D51"/>
    <w:rsid w:val="005055E5"/>
    <w:rsid w:val="00505941"/>
    <w:rsid w:val="00505B4A"/>
    <w:rsid w:val="00505C1A"/>
    <w:rsid w:val="00506507"/>
    <w:rsid w:val="00506A53"/>
    <w:rsid w:val="00506D3F"/>
    <w:rsid w:val="00506EE3"/>
    <w:rsid w:val="00507161"/>
    <w:rsid w:val="00507445"/>
    <w:rsid w:val="00507882"/>
    <w:rsid w:val="00510151"/>
    <w:rsid w:val="00510AB0"/>
    <w:rsid w:val="00510BB3"/>
    <w:rsid w:val="00510CA4"/>
    <w:rsid w:val="0051197E"/>
    <w:rsid w:val="00511D99"/>
    <w:rsid w:val="00512341"/>
    <w:rsid w:val="0051276D"/>
    <w:rsid w:val="00512968"/>
    <w:rsid w:val="00512A8D"/>
    <w:rsid w:val="00512F02"/>
    <w:rsid w:val="00513355"/>
    <w:rsid w:val="00513448"/>
    <w:rsid w:val="005135BE"/>
    <w:rsid w:val="00513A9B"/>
    <w:rsid w:val="00513D14"/>
    <w:rsid w:val="00513E4A"/>
    <w:rsid w:val="00513E91"/>
    <w:rsid w:val="0051411D"/>
    <w:rsid w:val="005141CB"/>
    <w:rsid w:val="005141F0"/>
    <w:rsid w:val="005144F1"/>
    <w:rsid w:val="00514D6C"/>
    <w:rsid w:val="00515127"/>
    <w:rsid w:val="00515FC4"/>
    <w:rsid w:val="0051665F"/>
    <w:rsid w:val="00516CE6"/>
    <w:rsid w:val="00516EAE"/>
    <w:rsid w:val="005204ED"/>
    <w:rsid w:val="005206BC"/>
    <w:rsid w:val="00520747"/>
    <w:rsid w:val="005207D7"/>
    <w:rsid w:val="00520B37"/>
    <w:rsid w:val="00520B55"/>
    <w:rsid w:val="00521720"/>
    <w:rsid w:val="005217EB"/>
    <w:rsid w:val="005224C8"/>
    <w:rsid w:val="00522709"/>
    <w:rsid w:val="005228D1"/>
    <w:rsid w:val="005230BE"/>
    <w:rsid w:val="005232F2"/>
    <w:rsid w:val="00523556"/>
    <w:rsid w:val="00524F20"/>
    <w:rsid w:val="0052560B"/>
    <w:rsid w:val="00525A70"/>
    <w:rsid w:val="0052683E"/>
    <w:rsid w:val="00526BE1"/>
    <w:rsid w:val="00526F46"/>
    <w:rsid w:val="0052779A"/>
    <w:rsid w:val="005303E2"/>
    <w:rsid w:val="005308AC"/>
    <w:rsid w:val="00530A5C"/>
    <w:rsid w:val="00530C19"/>
    <w:rsid w:val="00530FD2"/>
    <w:rsid w:val="0053115F"/>
    <w:rsid w:val="005311A2"/>
    <w:rsid w:val="005317BD"/>
    <w:rsid w:val="005319B1"/>
    <w:rsid w:val="00532018"/>
    <w:rsid w:val="00532034"/>
    <w:rsid w:val="005325A4"/>
    <w:rsid w:val="005328F2"/>
    <w:rsid w:val="0053297F"/>
    <w:rsid w:val="00532BD7"/>
    <w:rsid w:val="0053397B"/>
    <w:rsid w:val="00534601"/>
    <w:rsid w:val="00534853"/>
    <w:rsid w:val="00535347"/>
    <w:rsid w:val="00535C5F"/>
    <w:rsid w:val="00536096"/>
    <w:rsid w:val="005363F3"/>
    <w:rsid w:val="00537D97"/>
    <w:rsid w:val="00537EB8"/>
    <w:rsid w:val="00540892"/>
    <w:rsid w:val="00540965"/>
    <w:rsid w:val="00540991"/>
    <w:rsid w:val="00541182"/>
    <w:rsid w:val="005418A1"/>
    <w:rsid w:val="00541981"/>
    <w:rsid w:val="005420DF"/>
    <w:rsid w:val="005427C3"/>
    <w:rsid w:val="00542BEE"/>
    <w:rsid w:val="005432CA"/>
    <w:rsid w:val="00543AFA"/>
    <w:rsid w:val="00543C16"/>
    <w:rsid w:val="00543EC0"/>
    <w:rsid w:val="005440AF"/>
    <w:rsid w:val="005443C1"/>
    <w:rsid w:val="00544578"/>
    <w:rsid w:val="00544E54"/>
    <w:rsid w:val="0054543D"/>
    <w:rsid w:val="00545B77"/>
    <w:rsid w:val="00545F46"/>
    <w:rsid w:val="00545F88"/>
    <w:rsid w:val="005461BF"/>
    <w:rsid w:val="0054764E"/>
    <w:rsid w:val="0055001E"/>
    <w:rsid w:val="00550147"/>
    <w:rsid w:val="0055015D"/>
    <w:rsid w:val="0055063A"/>
    <w:rsid w:val="005509E5"/>
    <w:rsid w:val="0055150F"/>
    <w:rsid w:val="0055157B"/>
    <w:rsid w:val="0055161B"/>
    <w:rsid w:val="00551653"/>
    <w:rsid w:val="00551B09"/>
    <w:rsid w:val="00551BF1"/>
    <w:rsid w:val="00551DE4"/>
    <w:rsid w:val="00552D15"/>
    <w:rsid w:val="00552DAD"/>
    <w:rsid w:val="00553FD2"/>
    <w:rsid w:val="005543FF"/>
    <w:rsid w:val="005544D3"/>
    <w:rsid w:val="005549C2"/>
    <w:rsid w:val="00554B15"/>
    <w:rsid w:val="00555157"/>
    <w:rsid w:val="0055530B"/>
    <w:rsid w:val="005554C1"/>
    <w:rsid w:val="00555C96"/>
    <w:rsid w:val="00555E13"/>
    <w:rsid w:val="00556937"/>
    <w:rsid w:val="00556FC3"/>
    <w:rsid w:val="005570DC"/>
    <w:rsid w:val="0055728C"/>
    <w:rsid w:val="0055742D"/>
    <w:rsid w:val="005577EB"/>
    <w:rsid w:val="00557AAC"/>
    <w:rsid w:val="00557D5E"/>
    <w:rsid w:val="00560D73"/>
    <w:rsid w:val="005613EE"/>
    <w:rsid w:val="005615C9"/>
    <w:rsid w:val="00561685"/>
    <w:rsid w:val="005617D8"/>
    <w:rsid w:val="00561E00"/>
    <w:rsid w:val="005627DA"/>
    <w:rsid w:val="00563472"/>
    <w:rsid w:val="00563CC0"/>
    <w:rsid w:val="00564732"/>
    <w:rsid w:val="00564745"/>
    <w:rsid w:val="00564BCF"/>
    <w:rsid w:val="00564F80"/>
    <w:rsid w:val="00564FDA"/>
    <w:rsid w:val="005657D5"/>
    <w:rsid w:val="005659A3"/>
    <w:rsid w:val="00566002"/>
    <w:rsid w:val="005668F9"/>
    <w:rsid w:val="00566A5D"/>
    <w:rsid w:val="00570BD8"/>
    <w:rsid w:val="00571163"/>
    <w:rsid w:val="00571873"/>
    <w:rsid w:val="00571C1A"/>
    <w:rsid w:val="0057205C"/>
    <w:rsid w:val="00572173"/>
    <w:rsid w:val="00572372"/>
    <w:rsid w:val="00572428"/>
    <w:rsid w:val="00572B2D"/>
    <w:rsid w:val="00572CEE"/>
    <w:rsid w:val="00572F5F"/>
    <w:rsid w:val="0057327C"/>
    <w:rsid w:val="00573490"/>
    <w:rsid w:val="005742F2"/>
    <w:rsid w:val="0057435C"/>
    <w:rsid w:val="00574571"/>
    <w:rsid w:val="00574689"/>
    <w:rsid w:val="0057555C"/>
    <w:rsid w:val="0057606E"/>
    <w:rsid w:val="005762C7"/>
    <w:rsid w:val="0057637A"/>
    <w:rsid w:val="00576529"/>
    <w:rsid w:val="00576EC2"/>
    <w:rsid w:val="00580381"/>
    <w:rsid w:val="00580705"/>
    <w:rsid w:val="00580BE6"/>
    <w:rsid w:val="00581246"/>
    <w:rsid w:val="00581BBF"/>
    <w:rsid w:val="00581F8A"/>
    <w:rsid w:val="00582137"/>
    <w:rsid w:val="00582619"/>
    <w:rsid w:val="005827FA"/>
    <w:rsid w:val="005828AE"/>
    <w:rsid w:val="00582A70"/>
    <w:rsid w:val="00582AC7"/>
    <w:rsid w:val="00582EBB"/>
    <w:rsid w:val="0058367B"/>
    <w:rsid w:val="005837D7"/>
    <w:rsid w:val="00583826"/>
    <w:rsid w:val="005845DD"/>
    <w:rsid w:val="005847D0"/>
    <w:rsid w:val="00585C55"/>
    <w:rsid w:val="0058667D"/>
    <w:rsid w:val="00586817"/>
    <w:rsid w:val="005868FB"/>
    <w:rsid w:val="0058719C"/>
    <w:rsid w:val="00587E9B"/>
    <w:rsid w:val="00590423"/>
    <w:rsid w:val="0059120E"/>
    <w:rsid w:val="00591424"/>
    <w:rsid w:val="00591C9A"/>
    <w:rsid w:val="005926D4"/>
    <w:rsid w:val="00592C34"/>
    <w:rsid w:val="00592E7B"/>
    <w:rsid w:val="005932A5"/>
    <w:rsid w:val="00593DC6"/>
    <w:rsid w:val="00594012"/>
    <w:rsid w:val="00594694"/>
    <w:rsid w:val="00594DF0"/>
    <w:rsid w:val="00594DF1"/>
    <w:rsid w:val="00594E09"/>
    <w:rsid w:val="0059583A"/>
    <w:rsid w:val="00596E90"/>
    <w:rsid w:val="005977A7"/>
    <w:rsid w:val="00597C94"/>
    <w:rsid w:val="005A0B64"/>
    <w:rsid w:val="005A0E5D"/>
    <w:rsid w:val="005A0F52"/>
    <w:rsid w:val="005A111D"/>
    <w:rsid w:val="005A1146"/>
    <w:rsid w:val="005A18A7"/>
    <w:rsid w:val="005A1F74"/>
    <w:rsid w:val="005A2596"/>
    <w:rsid w:val="005A2B7C"/>
    <w:rsid w:val="005A30C8"/>
    <w:rsid w:val="005A35CA"/>
    <w:rsid w:val="005A3994"/>
    <w:rsid w:val="005A3B16"/>
    <w:rsid w:val="005A408F"/>
    <w:rsid w:val="005A433A"/>
    <w:rsid w:val="005A4A10"/>
    <w:rsid w:val="005A5FD4"/>
    <w:rsid w:val="005A62AF"/>
    <w:rsid w:val="005A63BF"/>
    <w:rsid w:val="005A6750"/>
    <w:rsid w:val="005A6788"/>
    <w:rsid w:val="005A6939"/>
    <w:rsid w:val="005A6F5C"/>
    <w:rsid w:val="005A74A1"/>
    <w:rsid w:val="005B04BC"/>
    <w:rsid w:val="005B09CD"/>
    <w:rsid w:val="005B0CA4"/>
    <w:rsid w:val="005B0F02"/>
    <w:rsid w:val="005B1903"/>
    <w:rsid w:val="005B1DC6"/>
    <w:rsid w:val="005B216D"/>
    <w:rsid w:val="005B3423"/>
    <w:rsid w:val="005B3833"/>
    <w:rsid w:val="005B3F61"/>
    <w:rsid w:val="005B4CD9"/>
    <w:rsid w:val="005B4EEE"/>
    <w:rsid w:val="005B4FA2"/>
    <w:rsid w:val="005B51EE"/>
    <w:rsid w:val="005B54C6"/>
    <w:rsid w:val="005B5625"/>
    <w:rsid w:val="005B60A7"/>
    <w:rsid w:val="005B6138"/>
    <w:rsid w:val="005B6DB2"/>
    <w:rsid w:val="005B6E42"/>
    <w:rsid w:val="005B6EE0"/>
    <w:rsid w:val="005B70C9"/>
    <w:rsid w:val="005B72D9"/>
    <w:rsid w:val="005B76BF"/>
    <w:rsid w:val="005B7CB2"/>
    <w:rsid w:val="005B7CD3"/>
    <w:rsid w:val="005B7F9D"/>
    <w:rsid w:val="005C0466"/>
    <w:rsid w:val="005C05C2"/>
    <w:rsid w:val="005C0618"/>
    <w:rsid w:val="005C0C40"/>
    <w:rsid w:val="005C162F"/>
    <w:rsid w:val="005C171D"/>
    <w:rsid w:val="005C1A99"/>
    <w:rsid w:val="005C1DD5"/>
    <w:rsid w:val="005C206D"/>
    <w:rsid w:val="005C3252"/>
    <w:rsid w:val="005C3599"/>
    <w:rsid w:val="005C3983"/>
    <w:rsid w:val="005C3CF7"/>
    <w:rsid w:val="005C42EB"/>
    <w:rsid w:val="005C440D"/>
    <w:rsid w:val="005C4431"/>
    <w:rsid w:val="005C4D3C"/>
    <w:rsid w:val="005C4E3F"/>
    <w:rsid w:val="005C507A"/>
    <w:rsid w:val="005C5A09"/>
    <w:rsid w:val="005C5D32"/>
    <w:rsid w:val="005C6051"/>
    <w:rsid w:val="005C6B1A"/>
    <w:rsid w:val="005C6CB6"/>
    <w:rsid w:val="005C75AF"/>
    <w:rsid w:val="005C76AD"/>
    <w:rsid w:val="005C7E57"/>
    <w:rsid w:val="005C7FFC"/>
    <w:rsid w:val="005D1282"/>
    <w:rsid w:val="005D1EA5"/>
    <w:rsid w:val="005D20AD"/>
    <w:rsid w:val="005D2250"/>
    <w:rsid w:val="005D274A"/>
    <w:rsid w:val="005D2869"/>
    <w:rsid w:val="005D3167"/>
    <w:rsid w:val="005D32A8"/>
    <w:rsid w:val="005D372E"/>
    <w:rsid w:val="005D4192"/>
    <w:rsid w:val="005D42AF"/>
    <w:rsid w:val="005D48D8"/>
    <w:rsid w:val="005D5DA3"/>
    <w:rsid w:val="005D6389"/>
    <w:rsid w:val="005D672C"/>
    <w:rsid w:val="005D6F41"/>
    <w:rsid w:val="005D73DC"/>
    <w:rsid w:val="005D7582"/>
    <w:rsid w:val="005D7E20"/>
    <w:rsid w:val="005E0093"/>
    <w:rsid w:val="005E024E"/>
    <w:rsid w:val="005E0CD6"/>
    <w:rsid w:val="005E1822"/>
    <w:rsid w:val="005E1B66"/>
    <w:rsid w:val="005E1DAB"/>
    <w:rsid w:val="005E260C"/>
    <w:rsid w:val="005E29EF"/>
    <w:rsid w:val="005E2E52"/>
    <w:rsid w:val="005E3BD2"/>
    <w:rsid w:val="005E3F1E"/>
    <w:rsid w:val="005E402F"/>
    <w:rsid w:val="005E40AA"/>
    <w:rsid w:val="005E442C"/>
    <w:rsid w:val="005E4912"/>
    <w:rsid w:val="005E51FC"/>
    <w:rsid w:val="005E62CB"/>
    <w:rsid w:val="005E6E1B"/>
    <w:rsid w:val="005E706F"/>
    <w:rsid w:val="005E7655"/>
    <w:rsid w:val="005E7909"/>
    <w:rsid w:val="005F04B8"/>
    <w:rsid w:val="005F0637"/>
    <w:rsid w:val="005F09CB"/>
    <w:rsid w:val="005F0A95"/>
    <w:rsid w:val="005F151C"/>
    <w:rsid w:val="005F1D33"/>
    <w:rsid w:val="005F1D37"/>
    <w:rsid w:val="005F2450"/>
    <w:rsid w:val="005F2887"/>
    <w:rsid w:val="005F2889"/>
    <w:rsid w:val="005F29FD"/>
    <w:rsid w:val="005F3176"/>
    <w:rsid w:val="005F32A9"/>
    <w:rsid w:val="005F341A"/>
    <w:rsid w:val="005F3450"/>
    <w:rsid w:val="005F3B96"/>
    <w:rsid w:val="005F46A1"/>
    <w:rsid w:val="005F4B37"/>
    <w:rsid w:val="005F5024"/>
    <w:rsid w:val="005F5313"/>
    <w:rsid w:val="005F5772"/>
    <w:rsid w:val="005F5A1D"/>
    <w:rsid w:val="005F5C06"/>
    <w:rsid w:val="005F7176"/>
    <w:rsid w:val="005F7360"/>
    <w:rsid w:val="005F73BC"/>
    <w:rsid w:val="005F757F"/>
    <w:rsid w:val="005F7CF0"/>
    <w:rsid w:val="006007A5"/>
    <w:rsid w:val="00600CD9"/>
    <w:rsid w:val="006010CD"/>
    <w:rsid w:val="00601563"/>
    <w:rsid w:val="00601F82"/>
    <w:rsid w:val="0060246E"/>
    <w:rsid w:val="00602663"/>
    <w:rsid w:val="00602710"/>
    <w:rsid w:val="006027C0"/>
    <w:rsid w:val="006028BC"/>
    <w:rsid w:val="0060308B"/>
    <w:rsid w:val="00603551"/>
    <w:rsid w:val="00603895"/>
    <w:rsid w:val="00603BEC"/>
    <w:rsid w:val="00603C46"/>
    <w:rsid w:val="006041B4"/>
    <w:rsid w:val="00604374"/>
    <w:rsid w:val="00604A74"/>
    <w:rsid w:val="00604D62"/>
    <w:rsid w:val="0060504B"/>
    <w:rsid w:val="00605103"/>
    <w:rsid w:val="006051E0"/>
    <w:rsid w:val="00605C8E"/>
    <w:rsid w:val="00606296"/>
    <w:rsid w:val="00606450"/>
    <w:rsid w:val="00606628"/>
    <w:rsid w:val="00606C23"/>
    <w:rsid w:val="00606CC5"/>
    <w:rsid w:val="006074D3"/>
    <w:rsid w:val="00607C26"/>
    <w:rsid w:val="00610780"/>
    <w:rsid w:val="006107CC"/>
    <w:rsid w:val="00610BFC"/>
    <w:rsid w:val="0061100C"/>
    <w:rsid w:val="006115CB"/>
    <w:rsid w:val="0061207A"/>
    <w:rsid w:val="00612511"/>
    <w:rsid w:val="00612626"/>
    <w:rsid w:val="00612667"/>
    <w:rsid w:val="006127D7"/>
    <w:rsid w:val="006129AB"/>
    <w:rsid w:val="00612B32"/>
    <w:rsid w:val="0061301D"/>
    <w:rsid w:val="006130B3"/>
    <w:rsid w:val="0061342C"/>
    <w:rsid w:val="00613600"/>
    <w:rsid w:val="00613ADD"/>
    <w:rsid w:val="0061436D"/>
    <w:rsid w:val="006143CD"/>
    <w:rsid w:val="006144B9"/>
    <w:rsid w:val="00614DEF"/>
    <w:rsid w:val="00614F2A"/>
    <w:rsid w:val="006150FC"/>
    <w:rsid w:val="006153BA"/>
    <w:rsid w:val="00615A18"/>
    <w:rsid w:val="0061625F"/>
    <w:rsid w:val="006162C5"/>
    <w:rsid w:val="0061647B"/>
    <w:rsid w:val="006166E9"/>
    <w:rsid w:val="00616817"/>
    <w:rsid w:val="00616C04"/>
    <w:rsid w:val="00616EAF"/>
    <w:rsid w:val="006170A5"/>
    <w:rsid w:val="0061719A"/>
    <w:rsid w:val="006172ED"/>
    <w:rsid w:val="00617370"/>
    <w:rsid w:val="006173AF"/>
    <w:rsid w:val="0061765D"/>
    <w:rsid w:val="00617760"/>
    <w:rsid w:val="00617A96"/>
    <w:rsid w:val="00617EBC"/>
    <w:rsid w:val="0062049C"/>
    <w:rsid w:val="00620A60"/>
    <w:rsid w:val="00620C71"/>
    <w:rsid w:val="00621EDA"/>
    <w:rsid w:val="0062212F"/>
    <w:rsid w:val="0062289F"/>
    <w:rsid w:val="00622A2A"/>
    <w:rsid w:val="0062310B"/>
    <w:rsid w:val="00623261"/>
    <w:rsid w:val="0062333A"/>
    <w:rsid w:val="00623415"/>
    <w:rsid w:val="00623C27"/>
    <w:rsid w:val="00624D04"/>
    <w:rsid w:val="0062597A"/>
    <w:rsid w:val="00625AB1"/>
    <w:rsid w:val="00625BFF"/>
    <w:rsid w:val="00625DD8"/>
    <w:rsid w:val="006261CD"/>
    <w:rsid w:val="00626757"/>
    <w:rsid w:val="006268D5"/>
    <w:rsid w:val="00627855"/>
    <w:rsid w:val="006279B6"/>
    <w:rsid w:val="00627DA1"/>
    <w:rsid w:val="00630BC7"/>
    <w:rsid w:val="00631392"/>
    <w:rsid w:val="00631513"/>
    <w:rsid w:val="00631612"/>
    <w:rsid w:val="006318B0"/>
    <w:rsid w:val="00631AEF"/>
    <w:rsid w:val="006324CA"/>
    <w:rsid w:val="00632747"/>
    <w:rsid w:val="00632EB4"/>
    <w:rsid w:val="006336A2"/>
    <w:rsid w:val="00633B0F"/>
    <w:rsid w:val="00633B1A"/>
    <w:rsid w:val="00633B22"/>
    <w:rsid w:val="006360F6"/>
    <w:rsid w:val="00636350"/>
    <w:rsid w:val="006370E2"/>
    <w:rsid w:val="00637755"/>
    <w:rsid w:val="00637884"/>
    <w:rsid w:val="00637AEC"/>
    <w:rsid w:val="00637CC6"/>
    <w:rsid w:val="006409C5"/>
    <w:rsid w:val="00641135"/>
    <w:rsid w:val="006411CC"/>
    <w:rsid w:val="00641C5B"/>
    <w:rsid w:val="00642010"/>
    <w:rsid w:val="00642201"/>
    <w:rsid w:val="00642244"/>
    <w:rsid w:val="00642498"/>
    <w:rsid w:val="006436EC"/>
    <w:rsid w:val="00643AED"/>
    <w:rsid w:val="0064407C"/>
    <w:rsid w:val="006442D6"/>
    <w:rsid w:val="0064450E"/>
    <w:rsid w:val="00645600"/>
    <w:rsid w:val="006457E2"/>
    <w:rsid w:val="006461B6"/>
    <w:rsid w:val="006462B8"/>
    <w:rsid w:val="006475C4"/>
    <w:rsid w:val="006475F9"/>
    <w:rsid w:val="006517A5"/>
    <w:rsid w:val="00651C2B"/>
    <w:rsid w:val="00651F16"/>
    <w:rsid w:val="0065202A"/>
    <w:rsid w:val="00652420"/>
    <w:rsid w:val="006526D5"/>
    <w:rsid w:val="00652816"/>
    <w:rsid w:val="00653499"/>
    <w:rsid w:val="006535C6"/>
    <w:rsid w:val="006539A2"/>
    <w:rsid w:val="006540FD"/>
    <w:rsid w:val="006544F9"/>
    <w:rsid w:val="00655730"/>
    <w:rsid w:val="00655FCE"/>
    <w:rsid w:val="006562DA"/>
    <w:rsid w:val="00656335"/>
    <w:rsid w:val="00656DAD"/>
    <w:rsid w:val="00657826"/>
    <w:rsid w:val="00657C42"/>
    <w:rsid w:val="00657E41"/>
    <w:rsid w:val="00657E61"/>
    <w:rsid w:val="00657FCC"/>
    <w:rsid w:val="00660195"/>
    <w:rsid w:val="00660544"/>
    <w:rsid w:val="00660557"/>
    <w:rsid w:val="00660834"/>
    <w:rsid w:val="00660D8A"/>
    <w:rsid w:val="00660DC2"/>
    <w:rsid w:val="00661BDE"/>
    <w:rsid w:val="00661EC3"/>
    <w:rsid w:val="00662726"/>
    <w:rsid w:val="00662DCD"/>
    <w:rsid w:val="00662F17"/>
    <w:rsid w:val="00663D65"/>
    <w:rsid w:val="00664144"/>
    <w:rsid w:val="006642E4"/>
    <w:rsid w:val="00664949"/>
    <w:rsid w:val="00664BDE"/>
    <w:rsid w:val="00664C29"/>
    <w:rsid w:val="00664C94"/>
    <w:rsid w:val="00665306"/>
    <w:rsid w:val="00665378"/>
    <w:rsid w:val="00665466"/>
    <w:rsid w:val="0066570C"/>
    <w:rsid w:val="006667AE"/>
    <w:rsid w:val="00666B8F"/>
    <w:rsid w:val="00666E10"/>
    <w:rsid w:val="00666EFB"/>
    <w:rsid w:val="006676D7"/>
    <w:rsid w:val="006679B9"/>
    <w:rsid w:val="00670A00"/>
    <w:rsid w:val="00671A53"/>
    <w:rsid w:val="006722A9"/>
    <w:rsid w:val="006724E3"/>
    <w:rsid w:val="00672B8B"/>
    <w:rsid w:val="00672DEC"/>
    <w:rsid w:val="00673FBF"/>
    <w:rsid w:val="00674E52"/>
    <w:rsid w:val="0067548D"/>
    <w:rsid w:val="006755EE"/>
    <w:rsid w:val="00675692"/>
    <w:rsid w:val="00675B79"/>
    <w:rsid w:val="00675FC6"/>
    <w:rsid w:val="0067623E"/>
    <w:rsid w:val="00676278"/>
    <w:rsid w:val="006763FC"/>
    <w:rsid w:val="00676FBA"/>
    <w:rsid w:val="00677081"/>
    <w:rsid w:val="006772E7"/>
    <w:rsid w:val="006773F2"/>
    <w:rsid w:val="00677AAF"/>
    <w:rsid w:val="00677CF4"/>
    <w:rsid w:val="006804CB"/>
    <w:rsid w:val="00680BC1"/>
    <w:rsid w:val="00681877"/>
    <w:rsid w:val="00681A23"/>
    <w:rsid w:val="00681BF5"/>
    <w:rsid w:val="00681CB5"/>
    <w:rsid w:val="006822A8"/>
    <w:rsid w:val="00682537"/>
    <w:rsid w:val="006825E2"/>
    <w:rsid w:val="0068273A"/>
    <w:rsid w:val="00683321"/>
    <w:rsid w:val="00683DBC"/>
    <w:rsid w:val="006844E1"/>
    <w:rsid w:val="006849D4"/>
    <w:rsid w:val="00684BBB"/>
    <w:rsid w:val="00685309"/>
    <w:rsid w:val="00685429"/>
    <w:rsid w:val="00685AD1"/>
    <w:rsid w:val="00685EC3"/>
    <w:rsid w:val="00686ADD"/>
    <w:rsid w:val="00686D1A"/>
    <w:rsid w:val="00686E2D"/>
    <w:rsid w:val="00686E71"/>
    <w:rsid w:val="0069070C"/>
    <w:rsid w:val="0069070E"/>
    <w:rsid w:val="00690EAC"/>
    <w:rsid w:val="00691139"/>
    <w:rsid w:val="00691457"/>
    <w:rsid w:val="006918DB"/>
    <w:rsid w:val="00691DC5"/>
    <w:rsid w:val="00693117"/>
    <w:rsid w:val="0069323A"/>
    <w:rsid w:val="00693319"/>
    <w:rsid w:val="006933D2"/>
    <w:rsid w:val="00693B06"/>
    <w:rsid w:val="00693D10"/>
    <w:rsid w:val="00694C9C"/>
    <w:rsid w:val="0069508B"/>
    <w:rsid w:val="00695330"/>
    <w:rsid w:val="00695930"/>
    <w:rsid w:val="00695E72"/>
    <w:rsid w:val="00696196"/>
    <w:rsid w:val="006963F9"/>
    <w:rsid w:val="006971B0"/>
    <w:rsid w:val="006978FB"/>
    <w:rsid w:val="006A05FA"/>
    <w:rsid w:val="006A0EDC"/>
    <w:rsid w:val="006A1316"/>
    <w:rsid w:val="006A1A46"/>
    <w:rsid w:val="006A25BE"/>
    <w:rsid w:val="006A2963"/>
    <w:rsid w:val="006A2DD8"/>
    <w:rsid w:val="006A37C5"/>
    <w:rsid w:val="006A391F"/>
    <w:rsid w:val="006A39DC"/>
    <w:rsid w:val="006A3E55"/>
    <w:rsid w:val="006A3F70"/>
    <w:rsid w:val="006A46B4"/>
    <w:rsid w:val="006A47E6"/>
    <w:rsid w:val="006A4A7D"/>
    <w:rsid w:val="006A582C"/>
    <w:rsid w:val="006A5B2C"/>
    <w:rsid w:val="006A5DD1"/>
    <w:rsid w:val="006A6480"/>
    <w:rsid w:val="006A6A13"/>
    <w:rsid w:val="006A6C09"/>
    <w:rsid w:val="006A6E4B"/>
    <w:rsid w:val="006A6F41"/>
    <w:rsid w:val="006A7036"/>
    <w:rsid w:val="006A72AA"/>
    <w:rsid w:val="006A7A69"/>
    <w:rsid w:val="006A7A90"/>
    <w:rsid w:val="006A7BC9"/>
    <w:rsid w:val="006B06BE"/>
    <w:rsid w:val="006B08DD"/>
    <w:rsid w:val="006B096F"/>
    <w:rsid w:val="006B0CE5"/>
    <w:rsid w:val="006B1642"/>
    <w:rsid w:val="006B1860"/>
    <w:rsid w:val="006B1893"/>
    <w:rsid w:val="006B1BF2"/>
    <w:rsid w:val="006B20D7"/>
    <w:rsid w:val="006B23C6"/>
    <w:rsid w:val="006B2747"/>
    <w:rsid w:val="006B3E19"/>
    <w:rsid w:val="006B44FE"/>
    <w:rsid w:val="006B483F"/>
    <w:rsid w:val="006B521F"/>
    <w:rsid w:val="006B5849"/>
    <w:rsid w:val="006B5DD1"/>
    <w:rsid w:val="006B5F76"/>
    <w:rsid w:val="006B6F72"/>
    <w:rsid w:val="006B7044"/>
    <w:rsid w:val="006B7196"/>
    <w:rsid w:val="006B7790"/>
    <w:rsid w:val="006B7945"/>
    <w:rsid w:val="006B7A12"/>
    <w:rsid w:val="006C1261"/>
    <w:rsid w:val="006C1504"/>
    <w:rsid w:val="006C1513"/>
    <w:rsid w:val="006C1885"/>
    <w:rsid w:val="006C1A28"/>
    <w:rsid w:val="006C2601"/>
    <w:rsid w:val="006C26D9"/>
    <w:rsid w:val="006C2717"/>
    <w:rsid w:val="006C2AD0"/>
    <w:rsid w:val="006C2BA0"/>
    <w:rsid w:val="006C32F5"/>
    <w:rsid w:val="006C3551"/>
    <w:rsid w:val="006C4335"/>
    <w:rsid w:val="006C455D"/>
    <w:rsid w:val="006C469C"/>
    <w:rsid w:val="006C4A84"/>
    <w:rsid w:val="006C4D36"/>
    <w:rsid w:val="006C4FB1"/>
    <w:rsid w:val="006C5437"/>
    <w:rsid w:val="006C6187"/>
    <w:rsid w:val="006C6386"/>
    <w:rsid w:val="006C6758"/>
    <w:rsid w:val="006C6D3E"/>
    <w:rsid w:val="006C7061"/>
    <w:rsid w:val="006C70AA"/>
    <w:rsid w:val="006C7298"/>
    <w:rsid w:val="006C738D"/>
    <w:rsid w:val="006C73F0"/>
    <w:rsid w:val="006C7630"/>
    <w:rsid w:val="006C7761"/>
    <w:rsid w:val="006C77E1"/>
    <w:rsid w:val="006C7D7E"/>
    <w:rsid w:val="006C7DFD"/>
    <w:rsid w:val="006D0076"/>
    <w:rsid w:val="006D02DD"/>
    <w:rsid w:val="006D125B"/>
    <w:rsid w:val="006D1EA4"/>
    <w:rsid w:val="006D231C"/>
    <w:rsid w:val="006D23A3"/>
    <w:rsid w:val="006D2D7A"/>
    <w:rsid w:val="006D3407"/>
    <w:rsid w:val="006D3685"/>
    <w:rsid w:val="006D3B2A"/>
    <w:rsid w:val="006D3E48"/>
    <w:rsid w:val="006D3E96"/>
    <w:rsid w:val="006D4132"/>
    <w:rsid w:val="006D44B6"/>
    <w:rsid w:val="006D485A"/>
    <w:rsid w:val="006D4F32"/>
    <w:rsid w:val="006D4F6D"/>
    <w:rsid w:val="006D52E1"/>
    <w:rsid w:val="006D5726"/>
    <w:rsid w:val="006D59A7"/>
    <w:rsid w:val="006D5F5A"/>
    <w:rsid w:val="006D61E9"/>
    <w:rsid w:val="006D66F1"/>
    <w:rsid w:val="006D71CF"/>
    <w:rsid w:val="006D767F"/>
    <w:rsid w:val="006D7976"/>
    <w:rsid w:val="006D7AE2"/>
    <w:rsid w:val="006D7C7B"/>
    <w:rsid w:val="006D7DC8"/>
    <w:rsid w:val="006D7E49"/>
    <w:rsid w:val="006E08C2"/>
    <w:rsid w:val="006E2030"/>
    <w:rsid w:val="006E2A7D"/>
    <w:rsid w:val="006E2B04"/>
    <w:rsid w:val="006E34E2"/>
    <w:rsid w:val="006E371B"/>
    <w:rsid w:val="006E3ACC"/>
    <w:rsid w:val="006E415B"/>
    <w:rsid w:val="006E431F"/>
    <w:rsid w:val="006E5026"/>
    <w:rsid w:val="006E580E"/>
    <w:rsid w:val="006E5C3F"/>
    <w:rsid w:val="006E5D7D"/>
    <w:rsid w:val="006E5E58"/>
    <w:rsid w:val="006E67DD"/>
    <w:rsid w:val="006E6A64"/>
    <w:rsid w:val="006E6C62"/>
    <w:rsid w:val="006E6D91"/>
    <w:rsid w:val="006E7275"/>
    <w:rsid w:val="006E76E1"/>
    <w:rsid w:val="006E789F"/>
    <w:rsid w:val="006E7B14"/>
    <w:rsid w:val="006E7C51"/>
    <w:rsid w:val="006F0061"/>
    <w:rsid w:val="006F0625"/>
    <w:rsid w:val="006F0BEE"/>
    <w:rsid w:val="006F1183"/>
    <w:rsid w:val="006F1947"/>
    <w:rsid w:val="006F1988"/>
    <w:rsid w:val="006F19AF"/>
    <w:rsid w:val="006F243C"/>
    <w:rsid w:val="006F3FCE"/>
    <w:rsid w:val="006F4DED"/>
    <w:rsid w:val="006F5979"/>
    <w:rsid w:val="006F64E1"/>
    <w:rsid w:val="006F67D9"/>
    <w:rsid w:val="006F6CDF"/>
    <w:rsid w:val="006F703C"/>
    <w:rsid w:val="00700A2C"/>
    <w:rsid w:val="0070130A"/>
    <w:rsid w:val="0070172E"/>
    <w:rsid w:val="00702EC5"/>
    <w:rsid w:val="00703134"/>
    <w:rsid w:val="0070323D"/>
    <w:rsid w:val="00703E89"/>
    <w:rsid w:val="00704FF7"/>
    <w:rsid w:val="007050D6"/>
    <w:rsid w:val="007051ED"/>
    <w:rsid w:val="00705FA4"/>
    <w:rsid w:val="00706177"/>
    <w:rsid w:val="0070648A"/>
    <w:rsid w:val="00706678"/>
    <w:rsid w:val="00706AD1"/>
    <w:rsid w:val="00707439"/>
    <w:rsid w:val="00707F9A"/>
    <w:rsid w:val="00710007"/>
    <w:rsid w:val="007103CC"/>
    <w:rsid w:val="00710D4B"/>
    <w:rsid w:val="00711100"/>
    <w:rsid w:val="00711893"/>
    <w:rsid w:val="007120DD"/>
    <w:rsid w:val="007128F8"/>
    <w:rsid w:val="0071299F"/>
    <w:rsid w:val="00712A0C"/>
    <w:rsid w:val="00712B10"/>
    <w:rsid w:val="00713B20"/>
    <w:rsid w:val="00713D76"/>
    <w:rsid w:val="00713F5B"/>
    <w:rsid w:val="007142B0"/>
    <w:rsid w:val="007144B1"/>
    <w:rsid w:val="00714CDE"/>
    <w:rsid w:val="0071523B"/>
    <w:rsid w:val="00715502"/>
    <w:rsid w:val="00715F88"/>
    <w:rsid w:val="00715FF9"/>
    <w:rsid w:val="0071624A"/>
    <w:rsid w:val="0071630B"/>
    <w:rsid w:val="007167B5"/>
    <w:rsid w:val="00716815"/>
    <w:rsid w:val="00716BD9"/>
    <w:rsid w:val="00716CD3"/>
    <w:rsid w:val="00716E75"/>
    <w:rsid w:val="00716F99"/>
    <w:rsid w:val="00716FF6"/>
    <w:rsid w:val="007170DF"/>
    <w:rsid w:val="00717458"/>
    <w:rsid w:val="00717689"/>
    <w:rsid w:val="00717B0F"/>
    <w:rsid w:val="00717BAC"/>
    <w:rsid w:val="00717E61"/>
    <w:rsid w:val="00717FBC"/>
    <w:rsid w:val="007203C3"/>
    <w:rsid w:val="00720F65"/>
    <w:rsid w:val="00721141"/>
    <w:rsid w:val="007213DD"/>
    <w:rsid w:val="007213E6"/>
    <w:rsid w:val="007219DE"/>
    <w:rsid w:val="007220CF"/>
    <w:rsid w:val="00722411"/>
    <w:rsid w:val="00722C89"/>
    <w:rsid w:val="00723262"/>
    <w:rsid w:val="00723D84"/>
    <w:rsid w:val="00723DC0"/>
    <w:rsid w:val="0072438D"/>
    <w:rsid w:val="0072466E"/>
    <w:rsid w:val="00724D54"/>
    <w:rsid w:val="00725CEE"/>
    <w:rsid w:val="00725DA5"/>
    <w:rsid w:val="00725DB3"/>
    <w:rsid w:val="00725F82"/>
    <w:rsid w:val="00726645"/>
    <w:rsid w:val="00726EDA"/>
    <w:rsid w:val="00726F4E"/>
    <w:rsid w:val="00727B75"/>
    <w:rsid w:val="00727FB6"/>
    <w:rsid w:val="007304BC"/>
    <w:rsid w:val="0073066F"/>
    <w:rsid w:val="00730841"/>
    <w:rsid w:val="00732670"/>
    <w:rsid w:val="007326F2"/>
    <w:rsid w:val="00733038"/>
    <w:rsid w:val="007330F9"/>
    <w:rsid w:val="0073346C"/>
    <w:rsid w:val="007337D7"/>
    <w:rsid w:val="007338CC"/>
    <w:rsid w:val="00733E2F"/>
    <w:rsid w:val="00733FD7"/>
    <w:rsid w:val="0073497F"/>
    <w:rsid w:val="00734CE3"/>
    <w:rsid w:val="00734D7B"/>
    <w:rsid w:val="00734DD3"/>
    <w:rsid w:val="00734E30"/>
    <w:rsid w:val="00735409"/>
    <w:rsid w:val="0073556E"/>
    <w:rsid w:val="007356EE"/>
    <w:rsid w:val="00735979"/>
    <w:rsid w:val="00735EE8"/>
    <w:rsid w:val="00735F8B"/>
    <w:rsid w:val="00736182"/>
    <w:rsid w:val="00736818"/>
    <w:rsid w:val="00737213"/>
    <w:rsid w:val="0073746E"/>
    <w:rsid w:val="007379BE"/>
    <w:rsid w:val="007403BE"/>
    <w:rsid w:val="007403CC"/>
    <w:rsid w:val="007403F0"/>
    <w:rsid w:val="00741BBC"/>
    <w:rsid w:val="007421E0"/>
    <w:rsid w:val="007425E6"/>
    <w:rsid w:val="00742B03"/>
    <w:rsid w:val="00742D29"/>
    <w:rsid w:val="00743328"/>
    <w:rsid w:val="0074339D"/>
    <w:rsid w:val="00743B3C"/>
    <w:rsid w:val="007446A8"/>
    <w:rsid w:val="00744A9F"/>
    <w:rsid w:val="00744AE9"/>
    <w:rsid w:val="00744D0E"/>
    <w:rsid w:val="00744E47"/>
    <w:rsid w:val="00744FBA"/>
    <w:rsid w:val="00745695"/>
    <w:rsid w:val="007457ED"/>
    <w:rsid w:val="00745EB3"/>
    <w:rsid w:val="0074605D"/>
    <w:rsid w:val="0074635C"/>
    <w:rsid w:val="00746440"/>
    <w:rsid w:val="007464D1"/>
    <w:rsid w:val="00746662"/>
    <w:rsid w:val="007466B4"/>
    <w:rsid w:val="00746978"/>
    <w:rsid w:val="0074728F"/>
    <w:rsid w:val="0074733A"/>
    <w:rsid w:val="007507BE"/>
    <w:rsid w:val="00750C40"/>
    <w:rsid w:val="00751DED"/>
    <w:rsid w:val="00752043"/>
    <w:rsid w:val="00753158"/>
    <w:rsid w:val="00753DF2"/>
    <w:rsid w:val="00753E46"/>
    <w:rsid w:val="00754229"/>
    <w:rsid w:val="007544DF"/>
    <w:rsid w:val="00755671"/>
    <w:rsid w:val="0075589F"/>
    <w:rsid w:val="00755C03"/>
    <w:rsid w:val="0075785E"/>
    <w:rsid w:val="00757A80"/>
    <w:rsid w:val="00757D50"/>
    <w:rsid w:val="00760C27"/>
    <w:rsid w:val="00761173"/>
    <w:rsid w:val="0076150C"/>
    <w:rsid w:val="0076177C"/>
    <w:rsid w:val="00761BD9"/>
    <w:rsid w:val="0076318C"/>
    <w:rsid w:val="00763365"/>
    <w:rsid w:val="0076366D"/>
    <w:rsid w:val="007637A4"/>
    <w:rsid w:val="007639E3"/>
    <w:rsid w:val="00763E3E"/>
    <w:rsid w:val="00765DD0"/>
    <w:rsid w:val="007664B7"/>
    <w:rsid w:val="00766676"/>
    <w:rsid w:val="0076674D"/>
    <w:rsid w:val="00766D03"/>
    <w:rsid w:val="007671B4"/>
    <w:rsid w:val="00767494"/>
    <w:rsid w:val="007674EF"/>
    <w:rsid w:val="007679AD"/>
    <w:rsid w:val="00767AAA"/>
    <w:rsid w:val="00770274"/>
    <w:rsid w:val="00771E9B"/>
    <w:rsid w:val="00772136"/>
    <w:rsid w:val="00772B9F"/>
    <w:rsid w:val="0077336E"/>
    <w:rsid w:val="00773548"/>
    <w:rsid w:val="007738A6"/>
    <w:rsid w:val="007739EA"/>
    <w:rsid w:val="00774F80"/>
    <w:rsid w:val="0077534E"/>
    <w:rsid w:val="00775E71"/>
    <w:rsid w:val="00776664"/>
    <w:rsid w:val="00776CD6"/>
    <w:rsid w:val="0077713F"/>
    <w:rsid w:val="00777567"/>
    <w:rsid w:val="007778AB"/>
    <w:rsid w:val="00777B59"/>
    <w:rsid w:val="00777BD4"/>
    <w:rsid w:val="00777CB5"/>
    <w:rsid w:val="0078006D"/>
    <w:rsid w:val="007806AE"/>
    <w:rsid w:val="00780FFD"/>
    <w:rsid w:val="0078111C"/>
    <w:rsid w:val="007820ED"/>
    <w:rsid w:val="007827D6"/>
    <w:rsid w:val="007833DE"/>
    <w:rsid w:val="00783661"/>
    <w:rsid w:val="00784CFC"/>
    <w:rsid w:val="00784EE0"/>
    <w:rsid w:val="0078527D"/>
    <w:rsid w:val="00785CA8"/>
    <w:rsid w:val="0078638B"/>
    <w:rsid w:val="00786C26"/>
    <w:rsid w:val="0078777F"/>
    <w:rsid w:val="00787D00"/>
    <w:rsid w:val="00787F7C"/>
    <w:rsid w:val="007903B3"/>
    <w:rsid w:val="00790450"/>
    <w:rsid w:val="007904FC"/>
    <w:rsid w:val="007905CF"/>
    <w:rsid w:val="00790CD1"/>
    <w:rsid w:val="00790DFA"/>
    <w:rsid w:val="0079112B"/>
    <w:rsid w:val="0079178F"/>
    <w:rsid w:val="00791BCE"/>
    <w:rsid w:val="007932A1"/>
    <w:rsid w:val="0079344D"/>
    <w:rsid w:val="0079410A"/>
    <w:rsid w:val="0079449E"/>
    <w:rsid w:val="0079451C"/>
    <w:rsid w:val="0079457B"/>
    <w:rsid w:val="00794922"/>
    <w:rsid w:val="00794C95"/>
    <w:rsid w:val="007956AD"/>
    <w:rsid w:val="00795CDC"/>
    <w:rsid w:val="00795EEC"/>
    <w:rsid w:val="00796178"/>
    <w:rsid w:val="0079632E"/>
    <w:rsid w:val="00796606"/>
    <w:rsid w:val="0079671E"/>
    <w:rsid w:val="00796793"/>
    <w:rsid w:val="007972A1"/>
    <w:rsid w:val="00797917"/>
    <w:rsid w:val="00797DB0"/>
    <w:rsid w:val="007A02D2"/>
    <w:rsid w:val="007A0DAB"/>
    <w:rsid w:val="007A0F65"/>
    <w:rsid w:val="007A10FC"/>
    <w:rsid w:val="007A12EE"/>
    <w:rsid w:val="007A1378"/>
    <w:rsid w:val="007A14A0"/>
    <w:rsid w:val="007A1DDF"/>
    <w:rsid w:val="007A1F0F"/>
    <w:rsid w:val="007A2A02"/>
    <w:rsid w:val="007A2AFF"/>
    <w:rsid w:val="007A2BED"/>
    <w:rsid w:val="007A3706"/>
    <w:rsid w:val="007A37FF"/>
    <w:rsid w:val="007A38E6"/>
    <w:rsid w:val="007A38F2"/>
    <w:rsid w:val="007A3D98"/>
    <w:rsid w:val="007A419E"/>
    <w:rsid w:val="007A42D9"/>
    <w:rsid w:val="007A4333"/>
    <w:rsid w:val="007A43DE"/>
    <w:rsid w:val="007A440E"/>
    <w:rsid w:val="007A4AF1"/>
    <w:rsid w:val="007A524E"/>
    <w:rsid w:val="007A5331"/>
    <w:rsid w:val="007A5506"/>
    <w:rsid w:val="007A5709"/>
    <w:rsid w:val="007A5A8F"/>
    <w:rsid w:val="007A5C39"/>
    <w:rsid w:val="007A5CA9"/>
    <w:rsid w:val="007A5CFA"/>
    <w:rsid w:val="007A6006"/>
    <w:rsid w:val="007A65C2"/>
    <w:rsid w:val="007A724D"/>
    <w:rsid w:val="007A73AD"/>
    <w:rsid w:val="007A75DE"/>
    <w:rsid w:val="007A76B2"/>
    <w:rsid w:val="007B0489"/>
    <w:rsid w:val="007B05B8"/>
    <w:rsid w:val="007B0AFF"/>
    <w:rsid w:val="007B12A8"/>
    <w:rsid w:val="007B133E"/>
    <w:rsid w:val="007B1696"/>
    <w:rsid w:val="007B1C96"/>
    <w:rsid w:val="007B1EDD"/>
    <w:rsid w:val="007B1EEF"/>
    <w:rsid w:val="007B2284"/>
    <w:rsid w:val="007B271D"/>
    <w:rsid w:val="007B336C"/>
    <w:rsid w:val="007B3C5A"/>
    <w:rsid w:val="007B3DBA"/>
    <w:rsid w:val="007B4342"/>
    <w:rsid w:val="007B4A07"/>
    <w:rsid w:val="007B5309"/>
    <w:rsid w:val="007B5F63"/>
    <w:rsid w:val="007B6064"/>
    <w:rsid w:val="007B6186"/>
    <w:rsid w:val="007B61B6"/>
    <w:rsid w:val="007B67AE"/>
    <w:rsid w:val="007B67B7"/>
    <w:rsid w:val="007B7D87"/>
    <w:rsid w:val="007C0A9D"/>
    <w:rsid w:val="007C1010"/>
    <w:rsid w:val="007C1756"/>
    <w:rsid w:val="007C185D"/>
    <w:rsid w:val="007C1992"/>
    <w:rsid w:val="007C1E0F"/>
    <w:rsid w:val="007C266B"/>
    <w:rsid w:val="007C2789"/>
    <w:rsid w:val="007C2FE9"/>
    <w:rsid w:val="007C3054"/>
    <w:rsid w:val="007C31A2"/>
    <w:rsid w:val="007C36A1"/>
    <w:rsid w:val="007C3867"/>
    <w:rsid w:val="007C3894"/>
    <w:rsid w:val="007C3A25"/>
    <w:rsid w:val="007C3B75"/>
    <w:rsid w:val="007C49E2"/>
    <w:rsid w:val="007C51C4"/>
    <w:rsid w:val="007C5408"/>
    <w:rsid w:val="007C5625"/>
    <w:rsid w:val="007C5696"/>
    <w:rsid w:val="007C59E1"/>
    <w:rsid w:val="007C5D01"/>
    <w:rsid w:val="007C6DEF"/>
    <w:rsid w:val="007C7B17"/>
    <w:rsid w:val="007D0204"/>
    <w:rsid w:val="007D0A8E"/>
    <w:rsid w:val="007D0FCD"/>
    <w:rsid w:val="007D14F5"/>
    <w:rsid w:val="007D17CB"/>
    <w:rsid w:val="007D186F"/>
    <w:rsid w:val="007D1BA6"/>
    <w:rsid w:val="007D1F9D"/>
    <w:rsid w:val="007D206D"/>
    <w:rsid w:val="007D2E16"/>
    <w:rsid w:val="007D3A81"/>
    <w:rsid w:val="007D3A8A"/>
    <w:rsid w:val="007D3B8B"/>
    <w:rsid w:val="007D48F5"/>
    <w:rsid w:val="007D4B2C"/>
    <w:rsid w:val="007D4F76"/>
    <w:rsid w:val="007D5125"/>
    <w:rsid w:val="007D5AC8"/>
    <w:rsid w:val="007D6090"/>
    <w:rsid w:val="007D6809"/>
    <w:rsid w:val="007D70A7"/>
    <w:rsid w:val="007D7AC1"/>
    <w:rsid w:val="007D7D63"/>
    <w:rsid w:val="007D7D83"/>
    <w:rsid w:val="007E073E"/>
    <w:rsid w:val="007E08FF"/>
    <w:rsid w:val="007E09F9"/>
    <w:rsid w:val="007E0E6F"/>
    <w:rsid w:val="007E1C5C"/>
    <w:rsid w:val="007E21AD"/>
    <w:rsid w:val="007E29CD"/>
    <w:rsid w:val="007E2D1F"/>
    <w:rsid w:val="007E373F"/>
    <w:rsid w:val="007E38D9"/>
    <w:rsid w:val="007E4733"/>
    <w:rsid w:val="007E4C0F"/>
    <w:rsid w:val="007E4DA8"/>
    <w:rsid w:val="007E50A6"/>
    <w:rsid w:val="007E5145"/>
    <w:rsid w:val="007E598C"/>
    <w:rsid w:val="007E59C9"/>
    <w:rsid w:val="007E624F"/>
    <w:rsid w:val="007E65ED"/>
    <w:rsid w:val="007E6A8C"/>
    <w:rsid w:val="007E73C2"/>
    <w:rsid w:val="007E76AA"/>
    <w:rsid w:val="007E7D53"/>
    <w:rsid w:val="007E7DD3"/>
    <w:rsid w:val="007F1374"/>
    <w:rsid w:val="007F29AE"/>
    <w:rsid w:val="007F2CD3"/>
    <w:rsid w:val="007F2F49"/>
    <w:rsid w:val="007F324B"/>
    <w:rsid w:val="007F33F2"/>
    <w:rsid w:val="007F3C36"/>
    <w:rsid w:val="007F3E4E"/>
    <w:rsid w:val="007F453E"/>
    <w:rsid w:val="007F566D"/>
    <w:rsid w:val="007F5A5C"/>
    <w:rsid w:val="007F603D"/>
    <w:rsid w:val="007F6352"/>
    <w:rsid w:val="007F7057"/>
    <w:rsid w:val="007F7AD3"/>
    <w:rsid w:val="008008BA"/>
    <w:rsid w:val="00800901"/>
    <w:rsid w:val="008013F5"/>
    <w:rsid w:val="00801A4C"/>
    <w:rsid w:val="008021B9"/>
    <w:rsid w:val="00803218"/>
    <w:rsid w:val="008037B1"/>
    <w:rsid w:val="00803E8A"/>
    <w:rsid w:val="008041BD"/>
    <w:rsid w:val="00804304"/>
    <w:rsid w:val="00804CBA"/>
    <w:rsid w:val="00805A5E"/>
    <w:rsid w:val="00805BBD"/>
    <w:rsid w:val="0080678D"/>
    <w:rsid w:val="00806974"/>
    <w:rsid w:val="008069AC"/>
    <w:rsid w:val="008069E9"/>
    <w:rsid w:val="0080737F"/>
    <w:rsid w:val="00807857"/>
    <w:rsid w:val="00810840"/>
    <w:rsid w:val="00810E16"/>
    <w:rsid w:val="0081119F"/>
    <w:rsid w:val="00811802"/>
    <w:rsid w:val="00812286"/>
    <w:rsid w:val="00812A23"/>
    <w:rsid w:val="00812BC1"/>
    <w:rsid w:val="00813A1A"/>
    <w:rsid w:val="00813D22"/>
    <w:rsid w:val="008143BC"/>
    <w:rsid w:val="008143F2"/>
    <w:rsid w:val="00814775"/>
    <w:rsid w:val="00814863"/>
    <w:rsid w:val="00814C90"/>
    <w:rsid w:val="00814D32"/>
    <w:rsid w:val="00814EAD"/>
    <w:rsid w:val="00815000"/>
    <w:rsid w:val="00815A7A"/>
    <w:rsid w:val="00816725"/>
    <w:rsid w:val="008168AF"/>
    <w:rsid w:val="00816A7E"/>
    <w:rsid w:val="00816EF8"/>
    <w:rsid w:val="00817C31"/>
    <w:rsid w:val="00817F1F"/>
    <w:rsid w:val="00817F47"/>
    <w:rsid w:val="008200EC"/>
    <w:rsid w:val="0082159A"/>
    <w:rsid w:val="008215D0"/>
    <w:rsid w:val="008216CB"/>
    <w:rsid w:val="00821DA9"/>
    <w:rsid w:val="00822000"/>
    <w:rsid w:val="00822CAC"/>
    <w:rsid w:val="00822D15"/>
    <w:rsid w:val="00822FB0"/>
    <w:rsid w:val="008235CE"/>
    <w:rsid w:val="00823D32"/>
    <w:rsid w:val="00825313"/>
    <w:rsid w:val="008256E1"/>
    <w:rsid w:val="00825902"/>
    <w:rsid w:val="0082590F"/>
    <w:rsid w:val="00825F7E"/>
    <w:rsid w:val="00825F9B"/>
    <w:rsid w:val="008260D3"/>
    <w:rsid w:val="00826892"/>
    <w:rsid w:val="00826A45"/>
    <w:rsid w:val="00826CBC"/>
    <w:rsid w:val="0082795C"/>
    <w:rsid w:val="00827B35"/>
    <w:rsid w:val="00827EDE"/>
    <w:rsid w:val="00830ABB"/>
    <w:rsid w:val="00831ED0"/>
    <w:rsid w:val="0083226D"/>
    <w:rsid w:val="00832309"/>
    <w:rsid w:val="00832A6A"/>
    <w:rsid w:val="00832CA3"/>
    <w:rsid w:val="00832E8F"/>
    <w:rsid w:val="00833CF8"/>
    <w:rsid w:val="00833E29"/>
    <w:rsid w:val="00833E79"/>
    <w:rsid w:val="008343F4"/>
    <w:rsid w:val="00834575"/>
    <w:rsid w:val="00834BF4"/>
    <w:rsid w:val="0083561C"/>
    <w:rsid w:val="008359EE"/>
    <w:rsid w:val="00835F15"/>
    <w:rsid w:val="00836042"/>
    <w:rsid w:val="008361B2"/>
    <w:rsid w:val="008368D2"/>
    <w:rsid w:val="00836F38"/>
    <w:rsid w:val="008373D6"/>
    <w:rsid w:val="00837531"/>
    <w:rsid w:val="00837817"/>
    <w:rsid w:val="00840115"/>
    <w:rsid w:val="00840274"/>
    <w:rsid w:val="008402B8"/>
    <w:rsid w:val="00840C90"/>
    <w:rsid w:val="00841185"/>
    <w:rsid w:val="008413C6"/>
    <w:rsid w:val="00841549"/>
    <w:rsid w:val="00841F0E"/>
    <w:rsid w:val="0084230A"/>
    <w:rsid w:val="00842E27"/>
    <w:rsid w:val="008432A2"/>
    <w:rsid w:val="00843631"/>
    <w:rsid w:val="008436E8"/>
    <w:rsid w:val="0084391A"/>
    <w:rsid w:val="008442B4"/>
    <w:rsid w:val="0084576E"/>
    <w:rsid w:val="00845CBF"/>
    <w:rsid w:val="00846A80"/>
    <w:rsid w:val="00846D76"/>
    <w:rsid w:val="00846F6D"/>
    <w:rsid w:val="00850411"/>
    <w:rsid w:val="008506CB"/>
    <w:rsid w:val="00850C9B"/>
    <w:rsid w:val="00850DA9"/>
    <w:rsid w:val="00851141"/>
    <w:rsid w:val="008514F5"/>
    <w:rsid w:val="00851649"/>
    <w:rsid w:val="00851C31"/>
    <w:rsid w:val="00851D30"/>
    <w:rsid w:val="00851F2C"/>
    <w:rsid w:val="00852DD9"/>
    <w:rsid w:val="0085308B"/>
    <w:rsid w:val="008534FF"/>
    <w:rsid w:val="00853AEE"/>
    <w:rsid w:val="00853F7D"/>
    <w:rsid w:val="008543A9"/>
    <w:rsid w:val="008548C5"/>
    <w:rsid w:val="00854C65"/>
    <w:rsid w:val="00855328"/>
    <w:rsid w:val="00855F0D"/>
    <w:rsid w:val="00856247"/>
    <w:rsid w:val="0085646F"/>
    <w:rsid w:val="008568D3"/>
    <w:rsid w:val="008568F5"/>
    <w:rsid w:val="00856E63"/>
    <w:rsid w:val="0085716D"/>
    <w:rsid w:val="00857356"/>
    <w:rsid w:val="008573CE"/>
    <w:rsid w:val="00857B14"/>
    <w:rsid w:val="00860724"/>
    <w:rsid w:val="0086081A"/>
    <w:rsid w:val="00860ACD"/>
    <w:rsid w:val="00860DD3"/>
    <w:rsid w:val="00861B5C"/>
    <w:rsid w:val="008623B8"/>
    <w:rsid w:val="008629AF"/>
    <w:rsid w:val="00863AD4"/>
    <w:rsid w:val="0086418C"/>
    <w:rsid w:val="00864FFF"/>
    <w:rsid w:val="00865245"/>
    <w:rsid w:val="0086630E"/>
    <w:rsid w:val="00866603"/>
    <w:rsid w:val="008666B3"/>
    <w:rsid w:val="0086682E"/>
    <w:rsid w:val="00866936"/>
    <w:rsid w:val="00866C6D"/>
    <w:rsid w:val="00866F00"/>
    <w:rsid w:val="00867322"/>
    <w:rsid w:val="00867416"/>
    <w:rsid w:val="00867546"/>
    <w:rsid w:val="00867607"/>
    <w:rsid w:val="00867957"/>
    <w:rsid w:val="0086795B"/>
    <w:rsid w:val="00867F3A"/>
    <w:rsid w:val="0087038C"/>
    <w:rsid w:val="00870C84"/>
    <w:rsid w:val="008717F3"/>
    <w:rsid w:val="00872153"/>
    <w:rsid w:val="008724D2"/>
    <w:rsid w:val="00872823"/>
    <w:rsid w:val="00872830"/>
    <w:rsid w:val="00872F12"/>
    <w:rsid w:val="00873694"/>
    <w:rsid w:val="008738AB"/>
    <w:rsid w:val="00873975"/>
    <w:rsid w:val="00873CF9"/>
    <w:rsid w:val="00874CA8"/>
    <w:rsid w:val="00874F11"/>
    <w:rsid w:val="0087534F"/>
    <w:rsid w:val="00875718"/>
    <w:rsid w:val="00875C50"/>
    <w:rsid w:val="00875C53"/>
    <w:rsid w:val="0087602A"/>
    <w:rsid w:val="00876431"/>
    <w:rsid w:val="00876433"/>
    <w:rsid w:val="008764A2"/>
    <w:rsid w:val="00876674"/>
    <w:rsid w:val="008767BB"/>
    <w:rsid w:val="00876CA8"/>
    <w:rsid w:val="008772EC"/>
    <w:rsid w:val="00877CAC"/>
    <w:rsid w:val="00877DD0"/>
    <w:rsid w:val="00877FEE"/>
    <w:rsid w:val="00880099"/>
    <w:rsid w:val="00880464"/>
    <w:rsid w:val="00880760"/>
    <w:rsid w:val="0088089A"/>
    <w:rsid w:val="00880951"/>
    <w:rsid w:val="00880959"/>
    <w:rsid w:val="00880D1D"/>
    <w:rsid w:val="00880DD5"/>
    <w:rsid w:val="00881A86"/>
    <w:rsid w:val="00883278"/>
    <w:rsid w:val="008834EF"/>
    <w:rsid w:val="008837B3"/>
    <w:rsid w:val="00883994"/>
    <w:rsid w:val="00883B6D"/>
    <w:rsid w:val="00884729"/>
    <w:rsid w:val="00884C6B"/>
    <w:rsid w:val="008851FD"/>
    <w:rsid w:val="00885229"/>
    <w:rsid w:val="0088583F"/>
    <w:rsid w:val="0088591B"/>
    <w:rsid w:val="00885F9B"/>
    <w:rsid w:val="00886228"/>
    <w:rsid w:val="00886278"/>
    <w:rsid w:val="0088627E"/>
    <w:rsid w:val="00886C90"/>
    <w:rsid w:val="00886D8D"/>
    <w:rsid w:val="008876F6"/>
    <w:rsid w:val="00887800"/>
    <w:rsid w:val="00887D1A"/>
    <w:rsid w:val="008900F6"/>
    <w:rsid w:val="0089020F"/>
    <w:rsid w:val="008903F9"/>
    <w:rsid w:val="00890DC0"/>
    <w:rsid w:val="008916A2"/>
    <w:rsid w:val="00891840"/>
    <w:rsid w:val="008919B2"/>
    <w:rsid w:val="00891DD1"/>
    <w:rsid w:val="0089273E"/>
    <w:rsid w:val="0089312E"/>
    <w:rsid w:val="00893D50"/>
    <w:rsid w:val="00894988"/>
    <w:rsid w:val="00894C8F"/>
    <w:rsid w:val="0089518A"/>
    <w:rsid w:val="008956C9"/>
    <w:rsid w:val="008957DE"/>
    <w:rsid w:val="00895C8E"/>
    <w:rsid w:val="00895DD7"/>
    <w:rsid w:val="00896561"/>
    <w:rsid w:val="00896A02"/>
    <w:rsid w:val="00896C9E"/>
    <w:rsid w:val="00896E5F"/>
    <w:rsid w:val="008978AC"/>
    <w:rsid w:val="00897FBD"/>
    <w:rsid w:val="008A00CF"/>
    <w:rsid w:val="008A02D7"/>
    <w:rsid w:val="008A0669"/>
    <w:rsid w:val="008A08AB"/>
    <w:rsid w:val="008A154E"/>
    <w:rsid w:val="008A219C"/>
    <w:rsid w:val="008A2C6E"/>
    <w:rsid w:val="008A4668"/>
    <w:rsid w:val="008A4A64"/>
    <w:rsid w:val="008A4C71"/>
    <w:rsid w:val="008A4FB4"/>
    <w:rsid w:val="008A5574"/>
    <w:rsid w:val="008A5594"/>
    <w:rsid w:val="008A5B45"/>
    <w:rsid w:val="008A67E5"/>
    <w:rsid w:val="008A6986"/>
    <w:rsid w:val="008A6E07"/>
    <w:rsid w:val="008A7D61"/>
    <w:rsid w:val="008A7FD6"/>
    <w:rsid w:val="008B0DD9"/>
    <w:rsid w:val="008B1CDC"/>
    <w:rsid w:val="008B2056"/>
    <w:rsid w:val="008B2A80"/>
    <w:rsid w:val="008B3734"/>
    <w:rsid w:val="008B38CD"/>
    <w:rsid w:val="008B3AFD"/>
    <w:rsid w:val="008B411C"/>
    <w:rsid w:val="008B4319"/>
    <w:rsid w:val="008B45B5"/>
    <w:rsid w:val="008B4814"/>
    <w:rsid w:val="008B4F9C"/>
    <w:rsid w:val="008B54DC"/>
    <w:rsid w:val="008B54FF"/>
    <w:rsid w:val="008B60F4"/>
    <w:rsid w:val="008B672D"/>
    <w:rsid w:val="008B6D70"/>
    <w:rsid w:val="008B6E80"/>
    <w:rsid w:val="008B7ADA"/>
    <w:rsid w:val="008B7CAB"/>
    <w:rsid w:val="008C0A53"/>
    <w:rsid w:val="008C0B53"/>
    <w:rsid w:val="008C0D8E"/>
    <w:rsid w:val="008C147E"/>
    <w:rsid w:val="008C14BF"/>
    <w:rsid w:val="008C15C2"/>
    <w:rsid w:val="008C2791"/>
    <w:rsid w:val="008C291F"/>
    <w:rsid w:val="008C3D46"/>
    <w:rsid w:val="008C53DD"/>
    <w:rsid w:val="008C57D3"/>
    <w:rsid w:val="008C57F7"/>
    <w:rsid w:val="008C5D85"/>
    <w:rsid w:val="008C6799"/>
    <w:rsid w:val="008C6BA5"/>
    <w:rsid w:val="008C7615"/>
    <w:rsid w:val="008C79DE"/>
    <w:rsid w:val="008C7A97"/>
    <w:rsid w:val="008C7D8C"/>
    <w:rsid w:val="008D0329"/>
    <w:rsid w:val="008D03F8"/>
    <w:rsid w:val="008D0859"/>
    <w:rsid w:val="008D12DB"/>
    <w:rsid w:val="008D1B78"/>
    <w:rsid w:val="008D291E"/>
    <w:rsid w:val="008D2B41"/>
    <w:rsid w:val="008D36B8"/>
    <w:rsid w:val="008D3FE9"/>
    <w:rsid w:val="008D4110"/>
    <w:rsid w:val="008D4E96"/>
    <w:rsid w:val="008D546B"/>
    <w:rsid w:val="008D5992"/>
    <w:rsid w:val="008D5D82"/>
    <w:rsid w:val="008D602A"/>
    <w:rsid w:val="008D7094"/>
    <w:rsid w:val="008D7ECB"/>
    <w:rsid w:val="008E066D"/>
    <w:rsid w:val="008E0D78"/>
    <w:rsid w:val="008E1397"/>
    <w:rsid w:val="008E182E"/>
    <w:rsid w:val="008E1831"/>
    <w:rsid w:val="008E186B"/>
    <w:rsid w:val="008E1E2F"/>
    <w:rsid w:val="008E1E4D"/>
    <w:rsid w:val="008E24D2"/>
    <w:rsid w:val="008E26E3"/>
    <w:rsid w:val="008E2F28"/>
    <w:rsid w:val="008E33B0"/>
    <w:rsid w:val="008E34F9"/>
    <w:rsid w:val="008E37A1"/>
    <w:rsid w:val="008E396C"/>
    <w:rsid w:val="008E3D5E"/>
    <w:rsid w:val="008E5F41"/>
    <w:rsid w:val="008E6455"/>
    <w:rsid w:val="008E668C"/>
    <w:rsid w:val="008E7BE3"/>
    <w:rsid w:val="008F01D0"/>
    <w:rsid w:val="008F01EC"/>
    <w:rsid w:val="008F1473"/>
    <w:rsid w:val="008F16D8"/>
    <w:rsid w:val="008F1984"/>
    <w:rsid w:val="008F19F5"/>
    <w:rsid w:val="008F1EF7"/>
    <w:rsid w:val="008F1F06"/>
    <w:rsid w:val="008F2052"/>
    <w:rsid w:val="008F2967"/>
    <w:rsid w:val="008F33ED"/>
    <w:rsid w:val="008F34D2"/>
    <w:rsid w:val="008F4016"/>
    <w:rsid w:val="008F4E04"/>
    <w:rsid w:val="008F4E33"/>
    <w:rsid w:val="008F52DA"/>
    <w:rsid w:val="008F5664"/>
    <w:rsid w:val="008F5B67"/>
    <w:rsid w:val="008F61EF"/>
    <w:rsid w:val="008F63D5"/>
    <w:rsid w:val="008F63F0"/>
    <w:rsid w:val="008F69DE"/>
    <w:rsid w:val="008F7179"/>
    <w:rsid w:val="008F7A8E"/>
    <w:rsid w:val="0090046D"/>
    <w:rsid w:val="009009E5"/>
    <w:rsid w:val="009012FC"/>
    <w:rsid w:val="00901488"/>
    <w:rsid w:val="00902265"/>
    <w:rsid w:val="009030B6"/>
    <w:rsid w:val="009031E0"/>
    <w:rsid w:val="00903C24"/>
    <w:rsid w:val="00904031"/>
    <w:rsid w:val="009042BC"/>
    <w:rsid w:val="009053DC"/>
    <w:rsid w:val="009054EE"/>
    <w:rsid w:val="009057FE"/>
    <w:rsid w:val="00905ACE"/>
    <w:rsid w:val="00905CCB"/>
    <w:rsid w:val="009061BC"/>
    <w:rsid w:val="0090628E"/>
    <w:rsid w:val="00906308"/>
    <w:rsid w:val="0090633E"/>
    <w:rsid w:val="009076C4"/>
    <w:rsid w:val="009078D7"/>
    <w:rsid w:val="00907BEA"/>
    <w:rsid w:val="00907E4D"/>
    <w:rsid w:val="00910CF0"/>
    <w:rsid w:val="009111A9"/>
    <w:rsid w:val="009115DC"/>
    <w:rsid w:val="00911871"/>
    <w:rsid w:val="0091274C"/>
    <w:rsid w:val="0091347F"/>
    <w:rsid w:val="00913B65"/>
    <w:rsid w:val="00913D7E"/>
    <w:rsid w:val="00913EAF"/>
    <w:rsid w:val="0091424F"/>
    <w:rsid w:val="00914588"/>
    <w:rsid w:val="009146F8"/>
    <w:rsid w:val="00914E7D"/>
    <w:rsid w:val="00914E86"/>
    <w:rsid w:val="00914FE4"/>
    <w:rsid w:val="00915454"/>
    <w:rsid w:val="0091563B"/>
    <w:rsid w:val="009160C1"/>
    <w:rsid w:val="009161A9"/>
    <w:rsid w:val="0091688D"/>
    <w:rsid w:val="00916A13"/>
    <w:rsid w:val="00916FF0"/>
    <w:rsid w:val="009173C8"/>
    <w:rsid w:val="00917711"/>
    <w:rsid w:val="0091771B"/>
    <w:rsid w:val="00917BD0"/>
    <w:rsid w:val="00920486"/>
    <w:rsid w:val="009209F6"/>
    <w:rsid w:val="00920DA3"/>
    <w:rsid w:val="00921135"/>
    <w:rsid w:val="00922414"/>
    <w:rsid w:val="00922B1F"/>
    <w:rsid w:val="00922D64"/>
    <w:rsid w:val="009230C6"/>
    <w:rsid w:val="00923F9B"/>
    <w:rsid w:val="00924153"/>
    <w:rsid w:val="00924F6C"/>
    <w:rsid w:val="009251E6"/>
    <w:rsid w:val="00925557"/>
    <w:rsid w:val="00925899"/>
    <w:rsid w:val="00925D89"/>
    <w:rsid w:val="009260D4"/>
    <w:rsid w:val="00926300"/>
    <w:rsid w:val="00926301"/>
    <w:rsid w:val="009263C3"/>
    <w:rsid w:val="00926F61"/>
    <w:rsid w:val="009270B5"/>
    <w:rsid w:val="00927559"/>
    <w:rsid w:val="00927764"/>
    <w:rsid w:val="0093125F"/>
    <w:rsid w:val="0093197C"/>
    <w:rsid w:val="00931EA9"/>
    <w:rsid w:val="009326DE"/>
    <w:rsid w:val="00932D44"/>
    <w:rsid w:val="0093318E"/>
    <w:rsid w:val="0093334B"/>
    <w:rsid w:val="00933AAA"/>
    <w:rsid w:val="00933FD9"/>
    <w:rsid w:val="00934016"/>
    <w:rsid w:val="00934035"/>
    <w:rsid w:val="009340FF"/>
    <w:rsid w:val="009348F2"/>
    <w:rsid w:val="00935ACC"/>
    <w:rsid w:val="009360F6"/>
    <w:rsid w:val="00936FA9"/>
    <w:rsid w:val="00937331"/>
    <w:rsid w:val="00937472"/>
    <w:rsid w:val="00937AF1"/>
    <w:rsid w:val="00940698"/>
    <w:rsid w:val="00940C4A"/>
    <w:rsid w:val="00941631"/>
    <w:rsid w:val="00941A9C"/>
    <w:rsid w:val="00941D72"/>
    <w:rsid w:val="00941E99"/>
    <w:rsid w:val="00941F95"/>
    <w:rsid w:val="009421F8"/>
    <w:rsid w:val="00943470"/>
    <w:rsid w:val="009438EE"/>
    <w:rsid w:val="00944026"/>
    <w:rsid w:val="009445CA"/>
    <w:rsid w:val="00945491"/>
    <w:rsid w:val="009455F1"/>
    <w:rsid w:val="00945905"/>
    <w:rsid w:val="00946F35"/>
    <w:rsid w:val="0094766E"/>
    <w:rsid w:val="0094769F"/>
    <w:rsid w:val="00947844"/>
    <w:rsid w:val="009500AD"/>
    <w:rsid w:val="0095019C"/>
    <w:rsid w:val="009519B0"/>
    <w:rsid w:val="00951B42"/>
    <w:rsid w:val="00951DC4"/>
    <w:rsid w:val="00951EAA"/>
    <w:rsid w:val="00951F30"/>
    <w:rsid w:val="009520C0"/>
    <w:rsid w:val="00952326"/>
    <w:rsid w:val="0095258C"/>
    <w:rsid w:val="00952F4A"/>
    <w:rsid w:val="009535B9"/>
    <w:rsid w:val="00954036"/>
    <w:rsid w:val="00955230"/>
    <w:rsid w:val="00955710"/>
    <w:rsid w:val="00955D8A"/>
    <w:rsid w:val="00955F10"/>
    <w:rsid w:val="00955F12"/>
    <w:rsid w:val="00956B38"/>
    <w:rsid w:val="0095716D"/>
    <w:rsid w:val="00957305"/>
    <w:rsid w:val="00957AED"/>
    <w:rsid w:val="00960161"/>
    <w:rsid w:val="009604E7"/>
    <w:rsid w:val="00961F07"/>
    <w:rsid w:val="00962375"/>
    <w:rsid w:val="00962461"/>
    <w:rsid w:val="00962487"/>
    <w:rsid w:val="00962714"/>
    <w:rsid w:val="00962779"/>
    <w:rsid w:val="009627BF"/>
    <w:rsid w:val="00962DA0"/>
    <w:rsid w:val="00963011"/>
    <w:rsid w:val="0096378F"/>
    <w:rsid w:val="00963D3F"/>
    <w:rsid w:val="0096414F"/>
    <w:rsid w:val="009646D7"/>
    <w:rsid w:val="0096484D"/>
    <w:rsid w:val="00964A11"/>
    <w:rsid w:val="009657AB"/>
    <w:rsid w:val="009659DC"/>
    <w:rsid w:val="00966005"/>
    <w:rsid w:val="00966255"/>
    <w:rsid w:val="00966392"/>
    <w:rsid w:val="009667F5"/>
    <w:rsid w:val="009669D5"/>
    <w:rsid w:val="00966E7E"/>
    <w:rsid w:val="00966EB9"/>
    <w:rsid w:val="00966F66"/>
    <w:rsid w:val="00967215"/>
    <w:rsid w:val="00967F18"/>
    <w:rsid w:val="00967F4F"/>
    <w:rsid w:val="009706FA"/>
    <w:rsid w:val="00970985"/>
    <w:rsid w:val="009715A5"/>
    <w:rsid w:val="009717D6"/>
    <w:rsid w:val="009718FA"/>
    <w:rsid w:val="00971935"/>
    <w:rsid w:val="00971AC7"/>
    <w:rsid w:val="009720B4"/>
    <w:rsid w:val="009725DA"/>
    <w:rsid w:val="00972811"/>
    <w:rsid w:val="00972A1E"/>
    <w:rsid w:val="00972F8E"/>
    <w:rsid w:val="009731B0"/>
    <w:rsid w:val="00973E18"/>
    <w:rsid w:val="00974256"/>
    <w:rsid w:val="00975386"/>
    <w:rsid w:val="00975E57"/>
    <w:rsid w:val="00975EA5"/>
    <w:rsid w:val="00975F04"/>
    <w:rsid w:val="009764FD"/>
    <w:rsid w:val="0097665D"/>
    <w:rsid w:val="009768E6"/>
    <w:rsid w:val="00976A3B"/>
    <w:rsid w:val="00976BF3"/>
    <w:rsid w:val="0097758F"/>
    <w:rsid w:val="00977AB3"/>
    <w:rsid w:val="00980367"/>
    <w:rsid w:val="00980495"/>
    <w:rsid w:val="009809CE"/>
    <w:rsid w:val="00980DC8"/>
    <w:rsid w:val="00981161"/>
    <w:rsid w:val="00981564"/>
    <w:rsid w:val="0098237D"/>
    <w:rsid w:val="00982465"/>
    <w:rsid w:val="00982FBF"/>
    <w:rsid w:val="009837C5"/>
    <w:rsid w:val="00983A5D"/>
    <w:rsid w:val="00983FEB"/>
    <w:rsid w:val="00984423"/>
    <w:rsid w:val="00984821"/>
    <w:rsid w:val="00984D77"/>
    <w:rsid w:val="00985772"/>
    <w:rsid w:val="00985A8D"/>
    <w:rsid w:val="00985FD2"/>
    <w:rsid w:val="009860DE"/>
    <w:rsid w:val="009867B0"/>
    <w:rsid w:val="00986E9A"/>
    <w:rsid w:val="0098771C"/>
    <w:rsid w:val="009901AA"/>
    <w:rsid w:val="009906E4"/>
    <w:rsid w:val="009908BF"/>
    <w:rsid w:val="00990DF1"/>
    <w:rsid w:val="00990F64"/>
    <w:rsid w:val="00991863"/>
    <w:rsid w:val="009919DB"/>
    <w:rsid w:val="00991A59"/>
    <w:rsid w:val="00992840"/>
    <w:rsid w:val="00992D1A"/>
    <w:rsid w:val="0099356D"/>
    <w:rsid w:val="009937F2"/>
    <w:rsid w:val="00993FBD"/>
    <w:rsid w:val="00994268"/>
    <w:rsid w:val="00994E81"/>
    <w:rsid w:val="00995265"/>
    <w:rsid w:val="0099526E"/>
    <w:rsid w:val="00995BA2"/>
    <w:rsid w:val="00995DD6"/>
    <w:rsid w:val="00995FF6"/>
    <w:rsid w:val="00996210"/>
    <w:rsid w:val="00996907"/>
    <w:rsid w:val="00996AB6"/>
    <w:rsid w:val="00996F29"/>
    <w:rsid w:val="009974C1"/>
    <w:rsid w:val="009976D4"/>
    <w:rsid w:val="00997DB3"/>
    <w:rsid w:val="009A0294"/>
    <w:rsid w:val="009A06D8"/>
    <w:rsid w:val="009A0F23"/>
    <w:rsid w:val="009A10E1"/>
    <w:rsid w:val="009A18AA"/>
    <w:rsid w:val="009A1BB3"/>
    <w:rsid w:val="009A1CDA"/>
    <w:rsid w:val="009A1E49"/>
    <w:rsid w:val="009A2716"/>
    <w:rsid w:val="009A29F4"/>
    <w:rsid w:val="009A3796"/>
    <w:rsid w:val="009A38D8"/>
    <w:rsid w:val="009A4D13"/>
    <w:rsid w:val="009A4F54"/>
    <w:rsid w:val="009A5832"/>
    <w:rsid w:val="009A5853"/>
    <w:rsid w:val="009A596C"/>
    <w:rsid w:val="009A59C3"/>
    <w:rsid w:val="009A6174"/>
    <w:rsid w:val="009A6407"/>
    <w:rsid w:val="009A67A2"/>
    <w:rsid w:val="009A6C67"/>
    <w:rsid w:val="009A6DD7"/>
    <w:rsid w:val="009A7790"/>
    <w:rsid w:val="009A781C"/>
    <w:rsid w:val="009A7A76"/>
    <w:rsid w:val="009B014C"/>
    <w:rsid w:val="009B0483"/>
    <w:rsid w:val="009B0A8A"/>
    <w:rsid w:val="009B12C6"/>
    <w:rsid w:val="009B1AD6"/>
    <w:rsid w:val="009B1BA5"/>
    <w:rsid w:val="009B1CC0"/>
    <w:rsid w:val="009B1F52"/>
    <w:rsid w:val="009B230F"/>
    <w:rsid w:val="009B25A4"/>
    <w:rsid w:val="009B2874"/>
    <w:rsid w:val="009B4066"/>
    <w:rsid w:val="009B5142"/>
    <w:rsid w:val="009B51E9"/>
    <w:rsid w:val="009B52D3"/>
    <w:rsid w:val="009B5523"/>
    <w:rsid w:val="009B5755"/>
    <w:rsid w:val="009B57E2"/>
    <w:rsid w:val="009B5853"/>
    <w:rsid w:val="009B6156"/>
    <w:rsid w:val="009B6236"/>
    <w:rsid w:val="009B6415"/>
    <w:rsid w:val="009B6FD3"/>
    <w:rsid w:val="009B7294"/>
    <w:rsid w:val="009B735C"/>
    <w:rsid w:val="009B7C8B"/>
    <w:rsid w:val="009B7ECA"/>
    <w:rsid w:val="009C0118"/>
    <w:rsid w:val="009C0484"/>
    <w:rsid w:val="009C069E"/>
    <w:rsid w:val="009C1BFD"/>
    <w:rsid w:val="009C28B4"/>
    <w:rsid w:val="009C33AA"/>
    <w:rsid w:val="009C3558"/>
    <w:rsid w:val="009C36DA"/>
    <w:rsid w:val="009C4488"/>
    <w:rsid w:val="009C47A7"/>
    <w:rsid w:val="009C5A5A"/>
    <w:rsid w:val="009C5A6D"/>
    <w:rsid w:val="009C5E37"/>
    <w:rsid w:val="009C60EB"/>
    <w:rsid w:val="009C6848"/>
    <w:rsid w:val="009C685F"/>
    <w:rsid w:val="009C698C"/>
    <w:rsid w:val="009C6C9B"/>
    <w:rsid w:val="009C6E25"/>
    <w:rsid w:val="009C7DAD"/>
    <w:rsid w:val="009D03CE"/>
    <w:rsid w:val="009D051A"/>
    <w:rsid w:val="009D10BF"/>
    <w:rsid w:val="009D2217"/>
    <w:rsid w:val="009D246F"/>
    <w:rsid w:val="009D2E10"/>
    <w:rsid w:val="009D3128"/>
    <w:rsid w:val="009D363B"/>
    <w:rsid w:val="009D4185"/>
    <w:rsid w:val="009D42E7"/>
    <w:rsid w:val="009D4C81"/>
    <w:rsid w:val="009D4CA0"/>
    <w:rsid w:val="009D4CDA"/>
    <w:rsid w:val="009D532D"/>
    <w:rsid w:val="009D59A3"/>
    <w:rsid w:val="009D61F0"/>
    <w:rsid w:val="009D7B90"/>
    <w:rsid w:val="009E025C"/>
    <w:rsid w:val="009E05F1"/>
    <w:rsid w:val="009E0CD7"/>
    <w:rsid w:val="009E0D22"/>
    <w:rsid w:val="009E0EFE"/>
    <w:rsid w:val="009E1154"/>
    <w:rsid w:val="009E1201"/>
    <w:rsid w:val="009E14E4"/>
    <w:rsid w:val="009E1D09"/>
    <w:rsid w:val="009E2A08"/>
    <w:rsid w:val="009E2D86"/>
    <w:rsid w:val="009E2E13"/>
    <w:rsid w:val="009E2F38"/>
    <w:rsid w:val="009E3863"/>
    <w:rsid w:val="009E389C"/>
    <w:rsid w:val="009E4B48"/>
    <w:rsid w:val="009E5032"/>
    <w:rsid w:val="009E590D"/>
    <w:rsid w:val="009E5B9F"/>
    <w:rsid w:val="009E5D97"/>
    <w:rsid w:val="009E62A0"/>
    <w:rsid w:val="009E637A"/>
    <w:rsid w:val="009E65EF"/>
    <w:rsid w:val="009E6BA2"/>
    <w:rsid w:val="009E6C4C"/>
    <w:rsid w:val="009E6E26"/>
    <w:rsid w:val="009E6F7A"/>
    <w:rsid w:val="009F044F"/>
    <w:rsid w:val="009F047F"/>
    <w:rsid w:val="009F0BEA"/>
    <w:rsid w:val="009F10FD"/>
    <w:rsid w:val="009F119C"/>
    <w:rsid w:val="009F138B"/>
    <w:rsid w:val="009F1E6B"/>
    <w:rsid w:val="009F2A59"/>
    <w:rsid w:val="009F2B4A"/>
    <w:rsid w:val="009F2C47"/>
    <w:rsid w:val="009F2D23"/>
    <w:rsid w:val="009F32CB"/>
    <w:rsid w:val="009F41C7"/>
    <w:rsid w:val="009F45D3"/>
    <w:rsid w:val="009F4A15"/>
    <w:rsid w:val="009F4BC0"/>
    <w:rsid w:val="009F5E83"/>
    <w:rsid w:val="009F6231"/>
    <w:rsid w:val="009F63F5"/>
    <w:rsid w:val="009F654A"/>
    <w:rsid w:val="009F700A"/>
    <w:rsid w:val="009F7B4B"/>
    <w:rsid w:val="009F7D33"/>
    <w:rsid w:val="009F7E6A"/>
    <w:rsid w:val="00A003E9"/>
    <w:rsid w:val="00A007AC"/>
    <w:rsid w:val="00A00925"/>
    <w:rsid w:val="00A01125"/>
    <w:rsid w:val="00A01322"/>
    <w:rsid w:val="00A01D92"/>
    <w:rsid w:val="00A02AA1"/>
    <w:rsid w:val="00A02CD9"/>
    <w:rsid w:val="00A02E34"/>
    <w:rsid w:val="00A02FBF"/>
    <w:rsid w:val="00A0385F"/>
    <w:rsid w:val="00A043AC"/>
    <w:rsid w:val="00A04A6E"/>
    <w:rsid w:val="00A058D3"/>
    <w:rsid w:val="00A05BC3"/>
    <w:rsid w:val="00A069E8"/>
    <w:rsid w:val="00A06BBE"/>
    <w:rsid w:val="00A06DC0"/>
    <w:rsid w:val="00A06E50"/>
    <w:rsid w:val="00A07027"/>
    <w:rsid w:val="00A07C4B"/>
    <w:rsid w:val="00A07E70"/>
    <w:rsid w:val="00A10598"/>
    <w:rsid w:val="00A108CB"/>
    <w:rsid w:val="00A10B25"/>
    <w:rsid w:val="00A10DA6"/>
    <w:rsid w:val="00A10E12"/>
    <w:rsid w:val="00A10E5B"/>
    <w:rsid w:val="00A1134B"/>
    <w:rsid w:val="00A12913"/>
    <w:rsid w:val="00A12FD0"/>
    <w:rsid w:val="00A13D8E"/>
    <w:rsid w:val="00A140CB"/>
    <w:rsid w:val="00A14A94"/>
    <w:rsid w:val="00A14E3F"/>
    <w:rsid w:val="00A14F8C"/>
    <w:rsid w:val="00A15308"/>
    <w:rsid w:val="00A154B8"/>
    <w:rsid w:val="00A1563A"/>
    <w:rsid w:val="00A159B6"/>
    <w:rsid w:val="00A15BC3"/>
    <w:rsid w:val="00A16A90"/>
    <w:rsid w:val="00A16EBF"/>
    <w:rsid w:val="00A17257"/>
    <w:rsid w:val="00A17347"/>
    <w:rsid w:val="00A17BA0"/>
    <w:rsid w:val="00A2054E"/>
    <w:rsid w:val="00A20C4B"/>
    <w:rsid w:val="00A212DF"/>
    <w:rsid w:val="00A217E3"/>
    <w:rsid w:val="00A218F1"/>
    <w:rsid w:val="00A2253E"/>
    <w:rsid w:val="00A227F3"/>
    <w:rsid w:val="00A22B22"/>
    <w:rsid w:val="00A22D46"/>
    <w:rsid w:val="00A23207"/>
    <w:rsid w:val="00A232E4"/>
    <w:rsid w:val="00A240C5"/>
    <w:rsid w:val="00A2428C"/>
    <w:rsid w:val="00A24893"/>
    <w:rsid w:val="00A24A17"/>
    <w:rsid w:val="00A25038"/>
    <w:rsid w:val="00A25FB4"/>
    <w:rsid w:val="00A2604D"/>
    <w:rsid w:val="00A26321"/>
    <w:rsid w:val="00A26656"/>
    <w:rsid w:val="00A275DE"/>
    <w:rsid w:val="00A27785"/>
    <w:rsid w:val="00A27C9F"/>
    <w:rsid w:val="00A300A7"/>
    <w:rsid w:val="00A305C0"/>
    <w:rsid w:val="00A30EC2"/>
    <w:rsid w:val="00A310C5"/>
    <w:rsid w:val="00A314D6"/>
    <w:rsid w:val="00A326F8"/>
    <w:rsid w:val="00A33111"/>
    <w:rsid w:val="00A33B11"/>
    <w:rsid w:val="00A341E1"/>
    <w:rsid w:val="00A344F9"/>
    <w:rsid w:val="00A352F9"/>
    <w:rsid w:val="00A356E3"/>
    <w:rsid w:val="00A360CA"/>
    <w:rsid w:val="00A36754"/>
    <w:rsid w:val="00A37CCF"/>
    <w:rsid w:val="00A4035D"/>
    <w:rsid w:val="00A40797"/>
    <w:rsid w:val="00A4096C"/>
    <w:rsid w:val="00A40A6C"/>
    <w:rsid w:val="00A40DFC"/>
    <w:rsid w:val="00A410FB"/>
    <w:rsid w:val="00A41448"/>
    <w:rsid w:val="00A415B3"/>
    <w:rsid w:val="00A41828"/>
    <w:rsid w:val="00A41B48"/>
    <w:rsid w:val="00A42530"/>
    <w:rsid w:val="00A4264E"/>
    <w:rsid w:val="00A427B2"/>
    <w:rsid w:val="00A42FB9"/>
    <w:rsid w:val="00A4314B"/>
    <w:rsid w:val="00A43611"/>
    <w:rsid w:val="00A438EF"/>
    <w:rsid w:val="00A43AAE"/>
    <w:rsid w:val="00A43B10"/>
    <w:rsid w:val="00A43C27"/>
    <w:rsid w:val="00A440B9"/>
    <w:rsid w:val="00A44252"/>
    <w:rsid w:val="00A451FF"/>
    <w:rsid w:val="00A453F2"/>
    <w:rsid w:val="00A45D63"/>
    <w:rsid w:val="00A467A2"/>
    <w:rsid w:val="00A46960"/>
    <w:rsid w:val="00A46E49"/>
    <w:rsid w:val="00A46FE3"/>
    <w:rsid w:val="00A472D1"/>
    <w:rsid w:val="00A47600"/>
    <w:rsid w:val="00A47823"/>
    <w:rsid w:val="00A47879"/>
    <w:rsid w:val="00A47B5C"/>
    <w:rsid w:val="00A47BCC"/>
    <w:rsid w:val="00A503F2"/>
    <w:rsid w:val="00A508CC"/>
    <w:rsid w:val="00A50C2A"/>
    <w:rsid w:val="00A50D1E"/>
    <w:rsid w:val="00A518EA"/>
    <w:rsid w:val="00A520B7"/>
    <w:rsid w:val="00A5211E"/>
    <w:rsid w:val="00A528D6"/>
    <w:rsid w:val="00A52C77"/>
    <w:rsid w:val="00A52ECE"/>
    <w:rsid w:val="00A5328A"/>
    <w:rsid w:val="00A53331"/>
    <w:rsid w:val="00A53EBE"/>
    <w:rsid w:val="00A5402F"/>
    <w:rsid w:val="00A54DD7"/>
    <w:rsid w:val="00A5568F"/>
    <w:rsid w:val="00A55935"/>
    <w:rsid w:val="00A56954"/>
    <w:rsid w:val="00A56A6D"/>
    <w:rsid w:val="00A572FF"/>
    <w:rsid w:val="00A60114"/>
    <w:rsid w:val="00A60409"/>
    <w:rsid w:val="00A60DBE"/>
    <w:rsid w:val="00A60F6B"/>
    <w:rsid w:val="00A61A27"/>
    <w:rsid w:val="00A61EB1"/>
    <w:rsid w:val="00A6246E"/>
    <w:rsid w:val="00A62547"/>
    <w:rsid w:val="00A625C2"/>
    <w:rsid w:val="00A626AA"/>
    <w:rsid w:val="00A62DD0"/>
    <w:rsid w:val="00A64066"/>
    <w:rsid w:val="00A64680"/>
    <w:rsid w:val="00A64BDF"/>
    <w:rsid w:val="00A64C42"/>
    <w:rsid w:val="00A65261"/>
    <w:rsid w:val="00A653E6"/>
    <w:rsid w:val="00A65553"/>
    <w:rsid w:val="00A657E6"/>
    <w:rsid w:val="00A662C9"/>
    <w:rsid w:val="00A6664E"/>
    <w:rsid w:val="00A667D0"/>
    <w:rsid w:val="00A66857"/>
    <w:rsid w:val="00A66CD6"/>
    <w:rsid w:val="00A67969"/>
    <w:rsid w:val="00A67CC1"/>
    <w:rsid w:val="00A67D77"/>
    <w:rsid w:val="00A70417"/>
    <w:rsid w:val="00A70E08"/>
    <w:rsid w:val="00A71230"/>
    <w:rsid w:val="00A715C2"/>
    <w:rsid w:val="00A72251"/>
    <w:rsid w:val="00A72918"/>
    <w:rsid w:val="00A72B8E"/>
    <w:rsid w:val="00A72F73"/>
    <w:rsid w:val="00A73188"/>
    <w:rsid w:val="00A7361A"/>
    <w:rsid w:val="00A7366F"/>
    <w:rsid w:val="00A736CB"/>
    <w:rsid w:val="00A73F22"/>
    <w:rsid w:val="00A74133"/>
    <w:rsid w:val="00A741EA"/>
    <w:rsid w:val="00A7452D"/>
    <w:rsid w:val="00A74652"/>
    <w:rsid w:val="00A75413"/>
    <w:rsid w:val="00A75446"/>
    <w:rsid w:val="00A754E9"/>
    <w:rsid w:val="00A756D5"/>
    <w:rsid w:val="00A759A2"/>
    <w:rsid w:val="00A75D34"/>
    <w:rsid w:val="00A76D6E"/>
    <w:rsid w:val="00A76FCD"/>
    <w:rsid w:val="00A77BC9"/>
    <w:rsid w:val="00A80267"/>
    <w:rsid w:val="00A80617"/>
    <w:rsid w:val="00A80EA5"/>
    <w:rsid w:val="00A810AC"/>
    <w:rsid w:val="00A81C8C"/>
    <w:rsid w:val="00A81E2A"/>
    <w:rsid w:val="00A81E91"/>
    <w:rsid w:val="00A82383"/>
    <w:rsid w:val="00A823E3"/>
    <w:rsid w:val="00A8310B"/>
    <w:rsid w:val="00A83E6E"/>
    <w:rsid w:val="00A856D6"/>
    <w:rsid w:val="00A859AF"/>
    <w:rsid w:val="00A85B1D"/>
    <w:rsid w:val="00A85F85"/>
    <w:rsid w:val="00A86BCD"/>
    <w:rsid w:val="00A872F1"/>
    <w:rsid w:val="00A876CE"/>
    <w:rsid w:val="00A8795C"/>
    <w:rsid w:val="00A90CED"/>
    <w:rsid w:val="00A90EF5"/>
    <w:rsid w:val="00A91886"/>
    <w:rsid w:val="00A9290A"/>
    <w:rsid w:val="00A92D35"/>
    <w:rsid w:val="00A94201"/>
    <w:rsid w:val="00A9430D"/>
    <w:rsid w:val="00A9439C"/>
    <w:rsid w:val="00A949F1"/>
    <w:rsid w:val="00A956BC"/>
    <w:rsid w:val="00A95983"/>
    <w:rsid w:val="00A96922"/>
    <w:rsid w:val="00A971AA"/>
    <w:rsid w:val="00A9759A"/>
    <w:rsid w:val="00A976BD"/>
    <w:rsid w:val="00AA041A"/>
    <w:rsid w:val="00AA09D6"/>
    <w:rsid w:val="00AA0DBE"/>
    <w:rsid w:val="00AA0E2E"/>
    <w:rsid w:val="00AA1515"/>
    <w:rsid w:val="00AA1606"/>
    <w:rsid w:val="00AA19E2"/>
    <w:rsid w:val="00AA1D9C"/>
    <w:rsid w:val="00AA29C9"/>
    <w:rsid w:val="00AA2C9A"/>
    <w:rsid w:val="00AA31A3"/>
    <w:rsid w:val="00AA32FE"/>
    <w:rsid w:val="00AA3B84"/>
    <w:rsid w:val="00AA4193"/>
    <w:rsid w:val="00AA42AE"/>
    <w:rsid w:val="00AA46A3"/>
    <w:rsid w:val="00AA530F"/>
    <w:rsid w:val="00AA54A5"/>
    <w:rsid w:val="00AA557F"/>
    <w:rsid w:val="00AA59B9"/>
    <w:rsid w:val="00AA5FD9"/>
    <w:rsid w:val="00AA6015"/>
    <w:rsid w:val="00AA61B3"/>
    <w:rsid w:val="00AA6455"/>
    <w:rsid w:val="00AA66E8"/>
    <w:rsid w:val="00AA6859"/>
    <w:rsid w:val="00AA7FAC"/>
    <w:rsid w:val="00AB005F"/>
    <w:rsid w:val="00AB011C"/>
    <w:rsid w:val="00AB0C55"/>
    <w:rsid w:val="00AB1194"/>
    <w:rsid w:val="00AB174E"/>
    <w:rsid w:val="00AB1925"/>
    <w:rsid w:val="00AB1DDB"/>
    <w:rsid w:val="00AB207D"/>
    <w:rsid w:val="00AB2D25"/>
    <w:rsid w:val="00AB2DAF"/>
    <w:rsid w:val="00AB3087"/>
    <w:rsid w:val="00AB3357"/>
    <w:rsid w:val="00AB34E7"/>
    <w:rsid w:val="00AB3B6A"/>
    <w:rsid w:val="00AB3BB5"/>
    <w:rsid w:val="00AB477F"/>
    <w:rsid w:val="00AB4787"/>
    <w:rsid w:val="00AB47BC"/>
    <w:rsid w:val="00AB4952"/>
    <w:rsid w:val="00AB4A57"/>
    <w:rsid w:val="00AB4F75"/>
    <w:rsid w:val="00AB6DC8"/>
    <w:rsid w:val="00AB6DEB"/>
    <w:rsid w:val="00AB7169"/>
    <w:rsid w:val="00AB71CE"/>
    <w:rsid w:val="00AB751A"/>
    <w:rsid w:val="00AB77C5"/>
    <w:rsid w:val="00AB798B"/>
    <w:rsid w:val="00AB7AB8"/>
    <w:rsid w:val="00AB7D90"/>
    <w:rsid w:val="00AC09D7"/>
    <w:rsid w:val="00AC0B9C"/>
    <w:rsid w:val="00AC1100"/>
    <w:rsid w:val="00AC150B"/>
    <w:rsid w:val="00AC2067"/>
    <w:rsid w:val="00AC23FE"/>
    <w:rsid w:val="00AC2488"/>
    <w:rsid w:val="00AC28A1"/>
    <w:rsid w:val="00AC29D8"/>
    <w:rsid w:val="00AC2A41"/>
    <w:rsid w:val="00AC36AB"/>
    <w:rsid w:val="00AC489D"/>
    <w:rsid w:val="00AC49A5"/>
    <w:rsid w:val="00AC50C0"/>
    <w:rsid w:val="00AC61E6"/>
    <w:rsid w:val="00AC66AD"/>
    <w:rsid w:val="00AC68CE"/>
    <w:rsid w:val="00AC6DBC"/>
    <w:rsid w:val="00AC7249"/>
    <w:rsid w:val="00AC72C4"/>
    <w:rsid w:val="00AC72F2"/>
    <w:rsid w:val="00AC75DC"/>
    <w:rsid w:val="00AC772C"/>
    <w:rsid w:val="00AC7750"/>
    <w:rsid w:val="00AC78DD"/>
    <w:rsid w:val="00AC7CE1"/>
    <w:rsid w:val="00AC7E88"/>
    <w:rsid w:val="00AD02FB"/>
    <w:rsid w:val="00AD06CE"/>
    <w:rsid w:val="00AD084A"/>
    <w:rsid w:val="00AD1072"/>
    <w:rsid w:val="00AD1199"/>
    <w:rsid w:val="00AD1BFE"/>
    <w:rsid w:val="00AD2091"/>
    <w:rsid w:val="00AD35D8"/>
    <w:rsid w:val="00AD3667"/>
    <w:rsid w:val="00AD37AB"/>
    <w:rsid w:val="00AD3935"/>
    <w:rsid w:val="00AD3E1A"/>
    <w:rsid w:val="00AD5449"/>
    <w:rsid w:val="00AD68DA"/>
    <w:rsid w:val="00AD6C37"/>
    <w:rsid w:val="00AD77AA"/>
    <w:rsid w:val="00AE096F"/>
    <w:rsid w:val="00AE13EF"/>
    <w:rsid w:val="00AE160C"/>
    <w:rsid w:val="00AE16F1"/>
    <w:rsid w:val="00AE1D4B"/>
    <w:rsid w:val="00AE233A"/>
    <w:rsid w:val="00AE3E80"/>
    <w:rsid w:val="00AE42A8"/>
    <w:rsid w:val="00AE4BE7"/>
    <w:rsid w:val="00AE4EED"/>
    <w:rsid w:val="00AE5159"/>
    <w:rsid w:val="00AE558A"/>
    <w:rsid w:val="00AE61F5"/>
    <w:rsid w:val="00AE65E6"/>
    <w:rsid w:val="00AF00A9"/>
    <w:rsid w:val="00AF039C"/>
    <w:rsid w:val="00AF05A3"/>
    <w:rsid w:val="00AF05B9"/>
    <w:rsid w:val="00AF093F"/>
    <w:rsid w:val="00AF0D19"/>
    <w:rsid w:val="00AF1B9A"/>
    <w:rsid w:val="00AF1D13"/>
    <w:rsid w:val="00AF2C2F"/>
    <w:rsid w:val="00AF2D62"/>
    <w:rsid w:val="00AF3062"/>
    <w:rsid w:val="00AF4344"/>
    <w:rsid w:val="00AF4429"/>
    <w:rsid w:val="00AF4815"/>
    <w:rsid w:val="00AF539A"/>
    <w:rsid w:val="00AF63DB"/>
    <w:rsid w:val="00AF7C6A"/>
    <w:rsid w:val="00B009FC"/>
    <w:rsid w:val="00B02E80"/>
    <w:rsid w:val="00B03002"/>
    <w:rsid w:val="00B045B5"/>
    <w:rsid w:val="00B04893"/>
    <w:rsid w:val="00B0528F"/>
    <w:rsid w:val="00B05366"/>
    <w:rsid w:val="00B05479"/>
    <w:rsid w:val="00B054CC"/>
    <w:rsid w:val="00B055BC"/>
    <w:rsid w:val="00B058D1"/>
    <w:rsid w:val="00B05D9F"/>
    <w:rsid w:val="00B0602F"/>
    <w:rsid w:val="00B068FC"/>
    <w:rsid w:val="00B06F87"/>
    <w:rsid w:val="00B073DB"/>
    <w:rsid w:val="00B07402"/>
    <w:rsid w:val="00B079AB"/>
    <w:rsid w:val="00B07A8C"/>
    <w:rsid w:val="00B07D63"/>
    <w:rsid w:val="00B07F21"/>
    <w:rsid w:val="00B1007F"/>
    <w:rsid w:val="00B10802"/>
    <w:rsid w:val="00B108C4"/>
    <w:rsid w:val="00B108D8"/>
    <w:rsid w:val="00B10B67"/>
    <w:rsid w:val="00B10B73"/>
    <w:rsid w:val="00B10EE2"/>
    <w:rsid w:val="00B110EA"/>
    <w:rsid w:val="00B11A26"/>
    <w:rsid w:val="00B11E9D"/>
    <w:rsid w:val="00B12011"/>
    <w:rsid w:val="00B12183"/>
    <w:rsid w:val="00B123B8"/>
    <w:rsid w:val="00B12489"/>
    <w:rsid w:val="00B12CA7"/>
    <w:rsid w:val="00B13BB1"/>
    <w:rsid w:val="00B13D86"/>
    <w:rsid w:val="00B13E58"/>
    <w:rsid w:val="00B14595"/>
    <w:rsid w:val="00B14939"/>
    <w:rsid w:val="00B14A8B"/>
    <w:rsid w:val="00B14D5A"/>
    <w:rsid w:val="00B154A9"/>
    <w:rsid w:val="00B15E6F"/>
    <w:rsid w:val="00B16280"/>
    <w:rsid w:val="00B16D97"/>
    <w:rsid w:val="00B17884"/>
    <w:rsid w:val="00B208F2"/>
    <w:rsid w:val="00B20E38"/>
    <w:rsid w:val="00B20EF7"/>
    <w:rsid w:val="00B21616"/>
    <w:rsid w:val="00B22DC5"/>
    <w:rsid w:val="00B231C4"/>
    <w:rsid w:val="00B2366D"/>
    <w:rsid w:val="00B243BA"/>
    <w:rsid w:val="00B24992"/>
    <w:rsid w:val="00B24BBD"/>
    <w:rsid w:val="00B24BFD"/>
    <w:rsid w:val="00B25637"/>
    <w:rsid w:val="00B258B8"/>
    <w:rsid w:val="00B25AAC"/>
    <w:rsid w:val="00B25AC2"/>
    <w:rsid w:val="00B25ED4"/>
    <w:rsid w:val="00B25F58"/>
    <w:rsid w:val="00B26576"/>
    <w:rsid w:val="00B26DA2"/>
    <w:rsid w:val="00B273F0"/>
    <w:rsid w:val="00B30144"/>
    <w:rsid w:val="00B3045A"/>
    <w:rsid w:val="00B3059A"/>
    <w:rsid w:val="00B308D5"/>
    <w:rsid w:val="00B31751"/>
    <w:rsid w:val="00B31B35"/>
    <w:rsid w:val="00B31FF3"/>
    <w:rsid w:val="00B3215A"/>
    <w:rsid w:val="00B32419"/>
    <w:rsid w:val="00B326FC"/>
    <w:rsid w:val="00B3274B"/>
    <w:rsid w:val="00B3298A"/>
    <w:rsid w:val="00B32A51"/>
    <w:rsid w:val="00B32B80"/>
    <w:rsid w:val="00B32BF3"/>
    <w:rsid w:val="00B32F7F"/>
    <w:rsid w:val="00B3329F"/>
    <w:rsid w:val="00B33627"/>
    <w:rsid w:val="00B3384D"/>
    <w:rsid w:val="00B3502E"/>
    <w:rsid w:val="00B3517F"/>
    <w:rsid w:val="00B3535D"/>
    <w:rsid w:val="00B3620E"/>
    <w:rsid w:val="00B36D4A"/>
    <w:rsid w:val="00B36DC4"/>
    <w:rsid w:val="00B3797B"/>
    <w:rsid w:val="00B37996"/>
    <w:rsid w:val="00B40056"/>
    <w:rsid w:val="00B40374"/>
    <w:rsid w:val="00B40711"/>
    <w:rsid w:val="00B40B84"/>
    <w:rsid w:val="00B40C64"/>
    <w:rsid w:val="00B41177"/>
    <w:rsid w:val="00B414BE"/>
    <w:rsid w:val="00B4225F"/>
    <w:rsid w:val="00B42717"/>
    <w:rsid w:val="00B427DD"/>
    <w:rsid w:val="00B42A3C"/>
    <w:rsid w:val="00B43435"/>
    <w:rsid w:val="00B4396C"/>
    <w:rsid w:val="00B43A3E"/>
    <w:rsid w:val="00B450AC"/>
    <w:rsid w:val="00B45605"/>
    <w:rsid w:val="00B46FCF"/>
    <w:rsid w:val="00B4738D"/>
    <w:rsid w:val="00B47F74"/>
    <w:rsid w:val="00B50008"/>
    <w:rsid w:val="00B510B4"/>
    <w:rsid w:val="00B51371"/>
    <w:rsid w:val="00B52B79"/>
    <w:rsid w:val="00B52E79"/>
    <w:rsid w:val="00B5321B"/>
    <w:rsid w:val="00B541F2"/>
    <w:rsid w:val="00B5499F"/>
    <w:rsid w:val="00B54D18"/>
    <w:rsid w:val="00B54DF8"/>
    <w:rsid w:val="00B54E68"/>
    <w:rsid w:val="00B553E0"/>
    <w:rsid w:val="00B55922"/>
    <w:rsid w:val="00B5595E"/>
    <w:rsid w:val="00B561E3"/>
    <w:rsid w:val="00B56436"/>
    <w:rsid w:val="00B568E6"/>
    <w:rsid w:val="00B56B9C"/>
    <w:rsid w:val="00B56C12"/>
    <w:rsid w:val="00B57041"/>
    <w:rsid w:val="00B61A3E"/>
    <w:rsid w:val="00B61CFE"/>
    <w:rsid w:val="00B61D35"/>
    <w:rsid w:val="00B625E6"/>
    <w:rsid w:val="00B639F7"/>
    <w:rsid w:val="00B642B1"/>
    <w:rsid w:val="00B64439"/>
    <w:rsid w:val="00B64E7F"/>
    <w:rsid w:val="00B654F4"/>
    <w:rsid w:val="00B65501"/>
    <w:rsid w:val="00B65783"/>
    <w:rsid w:val="00B6593F"/>
    <w:rsid w:val="00B65DE2"/>
    <w:rsid w:val="00B65E52"/>
    <w:rsid w:val="00B66080"/>
    <w:rsid w:val="00B6665D"/>
    <w:rsid w:val="00B6687B"/>
    <w:rsid w:val="00B66F4D"/>
    <w:rsid w:val="00B67056"/>
    <w:rsid w:val="00B70396"/>
    <w:rsid w:val="00B70D4C"/>
    <w:rsid w:val="00B71C67"/>
    <w:rsid w:val="00B71FA8"/>
    <w:rsid w:val="00B72100"/>
    <w:rsid w:val="00B72FC0"/>
    <w:rsid w:val="00B73611"/>
    <w:rsid w:val="00B73B19"/>
    <w:rsid w:val="00B73E6A"/>
    <w:rsid w:val="00B743C0"/>
    <w:rsid w:val="00B74517"/>
    <w:rsid w:val="00B747CD"/>
    <w:rsid w:val="00B756DC"/>
    <w:rsid w:val="00B75996"/>
    <w:rsid w:val="00B75D87"/>
    <w:rsid w:val="00B76138"/>
    <w:rsid w:val="00B76B06"/>
    <w:rsid w:val="00B76C0A"/>
    <w:rsid w:val="00B77390"/>
    <w:rsid w:val="00B7748D"/>
    <w:rsid w:val="00B80C16"/>
    <w:rsid w:val="00B8165F"/>
    <w:rsid w:val="00B8213D"/>
    <w:rsid w:val="00B82CF7"/>
    <w:rsid w:val="00B82F87"/>
    <w:rsid w:val="00B83293"/>
    <w:rsid w:val="00B836CF"/>
    <w:rsid w:val="00B83B73"/>
    <w:rsid w:val="00B83EFD"/>
    <w:rsid w:val="00B84071"/>
    <w:rsid w:val="00B84103"/>
    <w:rsid w:val="00B84623"/>
    <w:rsid w:val="00B85B01"/>
    <w:rsid w:val="00B85DD5"/>
    <w:rsid w:val="00B85E05"/>
    <w:rsid w:val="00B869D6"/>
    <w:rsid w:val="00B87335"/>
    <w:rsid w:val="00B877BB"/>
    <w:rsid w:val="00B8785E"/>
    <w:rsid w:val="00B8793B"/>
    <w:rsid w:val="00B90167"/>
    <w:rsid w:val="00B904CE"/>
    <w:rsid w:val="00B90529"/>
    <w:rsid w:val="00B90BCF"/>
    <w:rsid w:val="00B90BD8"/>
    <w:rsid w:val="00B90D06"/>
    <w:rsid w:val="00B919BA"/>
    <w:rsid w:val="00B92668"/>
    <w:rsid w:val="00B93CB1"/>
    <w:rsid w:val="00B943C7"/>
    <w:rsid w:val="00B9469B"/>
    <w:rsid w:val="00B9486A"/>
    <w:rsid w:val="00B9491C"/>
    <w:rsid w:val="00B94CB3"/>
    <w:rsid w:val="00B95E8C"/>
    <w:rsid w:val="00B96480"/>
    <w:rsid w:val="00B96495"/>
    <w:rsid w:val="00B968A5"/>
    <w:rsid w:val="00B968FB"/>
    <w:rsid w:val="00B973BC"/>
    <w:rsid w:val="00B979B2"/>
    <w:rsid w:val="00B97A3E"/>
    <w:rsid w:val="00BA04AC"/>
    <w:rsid w:val="00BA06DF"/>
    <w:rsid w:val="00BA08FB"/>
    <w:rsid w:val="00BA0C7C"/>
    <w:rsid w:val="00BA112D"/>
    <w:rsid w:val="00BA1EC0"/>
    <w:rsid w:val="00BA2547"/>
    <w:rsid w:val="00BA2AFA"/>
    <w:rsid w:val="00BA2F79"/>
    <w:rsid w:val="00BA2F88"/>
    <w:rsid w:val="00BA33ED"/>
    <w:rsid w:val="00BA3AD1"/>
    <w:rsid w:val="00BA3BA9"/>
    <w:rsid w:val="00BA3C88"/>
    <w:rsid w:val="00BA4206"/>
    <w:rsid w:val="00BA4344"/>
    <w:rsid w:val="00BA4364"/>
    <w:rsid w:val="00BA4A15"/>
    <w:rsid w:val="00BA4BE5"/>
    <w:rsid w:val="00BA52B9"/>
    <w:rsid w:val="00BA5A8F"/>
    <w:rsid w:val="00BA5BB3"/>
    <w:rsid w:val="00BA5D12"/>
    <w:rsid w:val="00BA6169"/>
    <w:rsid w:val="00BA623D"/>
    <w:rsid w:val="00BA6370"/>
    <w:rsid w:val="00BA6581"/>
    <w:rsid w:val="00BA73F5"/>
    <w:rsid w:val="00BA7DA0"/>
    <w:rsid w:val="00BB003F"/>
    <w:rsid w:val="00BB01E5"/>
    <w:rsid w:val="00BB0659"/>
    <w:rsid w:val="00BB081A"/>
    <w:rsid w:val="00BB08CD"/>
    <w:rsid w:val="00BB0CBB"/>
    <w:rsid w:val="00BB1436"/>
    <w:rsid w:val="00BB167C"/>
    <w:rsid w:val="00BB190A"/>
    <w:rsid w:val="00BB1EEF"/>
    <w:rsid w:val="00BB1F95"/>
    <w:rsid w:val="00BB2583"/>
    <w:rsid w:val="00BB2A1B"/>
    <w:rsid w:val="00BB30D7"/>
    <w:rsid w:val="00BB332A"/>
    <w:rsid w:val="00BB38C8"/>
    <w:rsid w:val="00BB45C8"/>
    <w:rsid w:val="00BB52D6"/>
    <w:rsid w:val="00BB5612"/>
    <w:rsid w:val="00BB6F79"/>
    <w:rsid w:val="00BB736E"/>
    <w:rsid w:val="00BB7823"/>
    <w:rsid w:val="00BC05F7"/>
    <w:rsid w:val="00BC07A5"/>
    <w:rsid w:val="00BC152A"/>
    <w:rsid w:val="00BC175E"/>
    <w:rsid w:val="00BC1A07"/>
    <w:rsid w:val="00BC200F"/>
    <w:rsid w:val="00BC3105"/>
    <w:rsid w:val="00BC48CD"/>
    <w:rsid w:val="00BC4DF4"/>
    <w:rsid w:val="00BC50D9"/>
    <w:rsid w:val="00BC518F"/>
    <w:rsid w:val="00BC57A2"/>
    <w:rsid w:val="00BC6117"/>
    <w:rsid w:val="00BC6AE3"/>
    <w:rsid w:val="00BC7DA7"/>
    <w:rsid w:val="00BD021C"/>
    <w:rsid w:val="00BD0711"/>
    <w:rsid w:val="00BD0BC9"/>
    <w:rsid w:val="00BD14E8"/>
    <w:rsid w:val="00BD1804"/>
    <w:rsid w:val="00BD1987"/>
    <w:rsid w:val="00BD1DE1"/>
    <w:rsid w:val="00BD229A"/>
    <w:rsid w:val="00BD22B5"/>
    <w:rsid w:val="00BD2BAB"/>
    <w:rsid w:val="00BD2CD4"/>
    <w:rsid w:val="00BD371B"/>
    <w:rsid w:val="00BD3800"/>
    <w:rsid w:val="00BD4314"/>
    <w:rsid w:val="00BD47B4"/>
    <w:rsid w:val="00BD4D80"/>
    <w:rsid w:val="00BD53AD"/>
    <w:rsid w:val="00BD54B7"/>
    <w:rsid w:val="00BD625E"/>
    <w:rsid w:val="00BD6488"/>
    <w:rsid w:val="00BD7621"/>
    <w:rsid w:val="00BD7F99"/>
    <w:rsid w:val="00BE0256"/>
    <w:rsid w:val="00BE04B0"/>
    <w:rsid w:val="00BE0A53"/>
    <w:rsid w:val="00BE19C5"/>
    <w:rsid w:val="00BE1A39"/>
    <w:rsid w:val="00BE22B4"/>
    <w:rsid w:val="00BE26AD"/>
    <w:rsid w:val="00BE2F03"/>
    <w:rsid w:val="00BE2FE8"/>
    <w:rsid w:val="00BE31E2"/>
    <w:rsid w:val="00BE486E"/>
    <w:rsid w:val="00BE50E6"/>
    <w:rsid w:val="00BE55AF"/>
    <w:rsid w:val="00BE5644"/>
    <w:rsid w:val="00BE597F"/>
    <w:rsid w:val="00BE668F"/>
    <w:rsid w:val="00BE6BE0"/>
    <w:rsid w:val="00BE78F4"/>
    <w:rsid w:val="00BE79A2"/>
    <w:rsid w:val="00BE7B31"/>
    <w:rsid w:val="00BE7D8F"/>
    <w:rsid w:val="00BE7F04"/>
    <w:rsid w:val="00BF01F4"/>
    <w:rsid w:val="00BF0ADA"/>
    <w:rsid w:val="00BF12B8"/>
    <w:rsid w:val="00BF1404"/>
    <w:rsid w:val="00BF16D0"/>
    <w:rsid w:val="00BF1AAD"/>
    <w:rsid w:val="00BF1B25"/>
    <w:rsid w:val="00BF20F6"/>
    <w:rsid w:val="00BF2677"/>
    <w:rsid w:val="00BF28A7"/>
    <w:rsid w:val="00BF2CF9"/>
    <w:rsid w:val="00BF2D42"/>
    <w:rsid w:val="00BF366F"/>
    <w:rsid w:val="00BF46C3"/>
    <w:rsid w:val="00BF5B83"/>
    <w:rsid w:val="00BF6480"/>
    <w:rsid w:val="00BF693B"/>
    <w:rsid w:val="00BF6983"/>
    <w:rsid w:val="00BF6A02"/>
    <w:rsid w:val="00BF6B9E"/>
    <w:rsid w:val="00BF6FB9"/>
    <w:rsid w:val="00BF7A05"/>
    <w:rsid w:val="00C01057"/>
    <w:rsid w:val="00C01454"/>
    <w:rsid w:val="00C015DA"/>
    <w:rsid w:val="00C01D0C"/>
    <w:rsid w:val="00C01F20"/>
    <w:rsid w:val="00C024DB"/>
    <w:rsid w:val="00C027B5"/>
    <w:rsid w:val="00C02AF0"/>
    <w:rsid w:val="00C0302F"/>
    <w:rsid w:val="00C0497D"/>
    <w:rsid w:val="00C04D93"/>
    <w:rsid w:val="00C05025"/>
    <w:rsid w:val="00C05593"/>
    <w:rsid w:val="00C05E88"/>
    <w:rsid w:val="00C06113"/>
    <w:rsid w:val="00C06730"/>
    <w:rsid w:val="00C0687C"/>
    <w:rsid w:val="00C06E29"/>
    <w:rsid w:val="00C07402"/>
    <w:rsid w:val="00C07B08"/>
    <w:rsid w:val="00C07B6C"/>
    <w:rsid w:val="00C07C2F"/>
    <w:rsid w:val="00C10C8C"/>
    <w:rsid w:val="00C10DE1"/>
    <w:rsid w:val="00C1173D"/>
    <w:rsid w:val="00C118C0"/>
    <w:rsid w:val="00C118D6"/>
    <w:rsid w:val="00C11960"/>
    <w:rsid w:val="00C12842"/>
    <w:rsid w:val="00C135CF"/>
    <w:rsid w:val="00C14103"/>
    <w:rsid w:val="00C144BE"/>
    <w:rsid w:val="00C15169"/>
    <w:rsid w:val="00C15FE5"/>
    <w:rsid w:val="00C16C9F"/>
    <w:rsid w:val="00C17B21"/>
    <w:rsid w:val="00C20427"/>
    <w:rsid w:val="00C20786"/>
    <w:rsid w:val="00C20E25"/>
    <w:rsid w:val="00C20F36"/>
    <w:rsid w:val="00C211EC"/>
    <w:rsid w:val="00C21563"/>
    <w:rsid w:val="00C21759"/>
    <w:rsid w:val="00C21B8E"/>
    <w:rsid w:val="00C22B9F"/>
    <w:rsid w:val="00C23757"/>
    <w:rsid w:val="00C23E05"/>
    <w:rsid w:val="00C23F3C"/>
    <w:rsid w:val="00C24009"/>
    <w:rsid w:val="00C2497F"/>
    <w:rsid w:val="00C24DE4"/>
    <w:rsid w:val="00C25B1D"/>
    <w:rsid w:val="00C25E3D"/>
    <w:rsid w:val="00C262C4"/>
    <w:rsid w:val="00C26AE5"/>
    <w:rsid w:val="00C26FE1"/>
    <w:rsid w:val="00C27192"/>
    <w:rsid w:val="00C274B5"/>
    <w:rsid w:val="00C27B7E"/>
    <w:rsid w:val="00C27D87"/>
    <w:rsid w:val="00C30B1C"/>
    <w:rsid w:val="00C30B6E"/>
    <w:rsid w:val="00C30FC1"/>
    <w:rsid w:val="00C317C0"/>
    <w:rsid w:val="00C319DB"/>
    <w:rsid w:val="00C31C13"/>
    <w:rsid w:val="00C31C83"/>
    <w:rsid w:val="00C31CFC"/>
    <w:rsid w:val="00C31ED2"/>
    <w:rsid w:val="00C320BA"/>
    <w:rsid w:val="00C328DA"/>
    <w:rsid w:val="00C340F3"/>
    <w:rsid w:val="00C343E3"/>
    <w:rsid w:val="00C34470"/>
    <w:rsid w:val="00C344E9"/>
    <w:rsid w:val="00C34AF2"/>
    <w:rsid w:val="00C34FD5"/>
    <w:rsid w:val="00C35074"/>
    <w:rsid w:val="00C36258"/>
    <w:rsid w:val="00C3660F"/>
    <w:rsid w:val="00C36BF0"/>
    <w:rsid w:val="00C37B53"/>
    <w:rsid w:val="00C37F88"/>
    <w:rsid w:val="00C4053D"/>
    <w:rsid w:val="00C407A6"/>
    <w:rsid w:val="00C408A3"/>
    <w:rsid w:val="00C40A73"/>
    <w:rsid w:val="00C41682"/>
    <w:rsid w:val="00C42090"/>
    <w:rsid w:val="00C429EB"/>
    <w:rsid w:val="00C42D09"/>
    <w:rsid w:val="00C43399"/>
    <w:rsid w:val="00C43A74"/>
    <w:rsid w:val="00C43C32"/>
    <w:rsid w:val="00C43CED"/>
    <w:rsid w:val="00C43E02"/>
    <w:rsid w:val="00C44533"/>
    <w:rsid w:val="00C44B1E"/>
    <w:rsid w:val="00C45973"/>
    <w:rsid w:val="00C45F6B"/>
    <w:rsid w:val="00C467EB"/>
    <w:rsid w:val="00C4688F"/>
    <w:rsid w:val="00C46AEA"/>
    <w:rsid w:val="00C46C18"/>
    <w:rsid w:val="00C46C2F"/>
    <w:rsid w:val="00C47014"/>
    <w:rsid w:val="00C47686"/>
    <w:rsid w:val="00C47A19"/>
    <w:rsid w:val="00C47A9D"/>
    <w:rsid w:val="00C47CE2"/>
    <w:rsid w:val="00C47FAA"/>
    <w:rsid w:val="00C501B6"/>
    <w:rsid w:val="00C502A7"/>
    <w:rsid w:val="00C5047D"/>
    <w:rsid w:val="00C5055C"/>
    <w:rsid w:val="00C50C59"/>
    <w:rsid w:val="00C51121"/>
    <w:rsid w:val="00C51709"/>
    <w:rsid w:val="00C52292"/>
    <w:rsid w:val="00C534D5"/>
    <w:rsid w:val="00C53862"/>
    <w:rsid w:val="00C5478A"/>
    <w:rsid w:val="00C55139"/>
    <w:rsid w:val="00C56089"/>
    <w:rsid w:val="00C56657"/>
    <w:rsid w:val="00C56887"/>
    <w:rsid w:val="00C56DFB"/>
    <w:rsid w:val="00C56F2E"/>
    <w:rsid w:val="00C573F3"/>
    <w:rsid w:val="00C576EC"/>
    <w:rsid w:val="00C5774C"/>
    <w:rsid w:val="00C57B8C"/>
    <w:rsid w:val="00C57EB0"/>
    <w:rsid w:val="00C6017A"/>
    <w:rsid w:val="00C60C8B"/>
    <w:rsid w:val="00C61D0D"/>
    <w:rsid w:val="00C61E73"/>
    <w:rsid w:val="00C62138"/>
    <w:rsid w:val="00C62241"/>
    <w:rsid w:val="00C6380E"/>
    <w:rsid w:val="00C63A25"/>
    <w:rsid w:val="00C63CE0"/>
    <w:rsid w:val="00C63FEF"/>
    <w:rsid w:val="00C641FD"/>
    <w:rsid w:val="00C649DC"/>
    <w:rsid w:val="00C65708"/>
    <w:rsid w:val="00C6575B"/>
    <w:rsid w:val="00C65BB0"/>
    <w:rsid w:val="00C65D43"/>
    <w:rsid w:val="00C65D93"/>
    <w:rsid w:val="00C662D7"/>
    <w:rsid w:val="00C66CB6"/>
    <w:rsid w:val="00C67067"/>
    <w:rsid w:val="00C67207"/>
    <w:rsid w:val="00C704FC"/>
    <w:rsid w:val="00C70670"/>
    <w:rsid w:val="00C7095C"/>
    <w:rsid w:val="00C71413"/>
    <w:rsid w:val="00C715DC"/>
    <w:rsid w:val="00C71DD5"/>
    <w:rsid w:val="00C72B7E"/>
    <w:rsid w:val="00C72BB3"/>
    <w:rsid w:val="00C72F57"/>
    <w:rsid w:val="00C730F3"/>
    <w:rsid w:val="00C74231"/>
    <w:rsid w:val="00C74C23"/>
    <w:rsid w:val="00C74FFD"/>
    <w:rsid w:val="00C75489"/>
    <w:rsid w:val="00C76264"/>
    <w:rsid w:val="00C76903"/>
    <w:rsid w:val="00C76C51"/>
    <w:rsid w:val="00C76FD9"/>
    <w:rsid w:val="00C77030"/>
    <w:rsid w:val="00C770A9"/>
    <w:rsid w:val="00C77678"/>
    <w:rsid w:val="00C778BE"/>
    <w:rsid w:val="00C77B8F"/>
    <w:rsid w:val="00C77D49"/>
    <w:rsid w:val="00C80081"/>
    <w:rsid w:val="00C803E7"/>
    <w:rsid w:val="00C8056D"/>
    <w:rsid w:val="00C80844"/>
    <w:rsid w:val="00C80B52"/>
    <w:rsid w:val="00C81B5C"/>
    <w:rsid w:val="00C81B96"/>
    <w:rsid w:val="00C81EBD"/>
    <w:rsid w:val="00C829FE"/>
    <w:rsid w:val="00C83183"/>
    <w:rsid w:val="00C833C4"/>
    <w:rsid w:val="00C83622"/>
    <w:rsid w:val="00C837A8"/>
    <w:rsid w:val="00C83885"/>
    <w:rsid w:val="00C83F57"/>
    <w:rsid w:val="00C848ED"/>
    <w:rsid w:val="00C84A8D"/>
    <w:rsid w:val="00C8512C"/>
    <w:rsid w:val="00C85135"/>
    <w:rsid w:val="00C85DD8"/>
    <w:rsid w:val="00C86A00"/>
    <w:rsid w:val="00C86B94"/>
    <w:rsid w:val="00C90283"/>
    <w:rsid w:val="00C91143"/>
    <w:rsid w:val="00C91148"/>
    <w:rsid w:val="00C91B06"/>
    <w:rsid w:val="00C92BF5"/>
    <w:rsid w:val="00C93125"/>
    <w:rsid w:val="00C939EB"/>
    <w:rsid w:val="00C94105"/>
    <w:rsid w:val="00C9464B"/>
    <w:rsid w:val="00C9495A"/>
    <w:rsid w:val="00C94ED0"/>
    <w:rsid w:val="00C94F38"/>
    <w:rsid w:val="00C94F42"/>
    <w:rsid w:val="00C95041"/>
    <w:rsid w:val="00C958AA"/>
    <w:rsid w:val="00C95EB4"/>
    <w:rsid w:val="00C9671A"/>
    <w:rsid w:val="00C96B38"/>
    <w:rsid w:val="00C96C78"/>
    <w:rsid w:val="00C97521"/>
    <w:rsid w:val="00C975D3"/>
    <w:rsid w:val="00CA000B"/>
    <w:rsid w:val="00CA033E"/>
    <w:rsid w:val="00CA04C0"/>
    <w:rsid w:val="00CA0759"/>
    <w:rsid w:val="00CA08E5"/>
    <w:rsid w:val="00CA093C"/>
    <w:rsid w:val="00CA0ABE"/>
    <w:rsid w:val="00CA1505"/>
    <w:rsid w:val="00CA16DD"/>
    <w:rsid w:val="00CA18D7"/>
    <w:rsid w:val="00CA1BC9"/>
    <w:rsid w:val="00CA2206"/>
    <w:rsid w:val="00CA2316"/>
    <w:rsid w:val="00CA2649"/>
    <w:rsid w:val="00CA2976"/>
    <w:rsid w:val="00CA2CA6"/>
    <w:rsid w:val="00CA2EF2"/>
    <w:rsid w:val="00CA3144"/>
    <w:rsid w:val="00CA3222"/>
    <w:rsid w:val="00CA3AD1"/>
    <w:rsid w:val="00CA3AE3"/>
    <w:rsid w:val="00CA4140"/>
    <w:rsid w:val="00CA46A6"/>
    <w:rsid w:val="00CA49BE"/>
    <w:rsid w:val="00CA4E82"/>
    <w:rsid w:val="00CA5965"/>
    <w:rsid w:val="00CA5C41"/>
    <w:rsid w:val="00CA6B9F"/>
    <w:rsid w:val="00CA7012"/>
    <w:rsid w:val="00CA7266"/>
    <w:rsid w:val="00CA79DF"/>
    <w:rsid w:val="00CA7A23"/>
    <w:rsid w:val="00CB01E1"/>
    <w:rsid w:val="00CB303D"/>
    <w:rsid w:val="00CB30CC"/>
    <w:rsid w:val="00CB3375"/>
    <w:rsid w:val="00CB35EB"/>
    <w:rsid w:val="00CB35EE"/>
    <w:rsid w:val="00CB3900"/>
    <w:rsid w:val="00CB3BFA"/>
    <w:rsid w:val="00CB416F"/>
    <w:rsid w:val="00CB46C3"/>
    <w:rsid w:val="00CB5031"/>
    <w:rsid w:val="00CB57DA"/>
    <w:rsid w:val="00CB5884"/>
    <w:rsid w:val="00CB58AA"/>
    <w:rsid w:val="00CB5A63"/>
    <w:rsid w:val="00CB5AFA"/>
    <w:rsid w:val="00CB69FF"/>
    <w:rsid w:val="00CB6A26"/>
    <w:rsid w:val="00CB6BAC"/>
    <w:rsid w:val="00CB6D18"/>
    <w:rsid w:val="00CC02C0"/>
    <w:rsid w:val="00CC0A35"/>
    <w:rsid w:val="00CC1034"/>
    <w:rsid w:val="00CC1D82"/>
    <w:rsid w:val="00CC1F37"/>
    <w:rsid w:val="00CC247D"/>
    <w:rsid w:val="00CC28BF"/>
    <w:rsid w:val="00CC28DF"/>
    <w:rsid w:val="00CC2975"/>
    <w:rsid w:val="00CC39EA"/>
    <w:rsid w:val="00CC3AD3"/>
    <w:rsid w:val="00CC3F73"/>
    <w:rsid w:val="00CC3FAB"/>
    <w:rsid w:val="00CC43EF"/>
    <w:rsid w:val="00CC4502"/>
    <w:rsid w:val="00CC45B7"/>
    <w:rsid w:val="00CC4849"/>
    <w:rsid w:val="00CC4CA9"/>
    <w:rsid w:val="00CC5226"/>
    <w:rsid w:val="00CC5B90"/>
    <w:rsid w:val="00CC65E8"/>
    <w:rsid w:val="00CC7B73"/>
    <w:rsid w:val="00CC7CFD"/>
    <w:rsid w:val="00CD006E"/>
    <w:rsid w:val="00CD0941"/>
    <w:rsid w:val="00CD0ACA"/>
    <w:rsid w:val="00CD0B88"/>
    <w:rsid w:val="00CD0F7B"/>
    <w:rsid w:val="00CD1633"/>
    <w:rsid w:val="00CD1BA9"/>
    <w:rsid w:val="00CD2BF2"/>
    <w:rsid w:val="00CD34CB"/>
    <w:rsid w:val="00CD3614"/>
    <w:rsid w:val="00CD3D25"/>
    <w:rsid w:val="00CD3DAC"/>
    <w:rsid w:val="00CD492F"/>
    <w:rsid w:val="00CD4E2B"/>
    <w:rsid w:val="00CD5AD9"/>
    <w:rsid w:val="00CD69FD"/>
    <w:rsid w:val="00CD6C62"/>
    <w:rsid w:val="00CD79B8"/>
    <w:rsid w:val="00CD79DD"/>
    <w:rsid w:val="00CD7EA5"/>
    <w:rsid w:val="00CE1B41"/>
    <w:rsid w:val="00CE291C"/>
    <w:rsid w:val="00CE2E44"/>
    <w:rsid w:val="00CE3263"/>
    <w:rsid w:val="00CE3BC0"/>
    <w:rsid w:val="00CE3E28"/>
    <w:rsid w:val="00CE3F3A"/>
    <w:rsid w:val="00CE42AF"/>
    <w:rsid w:val="00CE4668"/>
    <w:rsid w:val="00CE5112"/>
    <w:rsid w:val="00CE5306"/>
    <w:rsid w:val="00CE66A8"/>
    <w:rsid w:val="00CE67F5"/>
    <w:rsid w:val="00CE6D23"/>
    <w:rsid w:val="00CE7361"/>
    <w:rsid w:val="00CE765B"/>
    <w:rsid w:val="00CE77D2"/>
    <w:rsid w:val="00CE7805"/>
    <w:rsid w:val="00CF000C"/>
    <w:rsid w:val="00CF0175"/>
    <w:rsid w:val="00CF02E5"/>
    <w:rsid w:val="00CF07E5"/>
    <w:rsid w:val="00CF086F"/>
    <w:rsid w:val="00CF0BAC"/>
    <w:rsid w:val="00CF0C6B"/>
    <w:rsid w:val="00CF18F4"/>
    <w:rsid w:val="00CF23AB"/>
    <w:rsid w:val="00CF248E"/>
    <w:rsid w:val="00CF2590"/>
    <w:rsid w:val="00CF2924"/>
    <w:rsid w:val="00CF296B"/>
    <w:rsid w:val="00CF2D0A"/>
    <w:rsid w:val="00CF2FC0"/>
    <w:rsid w:val="00CF2FD6"/>
    <w:rsid w:val="00CF34B5"/>
    <w:rsid w:val="00CF3F50"/>
    <w:rsid w:val="00CF426B"/>
    <w:rsid w:val="00CF4D8F"/>
    <w:rsid w:val="00CF4F4C"/>
    <w:rsid w:val="00CF54A4"/>
    <w:rsid w:val="00CF5543"/>
    <w:rsid w:val="00CF5E06"/>
    <w:rsid w:val="00CF6FF3"/>
    <w:rsid w:val="00CF735D"/>
    <w:rsid w:val="00CF7375"/>
    <w:rsid w:val="00CF7ADF"/>
    <w:rsid w:val="00CF7B2A"/>
    <w:rsid w:val="00CF7B62"/>
    <w:rsid w:val="00CF7BAA"/>
    <w:rsid w:val="00D0011A"/>
    <w:rsid w:val="00D009BF"/>
    <w:rsid w:val="00D01061"/>
    <w:rsid w:val="00D012D4"/>
    <w:rsid w:val="00D014CD"/>
    <w:rsid w:val="00D026A9"/>
    <w:rsid w:val="00D02AB0"/>
    <w:rsid w:val="00D02B22"/>
    <w:rsid w:val="00D02C01"/>
    <w:rsid w:val="00D03172"/>
    <w:rsid w:val="00D0384B"/>
    <w:rsid w:val="00D038AD"/>
    <w:rsid w:val="00D041A9"/>
    <w:rsid w:val="00D044B1"/>
    <w:rsid w:val="00D04618"/>
    <w:rsid w:val="00D05632"/>
    <w:rsid w:val="00D057D4"/>
    <w:rsid w:val="00D06408"/>
    <w:rsid w:val="00D066D1"/>
    <w:rsid w:val="00D06A7F"/>
    <w:rsid w:val="00D06B12"/>
    <w:rsid w:val="00D06B83"/>
    <w:rsid w:val="00D06D76"/>
    <w:rsid w:val="00D07029"/>
    <w:rsid w:val="00D07252"/>
    <w:rsid w:val="00D0770E"/>
    <w:rsid w:val="00D0790D"/>
    <w:rsid w:val="00D10C28"/>
    <w:rsid w:val="00D11429"/>
    <w:rsid w:val="00D1196D"/>
    <w:rsid w:val="00D11B3C"/>
    <w:rsid w:val="00D11D6B"/>
    <w:rsid w:val="00D12F6D"/>
    <w:rsid w:val="00D13916"/>
    <w:rsid w:val="00D13AFA"/>
    <w:rsid w:val="00D141BF"/>
    <w:rsid w:val="00D14B4B"/>
    <w:rsid w:val="00D15166"/>
    <w:rsid w:val="00D154A4"/>
    <w:rsid w:val="00D1568D"/>
    <w:rsid w:val="00D15E50"/>
    <w:rsid w:val="00D1689A"/>
    <w:rsid w:val="00D169CF"/>
    <w:rsid w:val="00D16BBF"/>
    <w:rsid w:val="00D1700B"/>
    <w:rsid w:val="00D170AE"/>
    <w:rsid w:val="00D170D9"/>
    <w:rsid w:val="00D17334"/>
    <w:rsid w:val="00D17902"/>
    <w:rsid w:val="00D17A5C"/>
    <w:rsid w:val="00D20766"/>
    <w:rsid w:val="00D2119E"/>
    <w:rsid w:val="00D2120D"/>
    <w:rsid w:val="00D21408"/>
    <w:rsid w:val="00D2192B"/>
    <w:rsid w:val="00D21DC4"/>
    <w:rsid w:val="00D22F8F"/>
    <w:rsid w:val="00D22F96"/>
    <w:rsid w:val="00D23FE3"/>
    <w:rsid w:val="00D2437B"/>
    <w:rsid w:val="00D24A6F"/>
    <w:rsid w:val="00D24F54"/>
    <w:rsid w:val="00D25093"/>
    <w:rsid w:val="00D25A30"/>
    <w:rsid w:val="00D2659C"/>
    <w:rsid w:val="00D2667D"/>
    <w:rsid w:val="00D269F2"/>
    <w:rsid w:val="00D26CEE"/>
    <w:rsid w:val="00D26E62"/>
    <w:rsid w:val="00D27ED1"/>
    <w:rsid w:val="00D302D4"/>
    <w:rsid w:val="00D310DC"/>
    <w:rsid w:val="00D31491"/>
    <w:rsid w:val="00D31B4A"/>
    <w:rsid w:val="00D31E7E"/>
    <w:rsid w:val="00D32118"/>
    <w:rsid w:val="00D32209"/>
    <w:rsid w:val="00D3241A"/>
    <w:rsid w:val="00D32A0E"/>
    <w:rsid w:val="00D32FCF"/>
    <w:rsid w:val="00D330B7"/>
    <w:rsid w:val="00D33438"/>
    <w:rsid w:val="00D33CFA"/>
    <w:rsid w:val="00D34EAA"/>
    <w:rsid w:val="00D34FC3"/>
    <w:rsid w:val="00D3537A"/>
    <w:rsid w:val="00D35EC0"/>
    <w:rsid w:val="00D36BFB"/>
    <w:rsid w:val="00D36CD3"/>
    <w:rsid w:val="00D36D89"/>
    <w:rsid w:val="00D37727"/>
    <w:rsid w:val="00D37E79"/>
    <w:rsid w:val="00D4011C"/>
    <w:rsid w:val="00D40955"/>
    <w:rsid w:val="00D41246"/>
    <w:rsid w:val="00D4197E"/>
    <w:rsid w:val="00D42025"/>
    <w:rsid w:val="00D42CF3"/>
    <w:rsid w:val="00D4327D"/>
    <w:rsid w:val="00D43313"/>
    <w:rsid w:val="00D4397E"/>
    <w:rsid w:val="00D43D2D"/>
    <w:rsid w:val="00D44164"/>
    <w:rsid w:val="00D44345"/>
    <w:rsid w:val="00D4476E"/>
    <w:rsid w:val="00D449C3"/>
    <w:rsid w:val="00D44BC0"/>
    <w:rsid w:val="00D44F2D"/>
    <w:rsid w:val="00D4621A"/>
    <w:rsid w:val="00D46481"/>
    <w:rsid w:val="00D464B2"/>
    <w:rsid w:val="00D465FB"/>
    <w:rsid w:val="00D469BB"/>
    <w:rsid w:val="00D46C1A"/>
    <w:rsid w:val="00D46C2C"/>
    <w:rsid w:val="00D4734E"/>
    <w:rsid w:val="00D4770E"/>
    <w:rsid w:val="00D47906"/>
    <w:rsid w:val="00D50647"/>
    <w:rsid w:val="00D50FE8"/>
    <w:rsid w:val="00D51CA7"/>
    <w:rsid w:val="00D522D7"/>
    <w:rsid w:val="00D52538"/>
    <w:rsid w:val="00D52D03"/>
    <w:rsid w:val="00D53415"/>
    <w:rsid w:val="00D53BFF"/>
    <w:rsid w:val="00D54375"/>
    <w:rsid w:val="00D545D1"/>
    <w:rsid w:val="00D54C67"/>
    <w:rsid w:val="00D54CF0"/>
    <w:rsid w:val="00D54F16"/>
    <w:rsid w:val="00D5511B"/>
    <w:rsid w:val="00D55A1F"/>
    <w:rsid w:val="00D56008"/>
    <w:rsid w:val="00D56070"/>
    <w:rsid w:val="00D560DD"/>
    <w:rsid w:val="00D5677A"/>
    <w:rsid w:val="00D56C36"/>
    <w:rsid w:val="00D570DB"/>
    <w:rsid w:val="00D5782D"/>
    <w:rsid w:val="00D57C1D"/>
    <w:rsid w:val="00D604AF"/>
    <w:rsid w:val="00D6068B"/>
    <w:rsid w:val="00D606AE"/>
    <w:rsid w:val="00D60AFD"/>
    <w:rsid w:val="00D6151E"/>
    <w:rsid w:val="00D6168C"/>
    <w:rsid w:val="00D619D1"/>
    <w:rsid w:val="00D62921"/>
    <w:rsid w:val="00D6301B"/>
    <w:rsid w:val="00D63029"/>
    <w:rsid w:val="00D646D0"/>
    <w:rsid w:val="00D647B2"/>
    <w:rsid w:val="00D64A65"/>
    <w:rsid w:val="00D6544C"/>
    <w:rsid w:val="00D65B73"/>
    <w:rsid w:val="00D65F78"/>
    <w:rsid w:val="00D660ED"/>
    <w:rsid w:val="00D66170"/>
    <w:rsid w:val="00D661EF"/>
    <w:rsid w:val="00D6624D"/>
    <w:rsid w:val="00D66277"/>
    <w:rsid w:val="00D66871"/>
    <w:rsid w:val="00D67329"/>
    <w:rsid w:val="00D67670"/>
    <w:rsid w:val="00D70836"/>
    <w:rsid w:val="00D712FC"/>
    <w:rsid w:val="00D7141E"/>
    <w:rsid w:val="00D727E1"/>
    <w:rsid w:val="00D729EC"/>
    <w:rsid w:val="00D72A40"/>
    <w:rsid w:val="00D72A78"/>
    <w:rsid w:val="00D7306E"/>
    <w:rsid w:val="00D73387"/>
    <w:rsid w:val="00D73CC8"/>
    <w:rsid w:val="00D74032"/>
    <w:rsid w:val="00D7461C"/>
    <w:rsid w:val="00D76756"/>
    <w:rsid w:val="00D76A9A"/>
    <w:rsid w:val="00D76C8F"/>
    <w:rsid w:val="00D77223"/>
    <w:rsid w:val="00D77B0F"/>
    <w:rsid w:val="00D801CC"/>
    <w:rsid w:val="00D8066F"/>
    <w:rsid w:val="00D80AC0"/>
    <w:rsid w:val="00D80DE1"/>
    <w:rsid w:val="00D82648"/>
    <w:rsid w:val="00D82668"/>
    <w:rsid w:val="00D8298D"/>
    <w:rsid w:val="00D8299B"/>
    <w:rsid w:val="00D82DEA"/>
    <w:rsid w:val="00D82FBB"/>
    <w:rsid w:val="00D83165"/>
    <w:rsid w:val="00D83881"/>
    <w:rsid w:val="00D8420A"/>
    <w:rsid w:val="00D847BD"/>
    <w:rsid w:val="00D8537F"/>
    <w:rsid w:val="00D85821"/>
    <w:rsid w:val="00D8591D"/>
    <w:rsid w:val="00D85BAD"/>
    <w:rsid w:val="00D85C5F"/>
    <w:rsid w:val="00D8676C"/>
    <w:rsid w:val="00D86C64"/>
    <w:rsid w:val="00D86C77"/>
    <w:rsid w:val="00D86D78"/>
    <w:rsid w:val="00D87565"/>
    <w:rsid w:val="00D8789E"/>
    <w:rsid w:val="00D87D20"/>
    <w:rsid w:val="00D904DA"/>
    <w:rsid w:val="00D90F4A"/>
    <w:rsid w:val="00D91765"/>
    <w:rsid w:val="00D91796"/>
    <w:rsid w:val="00D933CF"/>
    <w:rsid w:val="00D93CA0"/>
    <w:rsid w:val="00D94557"/>
    <w:rsid w:val="00D946B8"/>
    <w:rsid w:val="00D94EF8"/>
    <w:rsid w:val="00D95166"/>
    <w:rsid w:val="00D955B0"/>
    <w:rsid w:val="00D956C2"/>
    <w:rsid w:val="00D95DCB"/>
    <w:rsid w:val="00D95FE8"/>
    <w:rsid w:val="00D964C4"/>
    <w:rsid w:val="00D971CE"/>
    <w:rsid w:val="00DA001F"/>
    <w:rsid w:val="00DA0189"/>
    <w:rsid w:val="00DA07CA"/>
    <w:rsid w:val="00DA107D"/>
    <w:rsid w:val="00DA12CD"/>
    <w:rsid w:val="00DA13F7"/>
    <w:rsid w:val="00DA1BA0"/>
    <w:rsid w:val="00DA1D16"/>
    <w:rsid w:val="00DA2BAC"/>
    <w:rsid w:val="00DA33CE"/>
    <w:rsid w:val="00DA3E26"/>
    <w:rsid w:val="00DA3FC4"/>
    <w:rsid w:val="00DA40E9"/>
    <w:rsid w:val="00DA41D2"/>
    <w:rsid w:val="00DA5B12"/>
    <w:rsid w:val="00DA5BE9"/>
    <w:rsid w:val="00DA697A"/>
    <w:rsid w:val="00DA6AD5"/>
    <w:rsid w:val="00DA70EA"/>
    <w:rsid w:val="00DA7CB5"/>
    <w:rsid w:val="00DB04E4"/>
    <w:rsid w:val="00DB08E8"/>
    <w:rsid w:val="00DB0B8B"/>
    <w:rsid w:val="00DB13A7"/>
    <w:rsid w:val="00DB1451"/>
    <w:rsid w:val="00DB1ED2"/>
    <w:rsid w:val="00DB2303"/>
    <w:rsid w:val="00DB2842"/>
    <w:rsid w:val="00DB2DB7"/>
    <w:rsid w:val="00DB3037"/>
    <w:rsid w:val="00DB37C3"/>
    <w:rsid w:val="00DB3B65"/>
    <w:rsid w:val="00DB3B7A"/>
    <w:rsid w:val="00DB46CC"/>
    <w:rsid w:val="00DB46E7"/>
    <w:rsid w:val="00DB4D48"/>
    <w:rsid w:val="00DB56DD"/>
    <w:rsid w:val="00DB6198"/>
    <w:rsid w:val="00DB648E"/>
    <w:rsid w:val="00DB6B95"/>
    <w:rsid w:val="00DB6D7A"/>
    <w:rsid w:val="00DB71DB"/>
    <w:rsid w:val="00DB743C"/>
    <w:rsid w:val="00DB7B44"/>
    <w:rsid w:val="00DB7BFE"/>
    <w:rsid w:val="00DB7E30"/>
    <w:rsid w:val="00DC0134"/>
    <w:rsid w:val="00DC0A18"/>
    <w:rsid w:val="00DC0B53"/>
    <w:rsid w:val="00DC162B"/>
    <w:rsid w:val="00DC1ABC"/>
    <w:rsid w:val="00DC1E29"/>
    <w:rsid w:val="00DC2858"/>
    <w:rsid w:val="00DC2907"/>
    <w:rsid w:val="00DC2DE2"/>
    <w:rsid w:val="00DC3071"/>
    <w:rsid w:val="00DC3233"/>
    <w:rsid w:val="00DC32F9"/>
    <w:rsid w:val="00DC363D"/>
    <w:rsid w:val="00DC3DE6"/>
    <w:rsid w:val="00DC3EAA"/>
    <w:rsid w:val="00DC3F96"/>
    <w:rsid w:val="00DC4411"/>
    <w:rsid w:val="00DC4E83"/>
    <w:rsid w:val="00DC510C"/>
    <w:rsid w:val="00DC5896"/>
    <w:rsid w:val="00DC5905"/>
    <w:rsid w:val="00DC5F17"/>
    <w:rsid w:val="00DC6A1E"/>
    <w:rsid w:val="00DC6D2D"/>
    <w:rsid w:val="00DC709D"/>
    <w:rsid w:val="00DC732C"/>
    <w:rsid w:val="00DD08D7"/>
    <w:rsid w:val="00DD13B9"/>
    <w:rsid w:val="00DD1CE1"/>
    <w:rsid w:val="00DD1D27"/>
    <w:rsid w:val="00DD1E16"/>
    <w:rsid w:val="00DD28A1"/>
    <w:rsid w:val="00DD2D50"/>
    <w:rsid w:val="00DD41DE"/>
    <w:rsid w:val="00DD459E"/>
    <w:rsid w:val="00DD47B7"/>
    <w:rsid w:val="00DD498E"/>
    <w:rsid w:val="00DD504E"/>
    <w:rsid w:val="00DD553E"/>
    <w:rsid w:val="00DD55DD"/>
    <w:rsid w:val="00DD56FA"/>
    <w:rsid w:val="00DD574E"/>
    <w:rsid w:val="00DD586A"/>
    <w:rsid w:val="00DD609E"/>
    <w:rsid w:val="00DD60B7"/>
    <w:rsid w:val="00DD6270"/>
    <w:rsid w:val="00DD67EB"/>
    <w:rsid w:val="00DD69B9"/>
    <w:rsid w:val="00DD712A"/>
    <w:rsid w:val="00DD746B"/>
    <w:rsid w:val="00DD7613"/>
    <w:rsid w:val="00DD7A1B"/>
    <w:rsid w:val="00DD7DA4"/>
    <w:rsid w:val="00DE034E"/>
    <w:rsid w:val="00DE0AFF"/>
    <w:rsid w:val="00DE24BA"/>
    <w:rsid w:val="00DE29C7"/>
    <w:rsid w:val="00DE2F1B"/>
    <w:rsid w:val="00DE3484"/>
    <w:rsid w:val="00DE377B"/>
    <w:rsid w:val="00DE39AC"/>
    <w:rsid w:val="00DE39CB"/>
    <w:rsid w:val="00DE4086"/>
    <w:rsid w:val="00DE4544"/>
    <w:rsid w:val="00DE50F6"/>
    <w:rsid w:val="00DE515D"/>
    <w:rsid w:val="00DE5F8F"/>
    <w:rsid w:val="00DE663F"/>
    <w:rsid w:val="00DE6F6B"/>
    <w:rsid w:val="00DE7D88"/>
    <w:rsid w:val="00DF0CB7"/>
    <w:rsid w:val="00DF16B0"/>
    <w:rsid w:val="00DF1747"/>
    <w:rsid w:val="00DF1A08"/>
    <w:rsid w:val="00DF2395"/>
    <w:rsid w:val="00DF259A"/>
    <w:rsid w:val="00DF25FE"/>
    <w:rsid w:val="00DF29C8"/>
    <w:rsid w:val="00DF2AF5"/>
    <w:rsid w:val="00DF2B1F"/>
    <w:rsid w:val="00DF2C40"/>
    <w:rsid w:val="00DF2EF0"/>
    <w:rsid w:val="00DF33F6"/>
    <w:rsid w:val="00DF35B8"/>
    <w:rsid w:val="00DF3694"/>
    <w:rsid w:val="00DF38FE"/>
    <w:rsid w:val="00DF3931"/>
    <w:rsid w:val="00DF3AC4"/>
    <w:rsid w:val="00DF424D"/>
    <w:rsid w:val="00DF4326"/>
    <w:rsid w:val="00DF4446"/>
    <w:rsid w:val="00DF47EA"/>
    <w:rsid w:val="00DF4842"/>
    <w:rsid w:val="00DF4AD3"/>
    <w:rsid w:val="00DF4D3D"/>
    <w:rsid w:val="00DF5384"/>
    <w:rsid w:val="00DF5C66"/>
    <w:rsid w:val="00DF66C6"/>
    <w:rsid w:val="00DF741B"/>
    <w:rsid w:val="00DF762E"/>
    <w:rsid w:val="00E00C99"/>
    <w:rsid w:val="00E0148F"/>
    <w:rsid w:val="00E01B96"/>
    <w:rsid w:val="00E0267A"/>
    <w:rsid w:val="00E032C6"/>
    <w:rsid w:val="00E03576"/>
    <w:rsid w:val="00E03C20"/>
    <w:rsid w:val="00E03D96"/>
    <w:rsid w:val="00E041F1"/>
    <w:rsid w:val="00E046C1"/>
    <w:rsid w:val="00E04718"/>
    <w:rsid w:val="00E04A49"/>
    <w:rsid w:val="00E05370"/>
    <w:rsid w:val="00E059C5"/>
    <w:rsid w:val="00E060FB"/>
    <w:rsid w:val="00E06186"/>
    <w:rsid w:val="00E06425"/>
    <w:rsid w:val="00E06C58"/>
    <w:rsid w:val="00E07445"/>
    <w:rsid w:val="00E10200"/>
    <w:rsid w:val="00E10827"/>
    <w:rsid w:val="00E119AF"/>
    <w:rsid w:val="00E11E9F"/>
    <w:rsid w:val="00E11FD0"/>
    <w:rsid w:val="00E1227D"/>
    <w:rsid w:val="00E128CD"/>
    <w:rsid w:val="00E12F49"/>
    <w:rsid w:val="00E1300D"/>
    <w:rsid w:val="00E1335D"/>
    <w:rsid w:val="00E13396"/>
    <w:rsid w:val="00E13578"/>
    <w:rsid w:val="00E135DC"/>
    <w:rsid w:val="00E13628"/>
    <w:rsid w:val="00E13725"/>
    <w:rsid w:val="00E13879"/>
    <w:rsid w:val="00E1443E"/>
    <w:rsid w:val="00E14813"/>
    <w:rsid w:val="00E14A0E"/>
    <w:rsid w:val="00E14D1B"/>
    <w:rsid w:val="00E1526D"/>
    <w:rsid w:val="00E153BB"/>
    <w:rsid w:val="00E16A00"/>
    <w:rsid w:val="00E16A46"/>
    <w:rsid w:val="00E20A76"/>
    <w:rsid w:val="00E212E3"/>
    <w:rsid w:val="00E2176C"/>
    <w:rsid w:val="00E21D77"/>
    <w:rsid w:val="00E21EA7"/>
    <w:rsid w:val="00E22019"/>
    <w:rsid w:val="00E22288"/>
    <w:rsid w:val="00E22753"/>
    <w:rsid w:val="00E228FE"/>
    <w:rsid w:val="00E2297D"/>
    <w:rsid w:val="00E2299A"/>
    <w:rsid w:val="00E23692"/>
    <w:rsid w:val="00E2374D"/>
    <w:rsid w:val="00E23C08"/>
    <w:rsid w:val="00E2406C"/>
    <w:rsid w:val="00E2409E"/>
    <w:rsid w:val="00E243BB"/>
    <w:rsid w:val="00E24CC5"/>
    <w:rsid w:val="00E24D55"/>
    <w:rsid w:val="00E25A7B"/>
    <w:rsid w:val="00E26370"/>
    <w:rsid w:val="00E264AC"/>
    <w:rsid w:val="00E269D3"/>
    <w:rsid w:val="00E26B60"/>
    <w:rsid w:val="00E26B6F"/>
    <w:rsid w:val="00E26C40"/>
    <w:rsid w:val="00E27343"/>
    <w:rsid w:val="00E275E6"/>
    <w:rsid w:val="00E27728"/>
    <w:rsid w:val="00E27BC9"/>
    <w:rsid w:val="00E27D08"/>
    <w:rsid w:val="00E302EA"/>
    <w:rsid w:val="00E3061C"/>
    <w:rsid w:val="00E30977"/>
    <w:rsid w:val="00E3159C"/>
    <w:rsid w:val="00E31C03"/>
    <w:rsid w:val="00E32801"/>
    <w:rsid w:val="00E328E2"/>
    <w:rsid w:val="00E328FA"/>
    <w:rsid w:val="00E32A69"/>
    <w:rsid w:val="00E3391C"/>
    <w:rsid w:val="00E33E01"/>
    <w:rsid w:val="00E33F74"/>
    <w:rsid w:val="00E34138"/>
    <w:rsid w:val="00E34263"/>
    <w:rsid w:val="00E34F61"/>
    <w:rsid w:val="00E36A41"/>
    <w:rsid w:val="00E37419"/>
    <w:rsid w:val="00E378B7"/>
    <w:rsid w:val="00E37CD3"/>
    <w:rsid w:val="00E40063"/>
    <w:rsid w:val="00E402CC"/>
    <w:rsid w:val="00E40867"/>
    <w:rsid w:val="00E40D5E"/>
    <w:rsid w:val="00E41BD1"/>
    <w:rsid w:val="00E41C5D"/>
    <w:rsid w:val="00E420AE"/>
    <w:rsid w:val="00E42823"/>
    <w:rsid w:val="00E43002"/>
    <w:rsid w:val="00E430D7"/>
    <w:rsid w:val="00E444D5"/>
    <w:rsid w:val="00E44DFE"/>
    <w:rsid w:val="00E45549"/>
    <w:rsid w:val="00E4561A"/>
    <w:rsid w:val="00E45D96"/>
    <w:rsid w:val="00E45DEC"/>
    <w:rsid w:val="00E45E9E"/>
    <w:rsid w:val="00E461D2"/>
    <w:rsid w:val="00E4633D"/>
    <w:rsid w:val="00E46808"/>
    <w:rsid w:val="00E46A51"/>
    <w:rsid w:val="00E4796C"/>
    <w:rsid w:val="00E47E06"/>
    <w:rsid w:val="00E50F29"/>
    <w:rsid w:val="00E51456"/>
    <w:rsid w:val="00E52A49"/>
    <w:rsid w:val="00E53ADF"/>
    <w:rsid w:val="00E54FB9"/>
    <w:rsid w:val="00E552F2"/>
    <w:rsid w:val="00E5548D"/>
    <w:rsid w:val="00E56190"/>
    <w:rsid w:val="00E5619E"/>
    <w:rsid w:val="00E563E9"/>
    <w:rsid w:val="00E578ED"/>
    <w:rsid w:val="00E60794"/>
    <w:rsid w:val="00E60CE2"/>
    <w:rsid w:val="00E60FEE"/>
    <w:rsid w:val="00E610C2"/>
    <w:rsid w:val="00E613AB"/>
    <w:rsid w:val="00E615E9"/>
    <w:rsid w:val="00E61B63"/>
    <w:rsid w:val="00E61D58"/>
    <w:rsid w:val="00E61E08"/>
    <w:rsid w:val="00E620C5"/>
    <w:rsid w:val="00E621E7"/>
    <w:rsid w:val="00E6263E"/>
    <w:rsid w:val="00E62640"/>
    <w:rsid w:val="00E62ECF"/>
    <w:rsid w:val="00E635DF"/>
    <w:rsid w:val="00E63A4E"/>
    <w:rsid w:val="00E63C02"/>
    <w:rsid w:val="00E64A81"/>
    <w:rsid w:val="00E64E20"/>
    <w:rsid w:val="00E65193"/>
    <w:rsid w:val="00E65A9F"/>
    <w:rsid w:val="00E65D6A"/>
    <w:rsid w:val="00E65E2E"/>
    <w:rsid w:val="00E66516"/>
    <w:rsid w:val="00E66CBA"/>
    <w:rsid w:val="00E66CE8"/>
    <w:rsid w:val="00E67609"/>
    <w:rsid w:val="00E67B77"/>
    <w:rsid w:val="00E67D1E"/>
    <w:rsid w:val="00E707CC"/>
    <w:rsid w:val="00E71265"/>
    <w:rsid w:val="00E7157D"/>
    <w:rsid w:val="00E72CFE"/>
    <w:rsid w:val="00E730D9"/>
    <w:rsid w:val="00E73D4B"/>
    <w:rsid w:val="00E74595"/>
    <w:rsid w:val="00E745FE"/>
    <w:rsid w:val="00E74F36"/>
    <w:rsid w:val="00E756E1"/>
    <w:rsid w:val="00E75CD5"/>
    <w:rsid w:val="00E75E0B"/>
    <w:rsid w:val="00E75F99"/>
    <w:rsid w:val="00E76663"/>
    <w:rsid w:val="00E7673E"/>
    <w:rsid w:val="00E7689A"/>
    <w:rsid w:val="00E76F4D"/>
    <w:rsid w:val="00E774E2"/>
    <w:rsid w:val="00E80B96"/>
    <w:rsid w:val="00E811CF"/>
    <w:rsid w:val="00E81FA1"/>
    <w:rsid w:val="00E82AE8"/>
    <w:rsid w:val="00E82EE1"/>
    <w:rsid w:val="00E83563"/>
    <w:rsid w:val="00E83AC9"/>
    <w:rsid w:val="00E84E83"/>
    <w:rsid w:val="00E855F3"/>
    <w:rsid w:val="00E85C17"/>
    <w:rsid w:val="00E8601F"/>
    <w:rsid w:val="00E861A9"/>
    <w:rsid w:val="00E863DB"/>
    <w:rsid w:val="00E86B99"/>
    <w:rsid w:val="00E877A2"/>
    <w:rsid w:val="00E878C9"/>
    <w:rsid w:val="00E87EC3"/>
    <w:rsid w:val="00E9012A"/>
    <w:rsid w:val="00E905C4"/>
    <w:rsid w:val="00E9074E"/>
    <w:rsid w:val="00E9075C"/>
    <w:rsid w:val="00E9110F"/>
    <w:rsid w:val="00E91295"/>
    <w:rsid w:val="00E91589"/>
    <w:rsid w:val="00E9215C"/>
    <w:rsid w:val="00E92AB4"/>
    <w:rsid w:val="00E92AFA"/>
    <w:rsid w:val="00E92B09"/>
    <w:rsid w:val="00E93550"/>
    <w:rsid w:val="00E93699"/>
    <w:rsid w:val="00E93A9F"/>
    <w:rsid w:val="00E9484A"/>
    <w:rsid w:val="00E94B95"/>
    <w:rsid w:val="00E94CF5"/>
    <w:rsid w:val="00E94D29"/>
    <w:rsid w:val="00E94ECB"/>
    <w:rsid w:val="00E95F88"/>
    <w:rsid w:val="00E96A61"/>
    <w:rsid w:val="00E97234"/>
    <w:rsid w:val="00E973C9"/>
    <w:rsid w:val="00EA096E"/>
    <w:rsid w:val="00EA0B6A"/>
    <w:rsid w:val="00EA0C44"/>
    <w:rsid w:val="00EA0E93"/>
    <w:rsid w:val="00EA0FEA"/>
    <w:rsid w:val="00EA1243"/>
    <w:rsid w:val="00EA1E98"/>
    <w:rsid w:val="00EA2160"/>
    <w:rsid w:val="00EA21B4"/>
    <w:rsid w:val="00EA231E"/>
    <w:rsid w:val="00EA2EA5"/>
    <w:rsid w:val="00EA351D"/>
    <w:rsid w:val="00EA3589"/>
    <w:rsid w:val="00EA3948"/>
    <w:rsid w:val="00EA3E42"/>
    <w:rsid w:val="00EA3EEC"/>
    <w:rsid w:val="00EA4043"/>
    <w:rsid w:val="00EA4417"/>
    <w:rsid w:val="00EA51F7"/>
    <w:rsid w:val="00EA5291"/>
    <w:rsid w:val="00EA5F06"/>
    <w:rsid w:val="00EA6138"/>
    <w:rsid w:val="00EA7475"/>
    <w:rsid w:val="00EA7EB2"/>
    <w:rsid w:val="00EB049D"/>
    <w:rsid w:val="00EB0C87"/>
    <w:rsid w:val="00EB0DDC"/>
    <w:rsid w:val="00EB0F64"/>
    <w:rsid w:val="00EB1982"/>
    <w:rsid w:val="00EB234D"/>
    <w:rsid w:val="00EB247E"/>
    <w:rsid w:val="00EB2A2A"/>
    <w:rsid w:val="00EB2CE4"/>
    <w:rsid w:val="00EB3FBD"/>
    <w:rsid w:val="00EB478B"/>
    <w:rsid w:val="00EB4E7F"/>
    <w:rsid w:val="00EB52F4"/>
    <w:rsid w:val="00EB5483"/>
    <w:rsid w:val="00EB5A45"/>
    <w:rsid w:val="00EB5D70"/>
    <w:rsid w:val="00EB625B"/>
    <w:rsid w:val="00EB688C"/>
    <w:rsid w:val="00EB6ECD"/>
    <w:rsid w:val="00EB74E0"/>
    <w:rsid w:val="00EB755B"/>
    <w:rsid w:val="00EB7F00"/>
    <w:rsid w:val="00EC030A"/>
    <w:rsid w:val="00EC07FD"/>
    <w:rsid w:val="00EC0ACF"/>
    <w:rsid w:val="00EC0B83"/>
    <w:rsid w:val="00EC0CD6"/>
    <w:rsid w:val="00EC0D4D"/>
    <w:rsid w:val="00EC0FAE"/>
    <w:rsid w:val="00EC1A20"/>
    <w:rsid w:val="00EC2025"/>
    <w:rsid w:val="00EC258B"/>
    <w:rsid w:val="00EC2591"/>
    <w:rsid w:val="00EC2692"/>
    <w:rsid w:val="00EC3606"/>
    <w:rsid w:val="00EC37C6"/>
    <w:rsid w:val="00EC3BA6"/>
    <w:rsid w:val="00EC3E24"/>
    <w:rsid w:val="00EC405F"/>
    <w:rsid w:val="00EC424A"/>
    <w:rsid w:val="00EC4338"/>
    <w:rsid w:val="00EC4596"/>
    <w:rsid w:val="00EC49AF"/>
    <w:rsid w:val="00EC4C71"/>
    <w:rsid w:val="00EC539B"/>
    <w:rsid w:val="00EC6172"/>
    <w:rsid w:val="00EC652F"/>
    <w:rsid w:val="00EC6604"/>
    <w:rsid w:val="00EC672F"/>
    <w:rsid w:val="00EC677D"/>
    <w:rsid w:val="00EC6CAE"/>
    <w:rsid w:val="00EC6FC5"/>
    <w:rsid w:val="00EC7C25"/>
    <w:rsid w:val="00EC7F68"/>
    <w:rsid w:val="00ED0189"/>
    <w:rsid w:val="00ED0265"/>
    <w:rsid w:val="00ED0BC3"/>
    <w:rsid w:val="00ED0FBF"/>
    <w:rsid w:val="00ED12A8"/>
    <w:rsid w:val="00ED1818"/>
    <w:rsid w:val="00ED1D58"/>
    <w:rsid w:val="00ED1DC5"/>
    <w:rsid w:val="00ED1EE2"/>
    <w:rsid w:val="00ED2713"/>
    <w:rsid w:val="00ED2801"/>
    <w:rsid w:val="00ED2A39"/>
    <w:rsid w:val="00ED33B2"/>
    <w:rsid w:val="00ED3E48"/>
    <w:rsid w:val="00ED466E"/>
    <w:rsid w:val="00ED4E6E"/>
    <w:rsid w:val="00ED518E"/>
    <w:rsid w:val="00ED556D"/>
    <w:rsid w:val="00ED560A"/>
    <w:rsid w:val="00ED56F1"/>
    <w:rsid w:val="00ED59A8"/>
    <w:rsid w:val="00ED5F7A"/>
    <w:rsid w:val="00ED6847"/>
    <w:rsid w:val="00ED694D"/>
    <w:rsid w:val="00ED70C1"/>
    <w:rsid w:val="00ED7178"/>
    <w:rsid w:val="00ED75B6"/>
    <w:rsid w:val="00ED7649"/>
    <w:rsid w:val="00ED7677"/>
    <w:rsid w:val="00ED78A4"/>
    <w:rsid w:val="00ED7A0C"/>
    <w:rsid w:val="00ED7ED0"/>
    <w:rsid w:val="00EE0587"/>
    <w:rsid w:val="00EE088C"/>
    <w:rsid w:val="00EE0FF5"/>
    <w:rsid w:val="00EE13AF"/>
    <w:rsid w:val="00EE1718"/>
    <w:rsid w:val="00EE1AC6"/>
    <w:rsid w:val="00EE2B7A"/>
    <w:rsid w:val="00EE2BDC"/>
    <w:rsid w:val="00EE2F24"/>
    <w:rsid w:val="00EE3279"/>
    <w:rsid w:val="00EE34D4"/>
    <w:rsid w:val="00EE40E6"/>
    <w:rsid w:val="00EE43CA"/>
    <w:rsid w:val="00EE4BE4"/>
    <w:rsid w:val="00EE4BF9"/>
    <w:rsid w:val="00EE5642"/>
    <w:rsid w:val="00EE5918"/>
    <w:rsid w:val="00EE5940"/>
    <w:rsid w:val="00EE5DB5"/>
    <w:rsid w:val="00EE6007"/>
    <w:rsid w:val="00EE6AC0"/>
    <w:rsid w:val="00EE6DFA"/>
    <w:rsid w:val="00EE7466"/>
    <w:rsid w:val="00EE74C4"/>
    <w:rsid w:val="00EE7EDF"/>
    <w:rsid w:val="00EF05FF"/>
    <w:rsid w:val="00EF07A2"/>
    <w:rsid w:val="00EF0D0F"/>
    <w:rsid w:val="00EF174F"/>
    <w:rsid w:val="00EF1BC3"/>
    <w:rsid w:val="00EF214C"/>
    <w:rsid w:val="00EF2165"/>
    <w:rsid w:val="00EF25F3"/>
    <w:rsid w:val="00EF2C37"/>
    <w:rsid w:val="00EF3087"/>
    <w:rsid w:val="00EF3556"/>
    <w:rsid w:val="00EF3685"/>
    <w:rsid w:val="00EF3707"/>
    <w:rsid w:val="00EF3CFF"/>
    <w:rsid w:val="00EF4548"/>
    <w:rsid w:val="00EF45E4"/>
    <w:rsid w:val="00EF4978"/>
    <w:rsid w:val="00EF4BFF"/>
    <w:rsid w:val="00EF4D63"/>
    <w:rsid w:val="00EF5DB0"/>
    <w:rsid w:val="00EF5DE0"/>
    <w:rsid w:val="00EF5F29"/>
    <w:rsid w:val="00EF6429"/>
    <w:rsid w:val="00EF695B"/>
    <w:rsid w:val="00EF6CC9"/>
    <w:rsid w:val="00EF6DED"/>
    <w:rsid w:val="00EF7231"/>
    <w:rsid w:val="00EF75FC"/>
    <w:rsid w:val="00EF78A6"/>
    <w:rsid w:val="00EF79B3"/>
    <w:rsid w:val="00F00986"/>
    <w:rsid w:val="00F009DB"/>
    <w:rsid w:val="00F00F40"/>
    <w:rsid w:val="00F014E6"/>
    <w:rsid w:val="00F01ED0"/>
    <w:rsid w:val="00F02399"/>
    <w:rsid w:val="00F02540"/>
    <w:rsid w:val="00F03399"/>
    <w:rsid w:val="00F03769"/>
    <w:rsid w:val="00F038A5"/>
    <w:rsid w:val="00F03B0D"/>
    <w:rsid w:val="00F0456E"/>
    <w:rsid w:val="00F04A0B"/>
    <w:rsid w:val="00F059A2"/>
    <w:rsid w:val="00F05C59"/>
    <w:rsid w:val="00F061E7"/>
    <w:rsid w:val="00F06252"/>
    <w:rsid w:val="00F06753"/>
    <w:rsid w:val="00F06AE9"/>
    <w:rsid w:val="00F0714A"/>
    <w:rsid w:val="00F07299"/>
    <w:rsid w:val="00F072B1"/>
    <w:rsid w:val="00F072E2"/>
    <w:rsid w:val="00F076BF"/>
    <w:rsid w:val="00F10354"/>
    <w:rsid w:val="00F104F4"/>
    <w:rsid w:val="00F11443"/>
    <w:rsid w:val="00F11741"/>
    <w:rsid w:val="00F11E6F"/>
    <w:rsid w:val="00F129E5"/>
    <w:rsid w:val="00F12E31"/>
    <w:rsid w:val="00F12F74"/>
    <w:rsid w:val="00F133B1"/>
    <w:rsid w:val="00F13B87"/>
    <w:rsid w:val="00F1402D"/>
    <w:rsid w:val="00F14AC4"/>
    <w:rsid w:val="00F150D3"/>
    <w:rsid w:val="00F153DE"/>
    <w:rsid w:val="00F15590"/>
    <w:rsid w:val="00F155C5"/>
    <w:rsid w:val="00F15787"/>
    <w:rsid w:val="00F1579A"/>
    <w:rsid w:val="00F15835"/>
    <w:rsid w:val="00F15C24"/>
    <w:rsid w:val="00F16050"/>
    <w:rsid w:val="00F1624E"/>
    <w:rsid w:val="00F16664"/>
    <w:rsid w:val="00F174E4"/>
    <w:rsid w:val="00F176CB"/>
    <w:rsid w:val="00F17BA0"/>
    <w:rsid w:val="00F2006D"/>
    <w:rsid w:val="00F205D7"/>
    <w:rsid w:val="00F20944"/>
    <w:rsid w:val="00F20C92"/>
    <w:rsid w:val="00F212F5"/>
    <w:rsid w:val="00F21C7D"/>
    <w:rsid w:val="00F2249F"/>
    <w:rsid w:val="00F22997"/>
    <w:rsid w:val="00F233AF"/>
    <w:rsid w:val="00F23596"/>
    <w:rsid w:val="00F24074"/>
    <w:rsid w:val="00F248BC"/>
    <w:rsid w:val="00F24E5F"/>
    <w:rsid w:val="00F254BF"/>
    <w:rsid w:val="00F25C55"/>
    <w:rsid w:val="00F2680C"/>
    <w:rsid w:val="00F26B3D"/>
    <w:rsid w:val="00F26EEF"/>
    <w:rsid w:val="00F27349"/>
    <w:rsid w:val="00F27736"/>
    <w:rsid w:val="00F2779F"/>
    <w:rsid w:val="00F30550"/>
    <w:rsid w:val="00F31BE2"/>
    <w:rsid w:val="00F32303"/>
    <w:rsid w:val="00F326D8"/>
    <w:rsid w:val="00F32C44"/>
    <w:rsid w:val="00F3384B"/>
    <w:rsid w:val="00F339EB"/>
    <w:rsid w:val="00F340D8"/>
    <w:rsid w:val="00F3438D"/>
    <w:rsid w:val="00F3516B"/>
    <w:rsid w:val="00F35ED7"/>
    <w:rsid w:val="00F36852"/>
    <w:rsid w:val="00F36AE4"/>
    <w:rsid w:val="00F37074"/>
    <w:rsid w:val="00F4096B"/>
    <w:rsid w:val="00F40CF1"/>
    <w:rsid w:val="00F41128"/>
    <w:rsid w:val="00F412FC"/>
    <w:rsid w:val="00F419DC"/>
    <w:rsid w:val="00F427D8"/>
    <w:rsid w:val="00F42E08"/>
    <w:rsid w:val="00F43B7D"/>
    <w:rsid w:val="00F43C31"/>
    <w:rsid w:val="00F43E56"/>
    <w:rsid w:val="00F453E9"/>
    <w:rsid w:val="00F45A29"/>
    <w:rsid w:val="00F46AFE"/>
    <w:rsid w:val="00F46EA1"/>
    <w:rsid w:val="00F472B4"/>
    <w:rsid w:val="00F47A6A"/>
    <w:rsid w:val="00F47C75"/>
    <w:rsid w:val="00F47F06"/>
    <w:rsid w:val="00F5005D"/>
    <w:rsid w:val="00F502FC"/>
    <w:rsid w:val="00F51B9E"/>
    <w:rsid w:val="00F51DED"/>
    <w:rsid w:val="00F528B6"/>
    <w:rsid w:val="00F52DC9"/>
    <w:rsid w:val="00F5395E"/>
    <w:rsid w:val="00F53F0D"/>
    <w:rsid w:val="00F540DF"/>
    <w:rsid w:val="00F54C55"/>
    <w:rsid w:val="00F550C8"/>
    <w:rsid w:val="00F55BAB"/>
    <w:rsid w:val="00F5607C"/>
    <w:rsid w:val="00F56133"/>
    <w:rsid w:val="00F5644D"/>
    <w:rsid w:val="00F56CDE"/>
    <w:rsid w:val="00F56E44"/>
    <w:rsid w:val="00F5721F"/>
    <w:rsid w:val="00F575A8"/>
    <w:rsid w:val="00F57F40"/>
    <w:rsid w:val="00F60282"/>
    <w:rsid w:val="00F60375"/>
    <w:rsid w:val="00F608C2"/>
    <w:rsid w:val="00F60F6F"/>
    <w:rsid w:val="00F6125F"/>
    <w:rsid w:val="00F613B9"/>
    <w:rsid w:val="00F619D6"/>
    <w:rsid w:val="00F619FB"/>
    <w:rsid w:val="00F61AE7"/>
    <w:rsid w:val="00F61C20"/>
    <w:rsid w:val="00F61EF9"/>
    <w:rsid w:val="00F6203D"/>
    <w:rsid w:val="00F624B6"/>
    <w:rsid w:val="00F6251F"/>
    <w:rsid w:val="00F633C0"/>
    <w:rsid w:val="00F63780"/>
    <w:rsid w:val="00F63D42"/>
    <w:rsid w:val="00F63DF0"/>
    <w:rsid w:val="00F6439A"/>
    <w:rsid w:val="00F64E94"/>
    <w:rsid w:val="00F65187"/>
    <w:rsid w:val="00F65A26"/>
    <w:rsid w:val="00F66796"/>
    <w:rsid w:val="00F675EA"/>
    <w:rsid w:val="00F6781F"/>
    <w:rsid w:val="00F67B15"/>
    <w:rsid w:val="00F70C3C"/>
    <w:rsid w:val="00F71812"/>
    <w:rsid w:val="00F7333A"/>
    <w:rsid w:val="00F7333C"/>
    <w:rsid w:val="00F74108"/>
    <w:rsid w:val="00F74296"/>
    <w:rsid w:val="00F74338"/>
    <w:rsid w:val="00F747CB"/>
    <w:rsid w:val="00F74BC6"/>
    <w:rsid w:val="00F74CCB"/>
    <w:rsid w:val="00F752E2"/>
    <w:rsid w:val="00F75A14"/>
    <w:rsid w:val="00F76050"/>
    <w:rsid w:val="00F76108"/>
    <w:rsid w:val="00F76324"/>
    <w:rsid w:val="00F76C8B"/>
    <w:rsid w:val="00F76D55"/>
    <w:rsid w:val="00F770D4"/>
    <w:rsid w:val="00F77831"/>
    <w:rsid w:val="00F77D8F"/>
    <w:rsid w:val="00F8065C"/>
    <w:rsid w:val="00F81235"/>
    <w:rsid w:val="00F814DF"/>
    <w:rsid w:val="00F8178C"/>
    <w:rsid w:val="00F818DF"/>
    <w:rsid w:val="00F81BB0"/>
    <w:rsid w:val="00F81FBA"/>
    <w:rsid w:val="00F82490"/>
    <w:rsid w:val="00F833A8"/>
    <w:rsid w:val="00F83B0F"/>
    <w:rsid w:val="00F846E9"/>
    <w:rsid w:val="00F85BBB"/>
    <w:rsid w:val="00F86874"/>
    <w:rsid w:val="00F87038"/>
    <w:rsid w:val="00F874C7"/>
    <w:rsid w:val="00F876C8"/>
    <w:rsid w:val="00F87749"/>
    <w:rsid w:val="00F90272"/>
    <w:rsid w:val="00F903D7"/>
    <w:rsid w:val="00F904D9"/>
    <w:rsid w:val="00F9051B"/>
    <w:rsid w:val="00F9055B"/>
    <w:rsid w:val="00F906D3"/>
    <w:rsid w:val="00F907EE"/>
    <w:rsid w:val="00F90AB1"/>
    <w:rsid w:val="00F90B03"/>
    <w:rsid w:val="00F90BD5"/>
    <w:rsid w:val="00F90C1B"/>
    <w:rsid w:val="00F912F7"/>
    <w:rsid w:val="00F91580"/>
    <w:rsid w:val="00F9188F"/>
    <w:rsid w:val="00F91ADD"/>
    <w:rsid w:val="00F91C54"/>
    <w:rsid w:val="00F91EDF"/>
    <w:rsid w:val="00F92565"/>
    <w:rsid w:val="00F92818"/>
    <w:rsid w:val="00F93070"/>
    <w:rsid w:val="00F93C1D"/>
    <w:rsid w:val="00F93CEC"/>
    <w:rsid w:val="00F93DC6"/>
    <w:rsid w:val="00F93FA5"/>
    <w:rsid w:val="00F9463B"/>
    <w:rsid w:val="00F94A1A"/>
    <w:rsid w:val="00F95785"/>
    <w:rsid w:val="00F95C81"/>
    <w:rsid w:val="00F95CF5"/>
    <w:rsid w:val="00F960D5"/>
    <w:rsid w:val="00F967A1"/>
    <w:rsid w:val="00F9736A"/>
    <w:rsid w:val="00F9738F"/>
    <w:rsid w:val="00F973E4"/>
    <w:rsid w:val="00F97419"/>
    <w:rsid w:val="00FA0445"/>
    <w:rsid w:val="00FA058C"/>
    <w:rsid w:val="00FA124E"/>
    <w:rsid w:val="00FA15D5"/>
    <w:rsid w:val="00FA1772"/>
    <w:rsid w:val="00FA1786"/>
    <w:rsid w:val="00FA203D"/>
    <w:rsid w:val="00FA28EC"/>
    <w:rsid w:val="00FA2ED6"/>
    <w:rsid w:val="00FA2F58"/>
    <w:rsid w:val="00FA491E"/>
    <w:rsid w:val="00FA5228"/>
    <w:rsid w:val="00FA544C"/>
    <w:rsid w:val="00FA5525"/>
    <w:rsid w:val="00FA5AE5"/>
    <w:rsid w:val="00FA60B8"/>
    <w:rsid w:val="00FA6F80"/>
    <w:rsid w:val="00FA73A7"/>
    <w:rsid w:val="00FA7470"/>
    <w:rsid w:val="00FA781C"/>
    <w:rsid w:val="00FA7AA9"/>
    <w:rsid w:val="00FA7BFE"/>
    <w:rsid w:val="00FA7C85"/>
    <w:rsid w:val="00FA7EFC"/>
    <w:rsid w:val="00FB056E"/>
    <w:rsid w:val="00FB0731"/>
    <w:rsid w:val="00FB0937"/>
    <w:rsid w:val="00FB14D3"/>
    <w:rsid w:val="00FB1583"/>
    <w:rsid w:val="00FB296C"/>
    <w:rsid w:val="00FB2D7D"/>
    <w:rsid w:val="00FB35B7"/>
    <w:rsid w:val="00FB392F"/>
    <w:rsid w:val="00FB51D5"/>
    <w:rsid w:val="00FB5319"/>
    <w:rsid w:val="00FB54FE"/>
    <w:rsid w:val="00FB61A7"/>
    <w:rsid w:val="00FB622F"/>
    <w:rsid w:val="00FB72E3"/>
    <w:rsid w:val="00FB7F81"/>
    <w:rsid w:val="00FB7F85"/>
    <w:rsid w:val="00FC01D0"/>
    <w:rsid w:val="00FC02A3"/>
    <w:rsid w:val="00FC0405"/>
    <w:rsid w:val="00FC0AAA"/>
    <w:rsid w:val="00FC10E9"/>
    <w:rsid w:val="00FC16BD"/>
    <w:rsid w:val="00FC293B"/>
    <w:rsid w:val="00FC2A9A"/>
    <w:rsid w:val="00FC2D73"/>
    <w:rsid w:val="00FC3002"/>
    <w:rsid w:val="00FC33F9"/>
    <w:rsid w:val="00FC36C0"/>
    <w:rsid w:val="00FC3B3D"/>
    <w:rsid w:val="00FC4294"/>
    <w:rsid w:val="00FC464C"/>
    <w:rsid w:val="00FC4829"/>
    <w:rsid w:val="00FC4F9E"/>
    <w:rsid w:val="00FC55D6"/>
    <w:rsid w:val="00FC5646"/>
    <w:rsid w:val="00FC63C4"/>
    <w:rsid w:val="00FC72A9"/>
    <w:rsid w:val="00FC74E2"/>
    <w:rsid w:val="00FC7D4E"/>
    <w:rsid w:val="00FC7F63"/>
    <w:rsid w:val="00FD04BE"/>
    <w:rsid w:val="00FD098D"/>
    <w:rsid w:val="00FD0C70"/>
    <w:rsid w:val="00FD0E7D"/>
    <w:rsid w:val="00FD1230"/>
    <w:rsid w:val="00FD147A"/>
    <w:rsid w:val="00FD1613"/>
    <w:rsid w:val="00FD1792"/>
    <w:rsid w:val="00FD1894"/>
    <w:rsid w:val="00FD1B67"/>
    <w:rsid w:val="00FD2326"/>
    <w:rsid w:val="00FD243C"/>
    <w:rsid w:val="00FD2822"/>
    <w:rsid w:val="00FD2AB4"/>
    <w:rsid w:val="00FD2CC2"/>
    <w:rsid w:val="00FD2FD1"/>
    <w:rsid w:val="00FD3304"/>
    <w:rsid w:val="00FD36D7"/>
    <w:rsid w:val="00FD37C2"/>
    <w:rsid w:val="00FD3A71"/>
    <w:rsid w:val="00FD3DBA"/>
    <w:rsid w:val="00FD431A"/>
    <w:rsid w:val="00FD453B"/>
    <w:rsid w:val="00FD4C5E"/>
    <w:rsid w:val="00FD4DB0"/>
    <w:rsid w:val="00FD537F"/>
    <w:rsid w:val="00FD5741"/>
    <w:rsid w:val="00FD5AB7"/>
    <w:rsid w:val="00FD6F42"/>
    <w:rsid w:val="00FD6FB8"/>
    <w:rsid w:val="00FD75E7"/>
    <w:rsid w:val="00FD7609"/>
    <w:rsid w:val="00FD7710"/>
    <w:rsid w:val="00FD7AA3"/>
    <w:rsid w:val="00FD7BB1"/>
    <w:rsid w:val="00FD7BFD"/>
    <w:rsid w:val="00FD7DB9"/>
    <w:rsid w:val="00FD7FF3"/>
    <w:rsid w:val="00FE0EFC"/>
    <w:rsid w:val="00FE1020"/>
    <w:rsid w:val="00FE10B2"/>
    <w:rsid w:val="00FE1249"/>
    <w:rsid w:val="00FE1846"/>
    <w:rsid w:val="00FE18AF"/>
    <w:rsid w:val="00FE1F3B"/>
    <w:rsid w:val="00FE205E"/>
    <w:rsid w:val="00FE20FE"/>
    <w:rsid w:val="00FE3199"/>
    <w:rsid w:val="00FE3296"/>
    <w:rsid w:val="00FE34A3"/>
    <w:rsid w:val="00FE37AE"/>
    <w:rsid w:val="00FE3E99"/>
    <w:rsid w:val="00FE400F"/>
    <w:rsid w:val="00FE4ACE"/>
    <w:rsid w:val="00FE6E4A"/>
    <w:rsid w:val="00FE7233"/>
    <w:rsid w:val="00FE7D5F"/>
    <w:rsid w:val="00FF0704"/>
    <w:rsid w:val="00FF088B"/>
    <w:rsid w:val="00FF0EED"/>
    <w:rsid w:val="00FF1069"/>
    <w:rsid w:val="00FF10FC"/>
    <w:rsid w:val="00FF130D"/>
    <w:rsid w:val="00FF15BE"/>
    <w:rsid w:val="00FF18AB"/>
    <w:rsid w:val="00FF19F4"/>
    <w:rsid w:val="00FF1A8B"/>
    <w:rsid w:val="00FF2093"/>
    <w:rsid w:val="00FF2291"/>
    <w:rsid w:val="00FF2460"/>
    <w:rsid w:val="00FF2B14"/>
    <w:rsid w:val="00FF2C65"/>
    <w:rsid w:val="00FF3012"/>
    <w:rsid w:val="00FF3335"/>
    <w:rsid w:val="00FF3499"/>
    <w:rsid w:val="00FF34E5"/>
    <w:rsid w:val="00FF3767"/>
    <w:rsid w:val="00FF3BB9"/>
    <w:rsid w:val="00FF3C3C"/>
    <w:rsid w:val="00FF403A"/>
    <w:rsid w:val="00FF595C"/>
    <w:rsid w:val="00FF5C3F"/>
    <w:rsid w:val="00FF69F8"/>
    <w:rsid w:val="00FF6DD7"/>
    <w:rsid w:val="00FF6EDD"/>
    <w:rsid w:val="00FF6F95"/>
    <w:rsid w:val="00FF736E"/>
    <w:rsid w:val="00FF7957"/>
    <w:rsid w:val="00FF798B"/>
    <w:rsid w:val="00FF7B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1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w:uiPriority="0"/>
    <w:lsdException w:name="List Bullet 2"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nhideWhenUsed="0" w:qFormat="1"/>
    <w:lsdException w:name="Date"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uiPriority="39"/>
    <w:lsdException w:name="Placeholder Text" w:locked="0" w:uiPriority="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D23FE3"/>
    <w:pPr>
      <w:suppressAutoHyphens/>
      <w:spacing w:after="120"/>
      <w:jc w:val="both"/>
    </w:pPr>
    <w:rPr>
      <w:rFonts w:ascii="Calibri" w:hAnsi="Calibri" w:cs="Calibri"/>
      <w:szCs w:val="24"/>
      <w:lang w:val="en-GB" w:eastAsia="zh-CN"/>
    </w:rPr>
  </w:style>
  <w:style w:type="paragraph" w:styleId="1">
    <w:name w:val="heading 1"/>
    <w:aliases w:val="h1,1,H1"/>
    <w:basedOn w:val="a"/>
    <w:next w:val="a"/>
    <w:link w:val="1Char"/>
    <w:uiPriority w:val="1"/>
    <w:qFormat/>
    <w:rsid w:val="00021937"/>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aliases w:val="h2,Chapter Title,Header 2,Heading Bug,H2,Sub-Head1,Heading 2- no#,H21,H22,H23,H2Normal,Sub Head,H211,H212,H221,H2111,H24,H213,H222,H2112,H231,H2121,H2211,H21111,H25,H26,H214,H223,H2113,H27,H215,H224,H2114,H28,H216,H225,H2115,H232,H241"/>
    <w:basedOn w:val="1"/>
    <w:next w:val="a"/>
    <w:link w:val="2Char"/>
    <w:uiPriority w:val="1"/>
    <w:qFormat/>
    <w:rsid w:val="00021937"/>
    <w:pPr>
      <w:pageBreakBefore w:val="0"/>
      <w:pBdr>
        <w:bottom w:val="single" w:sz="12" w:space="1" w:color="000080"/>
      </w:pBdr>
      <w:tabs>
        <w:tab w:val="left" w:pos="567"/>
      </w:tabs>
      <w:spacing w:before="240" w:after="80"/>
      <w:ind w:left="567" w:hanging="567"/>
      <w:outlineLvl w:val="1"/>
    </w:pPr>
    <w:rPr>
      <w:rFonts w:cs="Times New Roman"/>
      <w:bCs w:val="0"/>
      <w:color w:val="002060"/>
      <w:sz w:val="22"/>
      <w:szCs w:val="20"/>
      <w:lang w:val="en-GB"/>
    </w:rPr>
  </w:style>
  <w:style w:type="paragraph" w:styleId="3">
    <w:name w:val="heading 3"/>
    <w:aliases w:val="h3,t3,H3,Proposa,Project 3,Heading 3 - old,1.2.3.,alltoc,3,Heading 4 Proposal,h31,h32,Bold Head,bh,(1.1.1),hd3,Minor,1.1.1 Heading,0,Heading 2.3,(Alt+3),Titles,(Alt+3)1,(Alt+3)2,(Alt+3)3,(Alt+3)4,(Alt+3)5,(Alt+3)6,(Alt+3)11,(Alt+3)21,l3"/>
    <w:basedOn w:val="a"/>
    <w:next w:val="a"/>
    <w:link w:val="3Char"/>
    <w:uiPriority w:val="9"/>
    <w:qFormat/>
    <w:rsid w:val="00021937"/>
    <w:pPr>
      <w:keepNext/>
      <w:spacing w:before="240" w:after="60"/>
      <w:ind w:left="567" w:hanging="567"/>
      <w:outlineLvl w:val="2"/>
    </w:pPr>
    <w:rPr>
      <w:rFonts w:ascii="Arial" w:hAnsi="Arial" w:cs="Times New Roman"/>
      <w:b/>
      <w:bCs/>
      <w:szCs w:val="26"/>
    </w:rPr>
  </w:style>
  <w:style w:type="paragraph" w:styleId="4">
    <w:name w:val="heading 4"/>
    <w:aliases w:val="h4,t4"/>
    <w:basedOn w:val="a"/>
    <w:next w:val="a"/>
    <w:link w:val="4Char"/>
    <w:uiPriority w:val="9"/>
    <w:qFormat/>
    <w:rsid w:val="00021937"/>
    <w:pPr>
      <w:keepNext/>
      <w:spacing w:before="240" w:after="60"/>
      <w:outlineLvl w:val="3"/>
    </w:pPr>
    <w:rPr>
      <w:rFonts w:ascii="Arial" w:hAnsi="Arial" w:cs="Times New Roman"/>
      <w:b/>
      <w:bCs/>
      <w:szCs w:val="28"/>
    </w:rPr>
  </w:style>
  <w:style w:type="paragraph" w:styleId="5">
    <w:name w:val="heading 5"/>
    <w:basedOn w:val="a"/>
    <w:next w:val="a"/>
    <w:link w:val="5Char"/>
    <w:qFormat/>
    <w:rsid w:val="00021937"/>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uiPriority w:val="99"/>
    <w:qFormat/>
    <w:rsid w:val="009270B5"/>
    <w:pPr>
      <w:keepNext/>
      <w:tabs>
        <w:tab w:val="num" w:pos="1152"/>
      </w:tabs>
      <w:spacing w:after="0"/>
      <w:ind w:right="368" w:firstLine="709"/>
      <w:outlineLvl w:val="5"/>
    </w:pPr>
    <w:rPr>
      <w:rFonts w:ascii="Times New Roman" w:hAnsi="Times New Roman" w:cs="Times New Roman"/>
      <w:b/>
      <w:bCs/>
      <w:sz w:val="24"/>
      <w:u w:val="single"/>
      <w:lang w:val="el-GR" w:eastAsia="ar-SA"/>
    </w:rPr>
  </w:style>
  <w:style w:type="paragraph" w:styleId="7">
    <w:name w:val="heading 7"/>
    <w:basedOn w:val="a"/>
    <w:next w:val="a"/>
    <w:link w:val="7Char"/>
    <w:qFormat/>
    <w:rsid w:val="009270B5"/>
    <w:pPr>
      <w:keepNext/>
      <w:tabs>
        <w:tab w:val="num" w:pos="1296"/>
      </w:tabs>
      <w:spacing w:after="0"/>
      <w:ind w:left="709" w:right="368"/>
      <w:jc w:val="center"/>
      <w:outlineLvl w:val="6"/>
    </w:pPr>
    <w:rPr>
      <w:rFonts w:ascii="Times New Roman" w:hAnsi="Times New Roman" w:cs="Times New Roman"/>
      <w:b/>
      <w:bCs/>
      <w:sz w:val="24"/>
      <w:lang w:val="el-GR" w:eastAsia="ar-SA"/>
    </w:rPr>
  </w:style>
  <w:style w:type="paragraph" w:styleId="8">
    <w:name w:val="heading 8"/>
    <w:basedOn w:val="a"/>
    <w:next w:val="a"/>
    <w:link w:val="8Char"/>
    <w:qFormat/>
    <w:locked/>
    <w:rsid w:val="00CA2206"/>
    <w:pPr>
      <w:tabs>
        <w:tab w:val="num" w:pos="1440"/>
      </w:tabs>
      <w:suppressAutoHyphens w:val="0"/>
      <w:spacing w:before="240" w:after="60"/>
      <w:ind w:left="1440" w:hanging="1440"/>
      <w:jc w:val="left"/>
      <w:outlineLvl w:val="7"/>
    </w:pPr>
    <w:rPr>
      <w:rFonts w:ascii="Times New Roman" w:hAnsi="Times New Roman" w:cs="Times New Roman"/>
      <w:i/>
      <w:iCs/>
      <w:sz w:val="24"/>
      <w:lang w:val="el-GR" w:eastAsia="en-US"/>
    </w:rPr>
  </w:style>
  <w:style w:type="paragraph" w:styleId="9">
    <w:name w:val="heading 9"/>
    <w:basedOn w:val="a"/>
    <w:next w:val="a"/>
    <w:link w:val="9Char"/>
    <w:qFormat/>
    <w:locked/>
    <w:rsid w:val="00CA2206"/>
    <w:pPr>
      <w:tabs>
        <w:tab w:val="num" w:pos="1584"/>
      </w:tabs>
      <w:suppressAutoHyphens w:val="0"/>
      <w:spacing w:before="240" w:after="60"/>
      <w:ind w:left="1584" w:hanging="1584"/>
      <w:jc w:val="left"/>
      <w:outlineLvl w:val="8"/>
    </w:pPr>
    <w:rPr>
      <w:rFonts w:ascii="Times New Roman" w:hAnsi="Times New Roman" w:cs="Arial"/>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w:basedOn w:val="a0"/>
    <w:link w:val="1"/>
    <w:uiPriority w:val="1"/>
    <w:locked/>
    <w:rsid w:val="00021937"/>
    <w:rPr>
      <w:rFonts w:ascii="Arial" w:hAnsi="Arial" w:cs="Times New Roman"/>
      <w:b/>
      <w:color w:val="333399"/>
      <w:sz w:val="32"/>
      <w:lang w:val="en-US"/>
    </w:rPr>
  </w:style>
  <w:style w:type="character" w:customStyle="1" w:styleId="Heading2Char">
    <w:name w:val="Heading 2 Char"/>
    <w:basedOn w:val="a0"/>
    <w:locked/>
    <w:rsid w:val="00021937"/>
    <w:rPr>
      <w:rFonts w:ascii="Arial" w:hAnsi="Arial" w:cs="Times New Roman"/>
      <w:b/>
      <w:color w:val="002060"/>
      <w:sz w:val="22"/>
      <w:lang w:val="en-GB"/>
    </w:rPr>
  </w:style>
  <w:style w:type="character" w:customStyle="1" w:styleId="3Char">
    <w:name w:val="Επικεφαλίδα 3 Char"/>
    <w:aliases w:val="h3 Char,t3 Char,H3 Char,Proposa Char,Project 3 Char,Heading 3 - old Char,1.2.3. Char,alltoc Char,3 Char,Heading 4 Proposal Char,h31 Char,h32 Char,Bold Head Char,bh Char,(1.1.1) Char,hd3 Char,Minor Char,1.1.1 Heading Char,0 Char"/>
    <w:basedOn w:val="a0"/>
    <w:link w:val="3"/>
    <w:uiPriority w:val="9"/>
    <w:locked/>
    <w:rsid w:val="00021937"/>
    <w:rPr>
      <w:rFonts w:ascii="Arial" w:hAnsi="Arial" w:cs="Times New Roman"/>
      <w:b/>
      <w:sz w:val="26"/>
      <w:lang w:val="en-GB"/>
    </w:rPr>
  </w:style>
  <w:style w:type="character" w:customStyle="1" w:styleId="4Char">
    <w:name w:val="Επικεφαλίδα 4 Char"/>
    <w:aliases w:val="h4 Char,t4 Char"/>
    <w:basedOn w:val="a0"/>
    <w:link w:val="4"/>
    <w:uiPriority w:val="9"/>
    <w:locked/>
    <w:rsid w:val="00021937"/>
    <w:rPr>
      <w:rFonts w:ascii="Arial" w:hAnsi="Arial" w:cs="Times New Roman"/>
      <w:b/>
      <w:sz w:val="28"/>
      <w:lang w:val="en-GB"/>
    </w:rPr>
  </w:style>
  <w:style w:type="character" w:customStyle="1" w:styleId="5Char">
    <w:name w:val="Επικεφαλίδα 5 Char"/>
    <w:basedOn w:val="a0"/>
    <w:link w:val="5"/>
    <w:locked/>
    <w:rsid w:val="00021937"/>
    <w:rPr>
      <w:rFonts w:ascii="Calibri" w:hAnsi="Calibri" w:cs="Times New Roman"/>
      <w:b/>
      <w:i/>
      <w:sz w:val="26"/>
      <w:lang w:val="en-GB"/>
    </w:rPr>
  </w:style>
  <w:style w:type="character" w:customStyle="1" w:styleId="6Char">
    <w:name w:val="Επικεφαλίδα 6 Char"/>
    <w:basedOn w:val="a0"/>
    <w:link w:val="6"/>
    <w:uiPriority w:val="99"/>
    <w:locked/>
    <w:rsid w:val="009270B5"/>
    <w:rPr>
      <w:rFonts w:cs="Times New Roman"/>
      <w:b/>
      <w:bCs/>
      <w:sz w:val="24"/>
      <w:szCs w:val="24"/>
      <w:u w:val="single"/>
      <w:lang w:eastAsia="ar-SA" w:bidi="ar-SA"/>
    </w:rPr>
  </w:style>
  <w:style w:type="character" w:customStyle="1" w:styleId="7Char">
    <w:name w:val="Επικεφαλίδα 7 Char"/>
    <w:basedOn w:val="a0"/>
    <w:link w:val="7"/>
    <w:locked/>
    <w:rsid w:val="009270B5"/>
    <w:rPr>
      <w:rFonts w:cs="Times New Roman"/>
      <w:b/>
      <w:bCs/>
      <w:sz w:val="24"/>
      <w:szCs w:val="24"/>
      <w:lang w:eastAsia="ar-SA" w:bidi="ar-SA"/>
    </w:rPr>
  </w:style>
  <w:style w:type="character" w:customStyle="1" w:styleId="2Char">
    <w:name w:val="Επικεφαλίδα 2 Char"/>
    <w:aliases w:val="h2 Char,Chapter Title Char,Header 2 Char,Heading Bug Char,H2 Char,Sub-Head1 Char,Heading 2- no# Char,H21 Char,H22 Char,H23 Char,H2Normal Char,Sub Head Char,H211 Char,H212 Char,H221 Char,H2111 Char,H24 Char,H213 Char,H222 Char,H25 Char"/>
    <w:link w:val="20"/>
    <w:uiPriority w:val="1"/>
    <w:locked/>
    <w:rsid w:val="00102DAD"/>
    <w:rPr>
      <w:rFonts w:ascii="Arial" w:hAnsi="Arial"/>
      <w:b/>
      <w:color w:val="002060"/>
      <w:sz w:val="22"/>
      <w:lang w:val="en-GB" w:eastAsia="zh-CN"/>
    </w:rPr>
  </w:style>
  <w:style w:type="character" w:customStyle="1" w:styleId="WW8Num1z0">
    <w:name w:val="WW8Num1z0"/>
    <w:rsid w:val="00021937"/>
  </w:style>
  <w:style w:type="character" w:customStyle="1" w:styleId="WW8Num1z1">
    <w:name w:val="WW8Num1z1"/>
    <w:rsid w:val="00021937"/>
  </w:style>
  <w:style w:type="character" w:customStyle="1" w:styleId="WW8Num1z2">
    <w:name w:val="WW8Num1z2"/>
    <w:rsid w:val="00021937"/>
  </w:style>
  <w:style w:type="character" w:customStyle="1" w:styleId="WW8Num1z3">
    <w:name w:val="WW8Num1z3"/>
    <w:rsid w:val="00021937"/>
  </w:style>
  <w:style w:type="character" w:customStyle="1" w:styleId="WW8Num1z4">
    <w:name w:val="WW8Num1z4"/>
    <w:rsid w:val="00021937"/>
    <w:rPr>
      <w:rFonts w:ascii="Arial" w:hAnsi="Arial"/>
      <w:sz w:val="20"/>
    </w:rPr>
  </w:style>
  <w:style w:type="character" w:customStyle="1" w:styleId="WW8Num1z5">
    <w:name w:val="WW8Num1z5"/>
    <w:rsid w:val="00021937"/>
  </w:style>
  <w:style w:type="character" w:customStyle="1" w:styleId="WW8Num1z6">
    <w:name w:val="WW8Num1z6"/>
    <w:rsid w:val="00021937"/>
  </w:style>
  <w:style w:type="character" w:customStyle="1" w:styleId="WW8Num1z7">
    <w:name w:val="WW8Num1z7"/>
    <w:rsid w:val="00021937"/>
  </w:style>
  <w:style w:type="character" w:customStyle="1" w:styleId="WW8Num1z8">
    <w:name w:val="WW8Num1z8"/>
    <w:rsid w:val="00021937"/>
  </w:style>
  <w:style w:type="character" w:customStyle="1" w:styleId="WW8Num2z0">
    <w:name w:val="WW8Num2z0"/>
    <w:rsid w:val="00021937"/>
    <w:rPr>
      <w:rFonts w:ascii="Symbol" w:hAnsi="Symbol"/>
      <w:lang w:val="el-GR"/>
    </w:rPr>
  </w:style>
  <w:style w:type="character" w:customStyle="1" w:styleId="WW8Num3z0">
    <w:name w:val="WW8Num3z0"/>
    <w:rsid w:val="00021937"/>
    <w:rPr>
      <w:lang w:val="el-GR"/>
    </w:rPr>
  </w:style>
  <w:style w:type="character" w:customStyle="1" w:styleId="WW8Num4z0">
    <w:name w:val="WW8Num4z0"/>
    <w:rsid w:val="00021937"/>
    <w:rPr>
      <w:rFonts w:ascii="Webdings" w:hAnsi="Webdings"/>
      <w:color w:val="333399"/>
      <w:sz w:val="16"/>
    </w:rPr>
  </w:style>
  <w:style w:type="character" w:customStyle="1" w:styleId="WW8Num5z0">
    <w:name w:val="WW8Num5z0"/>
    <w:rsid w:val="00021937"/>
    <w:rPr>
      <w:rFonts w:ascii="Symbol" w:hAnsi="Symbol"/>
      <w:strike/>
      <w:color w:val="0070C0"/>
      <w:kern w:val="1"/>
      <w:position w:val="0"/>
      <w:sz w:val="24"/>
      <w:vertAlign w:val="baseline"/>
      <w:lang w:val="el-GR"/>
    </w:rPr>
  </w:style>
  <w:style w:type="character" w:customStyle="1" w:styleId="WW8Num6z0">
    <w:name w:val="WW8Num6z0"/>
    <w:rsid w:val="00021937"/>
    <w:rPr>
      <w:rFonts w:ascii="Symbol" w:hAnsi="Symbol"/>
      <w:shd w:val="clear" w:color="auto" w:fill="C0C0C0"/>
      <w:lang w:val="el-GR"/>
    </w:rPr>
  </w:style>
  <w:style w:type="character" w:customStyle="1" w:styleId="WW8Num7z0">
    <w:name w:val="WW8Num7z0"/>
    <w:rsid w:val="00021937"/>
    <w:rPr>
      <w:b/>
      <w:sz w:val="22"/>
      <w:lang w:val="el-GR"/>
    </w:rPr>
  </w:style>
  <w:style w:type="character" w:customStyle="1" w:styleId="WW8Num7z1">
    <w:name w:val="WW8Num7z1"/>
    <w:rsid w:val="00021937"/>
  </w:style>
  <w:style w:type="character" w:customStyle="1" w:styleId="WW8Num7z2">
    <w:name w:val="WW8Num7z2"/>
    <w:rsid w:val="00021937"/>
  </w:style>
  <w:style w:type="character" w:customStyle="1" w:styleId="WW8Num7z3">
    <w:name w:val="WW8Num7z3"/>
    <w:rsid w:val="00021937"/>
  </w:style>
  <w:style w:type="character" w:customStyle="1" w:styleId="WW8Num7z4">
    <w:name w:val="WW8Num7z4"/>
    <w:rsid w:val="00021937"/>
  </w:style>
  <w:style w:type="character" w:customStyle="1" w:styleId="WW8Num7z5">
    <w:name w:val="WW8Num7z5"/>
    <w:rsid w:val="00021937"/>
  </w:style>
  <w:style w:type="character" w:customStyle="1" w:styleId="WW8Num7z6">
    <w:name w:val="WW8Num7z6"/>
    <w:rsid w:val="00021937"/>
  </w:style>
  <w:style w:type="character" w:customStyle="1" w:styleId="WW8Num7z7">
    <w:name w:val="WW8Num7z7"/>
    <w:rsid w:val="00021937"/>
  </w:style>
  <w:style w:type="character" w:customStyle="1" w:styleId="WW8Num7z8">
    <w:name w:val="WW8Num7z8"/>
    <w:rsid w:val="00021937"/>
  </w:style>
  <w:style w:type="character" w:customStyle="1" w:styleId="WW8Num8z0">
    <w:name w:val="WW8Num8z0"/>
    <w:rsid w:val="00021937"/>
    <w:rPr>
      <w:b/>
      <w:sz w:val="22"/>
      <w:lang w:val="el-GR"/>
    </w:rPr>
  </w:style>
  <w:style w:type="character" w:customStyle="1" w:styleId="WW8Num8z1">
    <w:name w:val="WW8Num8z1"/>
    <w:rsid w:val="00021937"/>
    <w:rPr>
      <w:rFonts w:eastAsia="Times New Roman"/>
      <w:lang w:val="el-GR"/>
    </w:rPr>
  </w:style>
  <w:style w:type="character" w:customStyle="1" w:styleId="WW8Num8z2">
    <w:name w:val="WW8Num8z2"/>
    <w:rsid w:val="00021937"/>
  </w:style>
  <w:style w:type="character" w:customStyle="1" w:styleId="WW8Num8z3">
    <w:name w:val="WW8Num8z3"/>
    <w:rsid w:val="00021937"/>
  </w:style>
  <w:style w:type="character" w:customStyle="1" w:styleId="WW8Num8z4">
    <w:name w:val="WW8Num8z4"/>
    <w:rsid w:val="00021937"/>
  </w:style>
  <w:style w:type="character" w:customStyle="1" w:styleId="WW8Num8z5">
    <w:name w:val="WW8Num8z5"/>
    <w:rsid w:val="00021937"/>
  </w:style>
  <w:style w:type="character" w:customStyle="1" w:styleId="WW8Num8z6">
    <w:name w:val="WW8Num8z6"/>
    <w:rsid w:val="00021937"/>
  </w:style>
  <w:style w:type="character" w:customStyle="1" w:styleId="WW8Num8z7">
    <w:name w:val="WW8Num8z7"/>
    <w:rsid w:val="00021937"/>
  </w:style>
  <w:style w:type="character" w:customStyle="1" w:styleId="WW8Num8z8">
    <w:name w:val="WW8Num8z8"/>
    <w:rsid w:val="00021937"/>
  </w:style>
  <w:style w:type="character" w:customStyle="1" w:styleId="WW8Num9z0">
    <w:name w:val="WW8Num9z0"/>
    <w:rsid w:val="00021937"/>
    <w:rPr>
      <w:rFonts w:ascii="Symbol" w:hAnsi="Symbol"/>
      <w:color w:val="5B9BD5"/>
    </w:rPr>
  </w:style>
  <w:style w:type="character" w:customStyle="1" w:styleId="WW8Num10z0">
    <w:name w:val="WW8Num10z0"/>
    <w:rsid w:val="00021937"/>
    <w:rPr>
      <w:rFonts w:ascii="Angsana New" w:hAnsi="Angsana New"/>
      <w:color w:val="000000"/>
      <w:kern w:val="1"/>
      <w:sz w:val="22"/>
      <w:shd w:val="clear" w:color="auto" w:fill="FFFFFF"/>
      <w:lang w:val="el-GR"/>
    </w:rPr>
  </w:style>
  <w:style w:type="character" w:customStyle="1" w:styleId="WW8Num2z1">
    <w:name w:val="WW8Num2z1"/>
    <w:rsid w:val="00021937"/>
  </w:style>
  <w:style w:type="character" w:customStyle="1" w:styleId="WW8Num2z2">
    <w:name w:val="WW8Num2z2"/>
    <w:rsid w:val="00021937"/>
  </w:style>
  <w:style w:type="character" w:customStyle="1" w:styleId="WW8Num2z3">
    <w:name w:val="WW8Num2z3"/>
    <w:rsid w:val="00021937"/>
  </w:style>
  <w:style w:type="character" w:customStyle="1" w:styleId="WW8Num2z4">
    <w:name w:val="WW8Num2z4"/>
    <w:rsid w:val="00021937"/>
    <w:rPr>
      <w:rFonts w:ascii="Arial" w:hAnsi="Arial"/>
      <w:sz w:val="20"/>
    </w:rPr>
  </w:style>
  <w:style w:type="character" w:customStyle="1" w:styleId="WW8Num2z5">
    <w:name w:val="WW8Num2z5"/>
    <w:rsid w:val="00021937"/>
  </w:style>
  <w:style w:type="character" w:customStyle="1" w:styleId="WW8Num2z6">
    <w:name w:val="WW8Num2z6"/>
    <w:rsid w:val="00021937"/>
  </w:style>
  <w:style w:type="character" w:customStyle="1" w:styleId="WW8Num2z7">
    <w:name w:val="WW8Num2z7"/>
    <w:rsid w:val="00021937"/>
  </w:style>
  <w:style w:type="character" w:customStyle="1" w:styleId="WW8Num2z8">
    <w:name w:val="WW8Num2z8"/>
    <w:rsid w:val="00021937"/>
  </w:style>
  <w:style w:type="character" w:customStyle="1" w:styleId="WW8Num9z1">
    <w:name w:val="WW8Num9z1"/>
    <w:rsid w:val="00021937"/>
    <w:rPr>
      <w:rFonts w:eastAsia="Times New Roman"/>
      <w:lang w:val="el-GR"/>
    </w:rPr>
  </w:style>
  <w:style w:type="character" w:customStyle="1" w:styleId="WW8Num9z2">
    <w:name w:val="WW8Num9z2"/>
    <w:rsid w:val="00021937"/>
  </w:style>
  <w:style w:type="character" w:customStyle="1" w:styleId="WW8Num9z3">
    <w:name w:val="WW8Num9z3"/>
    <w:rsid w:val="00021937"/>
  </w:style>
  <w:style w:type="character" w:customStyle="1" w:styleId="WW8Num9z4">
    <w:name w:val="WW8Num9z4"/>
    <w:rsid w:val="00021937"/>
  </w:style>
  <w:style w:type="character" w:customStyle="1" w:styleId="WW8Num9z5">
    <w:name w:val="WW8Num9z5"/>
    <w:rsid w:val="00021937"/>
  </w:style>
  <w:style w:type="character" w:customStyle="1" w:styleId="WW8Num9z6">
    <w:name w:val="WW8Num9z6"/>
    <w:rsid w:val="00021937"/>
  </w:style>
  <w:style w:type="character" w:customStyle="1" w:styleId="WW8Num9z7">
    <w:name w:val="WW8Num9z7"/>
    <w:rsid w:val="00021937"/>
  </w:style>
  <w:style w:type="character" w:customStyle="1" w:styleId="WW8Num9z8">
    <w:name w:val="WW8Num9z8"/>
    <w:rsid w:val="00021937"/>
  </w:style>
  <w:style w:type="character" w:customStyle="1" w:styleId="WW8Num11z0">
    <w:name w:val="WW8Num11z0"/>
    <w:rsid w:val="00021937"/>
    <w:rPr>
      <w:rFonts w:ascii="Angsana New" w:hAnsi="Angsana New"/>
      <w:color w:val="000000"/>
      <w:kern w:val="1"/>
      <w:sz w:val="22"/>
      <w:shd w:val="clear" w:color="auto" w:fill="FFFFFF"/>
      <w:lang w:val="el-GR"/>
    </w:rPr>
  </w:style>
  <w:style w:type="character" w:customStyle="1" w:styleId="WW8Num10z1">
    <w:name w:val="WW8Num10z1"/>
    <w:rsid w:val="00021937"/>
    <w:rPr>
      <w:rFonts w:ascii="Courier New" w:hAnsi="Courier New"/>
    </w:rPr>
  </w:style>
  <w:style w:type="character" w:customStyle="1" w:styleId="WW8Num10z3">
    <w:name w:val="WW8Num10z3"/>
    <w:rsid w:val="00021937"/>
    <w:rPr>
      <w:rFonts w:ascii="Symbol" w:hAnsi="Symbol"/>
    </w:rPr>
  </w:style>
  <w:style w:type="character" w:customStyle="1" w:styleId="WW8Num11z1">
    <w:name w:val="WW8Num11z1"/>
    <w:rsid w:val="00021937"/>
    <w:rPr>
      <w:rFonts w:ascii="Courier New" w:hAnsi="Courier New"/>
    </w:rPr>
  </w:style>
  <w:style w:type="character" w:customStyle="1" w:styleId="WW8Num11z3">
    <w:name w:val="WW8Num11z3"/>
    <w:rsid w:val="00021937"/>
    <w:rPr>
      <w:rFonts w:ascii="Symbol" w:hAnsi="Symbol"/>
    </w:rPr>
  </w:style>
  <w:style w:type="character" w:customStyle="1" w:styleId="WW8Num12z0">
    <w:name w:val="WW8Num12z0"/>
    <w:rsid w:val="00021937"/>
    <w:rPr>
      <w:rFonts w:ascii="Angsana New" w:hAnsi="Angsana New"/>
      <w:color w:val="000000"/>
      <w:kern w:val="1"/>
      <w:sz w:val="22"/>
      <w:shd w:val="clear" w:color="auto" w:fill="FFFFFF"/>
      <w:lang w:val="el-GR"/>
    </w:rPr>
  </w:style>
  <w:style w:type="character" w:customStyle="1" w:styleId="WW8Num12z1">
    <w:name w:val="WW8Num12z1"/>
    <w:rsid w:val="00021937"/>
    <w:rPr>
      <w:rFonts w:ascii="Courier New" w:hAnsi="Courier New"/>
    </w:rPr>
  </w:style>
  <w:style w:type="character" w:customStyle="1" w:styleId="WW8Num12z2">
    <w:name w:val="WW8Num12z2"/>
    <w:rsid w:val="00021937"/>
    <w:rPr>
      <w:rFonts w:ascii="Wingdings" w:hAnsi="Wingdings"/>
    </w:rPr>
  </w:style>
  <w:style w:type="character" w:customStyle="1" w:styleId="WW8Num12z3">
    <w:name w:val="WW8Num12z3"/>
    <w:rsid w:val="00021937"/>
    <w:rPr>
      <w:rFonts w:ascii="Symbol" w:hAnsi="Symbol"/>
    </w:rPr>
  </w:style>
  <w:style w:type="character" w:customStyle="1" w:styleId="10">
    <w:name w:val="Προεπιλεγμένη γραμματοσειρά1"/>
    <w:rsid w:val="00021937"/>
  </w:style>
  <w:style w:type="character" w:customStyle="1" w:styleId="30">
    <w:name w:val="Προεπιλεγμένη γραμματοσειρά3"/>
    <w:rsid w:val="00021937"/>
  </w:style>
  <w:style w:type="character" w:customStyle="1" w:styleId="WW-DefaultParagraphFont">
    <w:name w:val="WW-Default Paragraph Font"/>
    <w:rsid w:val="00021937"/>
  </w:style>
  <w:style w:type="character" w:customStyle="1" w:styleId="WW8Num10z2">
    <w:name w:val="WW8Num10z2"/>
    <w:rsid w:val="00021937"/>
  </w:style>
  <w:style w:type="character" w:customStyle="1" w:styleId="WW8Num10z4">
    <w:name w:val="WW8Num10z4"/>
    <w:rsid w:val="00021937"/>
  </w:style>
  <w:style w:type="character" w:customStyle="1" w:styleId="WW8Num10z5">
    <w:name w:val="WW8Num10z5"/>
    <w:rsid w:val="00021937"/>
  </w:style>
  <w:style w:type="character" w:customStyle="1" w:styleId="WW8Num10z6">
    <w:name w:val="WW8Num10z6"/>
    <w:rsid w:val="00021937"/>
  </w:style>
  <w:style w:type="character" w:customStyle="1" w:styleId="WW8Num10z7">
    <w:name w:val="WW8Num10z7"/>
    <w:rsid w:val="00021937"/>
  </w:style>
  <w:style w:type="character" w:customStyle="1" w:styleId="WW8Num10z8">
    <w:name w:val="WW8Num10z8"/>
    <w:rsid w:val="00021937"/>
  </w:style>
  <w:style w:type="character" w:customStyle="1" w:styleId="DefaultParagraphFont2">
    <w:name w:val="Default Paragraph Font2"/>
    <w:rsid w:val="00021937"/>
  </w:style>
  <w:style w:type="character" w:customStyle="1" w:styleId="WW8Num11z2">
    <w:name w:val="WW8Num11z2"/>
    <w:rsid w:val="00021937"/>
  </w:style>
  <w:style w:type="character" w:customStyle="1" w:styleId="WW8Num11z4">
    <w:name w:val="WW8Num11z4"/>
    <w:rsid w:val="00021937"/>
  </w:style>
  <w:style w:type="character" w:customStyle="1" w:styleId="WW8Num11z5">
    <w:name w:val="WW8Num11z5"/>
    <w:rsid w:val="00021937"/>
  </w:style>
  <w:style w:type="character" w:customStyle="1" w:styleId="WW8Num11z6">
    <w:name w:val="WW8Num11z6"/>
    <w:rsid w:val="00021937"/>
  </w:style>
  <w:style w:type="character" w:customStyle="1" w:styleId="WW8Num11z7">
    <w:name w:val="WW8Num11z7"/>
    <w:rsid w:val="00021937"/>
  </w:style>
  <w:style w:type="character" w:customStyle="1" w:styleId="WW8Num11z8">
    <w:name w:val="WW8Num11z8"/>
    <w:rsid w:val="00021937"/>
  </w:style>
  <w:style w:type="character" w:customStyle="1" w:styleId="WW8Num12z4">
    <w:name w:val="WW8Num12z4"/>
    <w:rsid w:val="00021937"/>
  </w:style>
  <w:style w:type="character" w:customStyle="1" w:styleId="WW8Num12z5">
    <w:name w:val="WW8Num12z5"/>
    <w:rsid w:val="00021937"/>
  </w:style>
  <w:style w:type="character" w:customStyle="1" w:styleId="WW8Num12z6">
    <w:name w:val="WW8Num12z6"/>
    <w:rsid w:val="00021937"/>
  </w:style>
  <w:style w:type="character" w:customStyle="1" w:styleId="WW8Num12z7">
    <w:name w:val="WW8Num12z7"/>
    <w:rsid w:val="00021937"/>
  </w:style>
  <w:style w:type="character" w:customStyle="1" w:styleId="WW8Num12z8">
    <w:name w:val="WW8Num12z8"/>
    <w:rsid w:val="00021937"/>
  </w:style>
  <w:style w:type="character" w:customStyle="1" w:styleId="WW8Num13z0">
    <w:name w:val="WW8Num13z0"/>
    <w:rsid w:val="00021937"/>
    <w:rPr>
      <w:rFonts w:ascii="Symbol" w:hAnsi="Symbol"/>
    </w:rPr>
  </w:style>
  <w:style w:type="character" w:customStyle="1" w:styleId="WW-DefaultParagraphFont1">
    <w:name w:val="WW-Default Paragraph Font1"/>
    <w:rsid w:val="00021937"/>
  </w:style>
  <w:style w:type="character" w:customStyle="1" w:styleId="WW8Num13z1">
    <w:name w:val="WW8Num13z1"/>
    <w:rsid w:val="00021937"/>
    <w:rPr>
      <w:rFonts w:eastAsia="Times New Roman"/>
      <w:lang w:val="el-GR"/>
    </w:rPr>
  </w:style>
  <w:style w:type="character" w:customStyle="1" w:styleId="WW8Num13z2">
    <w:name w:val="WW8Num13z2"/>
    <w:rsid w:val="00021937"/>
  </w:style>
  <w:style w:type="character" w:customStyle="1" w:styleId="WW8Num13z3">
    <w:name w:val="WW8Num13z3"/>
    <w:rsid w:val="00021937"/>
  </w:style>
  <w:style w:type="character" w:customStyle="1" w:styleId="WW8Num13z4">
    <w:name w:val="WW8Num13z4"/>
    <w:rsid w:val="00021937"/>
  </w:style>
  <w:style w:type="character" w:customStyle="1" w:styleId="WW8Num13z5">
    <w:name w:val="WW8Num13z5"/>
    <w:rsid w:val="00021937"/>
  </w:style>
  <w:style w:type="character" w:customStyle="1" w:styleId="WW8Num13z6">
    <w:name w:val="WW8Num13z6"/>
    <w:rsid w:val="00021937"/>
  </w:style>
  <w:style w:type="character" w:customStyle="1" w:styleId="WW8Num13z7">
    <w:name w:val="WW8Num13z7"/>
    <w:rsid w:val="00021937"/>
  </w:style>
  <w:style w:type="character" w:customStyle="1" w:styleId="WW8Num13z8">
    <w:name w:val="WW8Num13z8"/>
    <w:rsid w:val="00021937"/>
  </w:style>
  <w:style w:type="character" w:customStyle="1" w:styleId="WW8Num14z0">
    <w:name w:val="WW8Num14z0"/>
    <w:rsid w:val="00021937"/>
    <w:rPr>
      <w:rFonts w:ascii="Symbol" w:hAnsi="Symbol"/>
    </w:rPr>
  </w:style>
  <w:style w:type="character" w:customStyle="1" w:styleId="WW8Num14z1">
    <w:name w:val="WW8Num14z1"/>
    <w:rsid w:val="00021937"/>
  </w:style>
  <w:style w:type="character" w:customStyle="1" w:styleId="WW8Num14z2">
    <w:name w:val="WW8Num14z2"/>
    <w:rsid w:val="00021937"/>
  </w:style>
  <w:style w:type="character" w:customStyle="1" w:styleId="WW8Num14z3">
    <w:name w:val="WW8Num14z3"/>
    <w:rsid w:val="00021937"/>
  </w:style>
  <w:style w:type="character" w:customStyle="1" w:styleId="WW8Num14z4">
    <w:name w:val="WW8Num14z4"/>
    <w:rsid w:val="00021937"/>
  </w:style>
  <w:style w:type="character" w:customStyle="1" w:styleId="WW8Num14z5">
    <w:name w:val="WW8Num14z5"/>
    <w:rsid w:val="00021937"/>
  </w:style>
  <w:style w:type="character" w:customStyle="1" w:styleId="WW8Num14z6">
    <w:name w:val="WW8Num14z6"/>
    <w:rsid w:val="00021937"/>
  </w:style>
  <w:style w:type="character" w:customStyle="1" w:styleId="WW8Num14z7">
    <w:name w:val="WW8Num14z7"/>
    <w:rsid w:val="00021937"/>
  </w:style>
  <w:style w:type="character" w:customStyle="1" w:styleId="WW8Num14z8">
    <w:name w:val="WW8Num14z8"/>
    <w:rsid w:val="00021937"/>
  </w:style>
  <w:style w:type="character" w:customStyle="1" w:styleId="WW8Num15z0">
    <w:name w:val="WW8Num15z0"/>
    <w:rsid w:val="00021937"/>
  </w:style>
  <w:style w:type="character" w:customStyle="1" w:styleId="WW8Num15z1">
    <w:name w:val="WW8Num15z1"/>
    <w:rsid w:val="00021937"/>
  </w:style>
  <w:style w:type="character" w:customStyle="1" w:styleId="WW8Num15z2">
    <w:name w:val="WW8Num15z2"/>
    <w:rsid w:val="00021937"/>
  </w:style>
  <w:style w:type="character" w:customStyle="1" w:styleId="WW8Num15z3">
    <w:name w:val="WW8Num15z3"/>
    <w:rsid w:val="00021937"/>
  </w:style>
  <w:style w:type="character" w:customStyle="1" w:styleId="WW8Num15z4">
    <w:name w:val="WW8Num15z4"/>
    <w:rsid w:val="00021937"/>
  </w:style>
  <w:style w:type="character" w:customStyle="1" w:styleId="WW8Num15z5">
    <w:name w:val="WW8Num15z5"/>
    <w:rsid w:val="00021937"/>
  </w:style>
  <w:style w:type="character" w:customStyle="1" w:styleId="WW8Num15z6">
    <w:name w:val="WW8Num15z6"/>
    <w:rsid w:val="00021937"/>
  </w:style>
  <w:style w:type="character" w:customStyle="1" w:styleId="WW8Num15z7">
    <w:name w:val="WW8Num15z7"/>
    <w:rsid w:val="00021937"/>
  </w:style>
  <w:style w:type="character" w:customStyle="1" w:styleId="WW8Num15z8">
    <w:name w:val="WW8Num15z8"/>
    <w:rsid w:val="00021937"/>
  </w:style>
  <w:style w:type="character" w:customStyle="1" w:styleId="WW8Num16z0">
    <w:name w:val="WW8Num16z0"/>
    <w:rsid w:val="00021937"/>
  </w:style>
  <w:style w:type="character" w:customStyle="1" w:styleId="WW8Num16z1">
    <w:name w:val="WW8Num16z1"/>
    <w:rsid w:val="00021937"/>
  </w:style>
  <w:style w:type="character" w:customStyle="1" w:styleId="WW8Num16z2">
    <w:name w:val="WW8Num16z2"/>
    <w:rsid w:val="00021937"/>
  </w:style>
  <w:style w:type="character" w:customStyle="1" w:styleId="WW8Num16z3">
    <w:name w:val="WW8Num16z3"/>
    <w:rsid w:val="00021937"/>
  </w:style>
  <w:style w:type="character" w:customStyle="1" w:styleId="WW8Num16z4">
    <w:name w:val="WW8Num16z4"/>
    <w:rsid w:val="00021937"/>
  </w:style>
  <w:style w:type="character" w:customStyle="1" w:styleId="WW8Num16z5">
    <w:name w:val="WW8Num16z5"/>
    <w:rsid w:val="00021937"/>
  </w:style>
  <w:style w:type="character" w:customStyle="1" w:styleId="WW8Num16z6">
    <w:name w:val="WW8Num16z6"/>
    <w:rsid w:val="00021937"/>
  </w:style>
  <w:style w:type="character" w:customStyle="1" w:styleId="WW8Num16z7">
    <w:name w:val="WW8Num16z7"/>
    <w:rsid w:val="00021937"/>
  </w:style>
  <w:style w:type="character" w:customStyle="1" w:styleId="WW8Num16z8">
    <w:name w:val="WW8Num16z8"/>
    <w:rsid w:val="00021937"/>
  </w:style>
  <w:style w:type="character" w:customStyle="1" w:styleId="WW-DefaultParagraphFont11">
    <w:name w:val="WW-Default Paragraph Font11"/>
    <w:rsid w:val="00021937"/>
  </w:style>
  <w:style w:type="character" w:customStyle="1" w:styleId="WW-DefaultParagraphFont111">
    <w:name w:val="WW-Default Paragraph Font111"/>
    <w:rsid w:val="00021937"/>
  </w:style>
  <w:style w:type="character" w:customStyle="1" w:styleId="WW-DefaultParagraphFont1111">
    <w:name w:val="WW-Default Paragraph Font1111"/>
    <w:rsid w:val="00021937"/>
  </w:style>
  <w:style w:type="character" w:customStyle="1" w:styleId="WW-DefaultParagraphFont11111">
    <w:name w:val="WW-Default Paragraph Font11111"/>
    <w:rsid w:val="00021937"/>
  </w:style>
  <w:style w:type="character" w:customStyle="1" w:styleId="WW-DefaultParagraphFont111111">
    <w:name w:val="WW-Default Paragraph Font111111"/>
    <w:rsid w:val="00021937"/>
  </w:style>
  <w:style w:type="character" w:customStyle="1" w:styleId="WW8Num17z0">
    <w:name w:val="WW8Num17z0"/>
    <w:rsid w:val="00021937"/>
  </w:style>
  <w:style w:type="character" w:customStyle="1" w:styleId="WW8Num17z1">
    <w:name w:val="WW8Num17z1"/>
    <w:rsid w:val="00021937"/>
  </w:style>
  <w:style w:type="character" w:customStyle="1" w:styleId="WW8Num17z2">
    <w:name w:val="WW8Num17z2"/>
    <w:rsid w:val="00021937"/>
  </w:style>
  <w:style w:type="character" w:customStyle="1" w:styleId="WW8Num17z3">
    <w:name w:val="WW8Num17z3"/>
    <w:rsid w:val="00021937"/>
  </w:style>
  <w:style w:type="character" w:customStyle="1" w:styleId="WW8Num17z4">
    <w:name w:val="WW8Num17z4"/>
    <w:rsid w:val="00021937"/>
  </w:style>
  <w:style w:type="character" w:customStyle="1" w:styleId="WW8Num17z5">
    <w:name w:val="WW8Num17z5"/>
    <w:rsid w:val="00021937"/>
  </w:style>
  <w:style w:type="character" w:customStyle="1" w:styleId="WW8Num17z6">
    <w:name w:val="WW8Num17z6"/>
    <w:rsid w:val="00021937"/>
  </w:style>
  <w:style w:type="character" w:customStyle="1" w:styleId="WW8Num17z7">
    <w:name w:val="WW8Num17z7"/>
    <w:rsid w:val="00021937"/>
  </w:style>
  <w:style w:type="character" w:customStyle="1" w:styleId="WW8Num17z8">
    <w:name w:val="WW8Num17z8"/>
    <w:rsid w:val="00021937"/>
  </w:style>
  <w:style w:type="character" w:customStyle="1" w:styleId="WW8Num18z0">
    <w:name w:val="WW8Num18z0"/>
    <w:rsid w:val="00021937"/>
  </w:style>
  <w:style w:type="character" w:customStyle="1" w:styleId="WW8Num18z1">
    <w:name w:val="WW8Num18z1"/>
    <w:rsid w:val="00021937"/>
  </w:style>
  <w:style w:type="character" w:customStyle="1" w:styleId="WW8Num18z2">
    <w:name w:val="WW8Num18z2"/>
    <w:rsid w:val="00021937"/>
  </w:style>
  <w:style w:type="character" w:customStyle="1" w:styleId="WW8Num18z3">
    <w:name w:val="WW8Num18z3"/>
    <w:rsid w:val="00021937"/>
  </w:style>
  <w:style w:type="character" w:customStyle="1" w:styleId="WW8Num18z4">
    <w:name w:val="WW8Num18z4"/>
    <w:rsid w:val="00021937"/>
  </w:style>
  <w:style w:type="character" w:customStyle="1" w:styleId="WW8Num18z5">
    <w:name w:val="WW8Num18z5"/>
    <w:rsid w:val="00021937"/>
  </w:style>
  <w:style w:type="character" w:customStyle="1" w:styleId="WW8Num18z6">
    <w:name w:val="WW8Num18z6"/>
    <w:rsid w:val="00021937"/>
  </w:style>
  <w:style w:type="character" w:customStyle="1" w:styleId="WW8Num18z7">
    <w:name w:val="WW8Num18z7"/>
    <w:rsid w:val="00021937"/>
  </w:style>
  <w:style w:type="character" w:customStyle="1" w:styleId="WW8Num18z8">
    <w:name w:val="WW8Num18z8"/>
    <w:rsid w:val="00021937"/>
  </w:style>
  <w:style w:type="character" w:customStyle="1" w:styleId="WW8Num3z1">
    <w:name w:val="WW8Num3z1"/>
    <w:rsid w:val="00021937"/>
  </w:style>
  <w:style w:type="character" w:customStyle="1" w:styleId="WW8Num3z2">
    <w:name w:val="WW8Num3z2"/>
    <w:rsid w:val="00021937"/>
  </w:style>
  <w:style w:type="character" w:customStyle="1" w:styleId="WW8Num3z3">
    <w:name w:val="WW8Num3z3"/>
    <w:rsid w:val="00021937"/>
  </w:style>
  <w:style w:type="character" w:customStyle="1" w:styleId="WW8Num3z4">
    <w:name w:val="WW8Num3z4"/>
    <w:rsid w:val="00021937"/>
    <w:rPr>
      <w:rFonts w:ascii="Arial" w:hAnsi="Arial"/>
      <w:sz w:val="20"/>
    </w:rPr>
  </w:style>
  <w:style w:type="character" w:customStyle="1" w:styleId="WW8Num3z5">
    <w:name w:val="WW8Num3z5"/>
    <w:rsid w:val="00021937"/>
  </w:style>
  <w:style w:type="character" w:customStyle="1" w:styleId="WW8Num3z6">
    <w:name w:val="WW8Num3z6"/>
    <w:rsid w:val="00021937"/>
  </w:style>
  <w:style w:type="character" w:customStyle="1" w:styleId="WW8Num3z7">
    <w:name w:val="WW8Num3z7"/>
    <w:rsid w:val="00021937"/>
  </w:style>
  <w:style w:type="character" w:customStyle="1" w:styleId="WW8Num3z8">
    <w:name w:val="WW8Num3z8"/>
    <w:rsid w:val="00021937"/>
  </w:style>
  <w:style w:type="character" w:customStyle="1" w:styleId="WW-DefaultParagraphFont1111111">
    <w:name w:val="WW-Default Paragraph Font1111111"/>
    <w:rsid w:val="00021937"/>
  </w:style>
  <w:style w:type="character" w:customStyle="1" w:styleId="WW-DefaultParagraphFont11111111">
    <w:name w:val="WW-Default Paragraph Font11111111"/>
    <w:rsid w:val="00021937"/>
  </w:style>
  <w:style w:type="character" w:customStyle="1" w:styleId="WW-DefaultParagraphFont111111111">
    <w:name w:val="WW-Default Paragraph Font111111111"/>
    <w:rsid w:val="00021937"/>
  </w:style>
  <w:style w:type="character" w:customStyle="1" w:styleId="WW-DefaultParagraphFont1111111111">
    <w:name w:val="WW-Default Paragraph Font1111111111"/>
    <w:rsid w:val="00021937"/>
  </w:style>
  <w:style w:type="character" w:customStyle="1" w:styleId="21">
    <w:name w:val="Προεπιλεγμένη γραμματοσειρά2"/>
    <w:rsid w:val="00021937"/>
  </w:style>
  <w:style w:type="character" w:customStyle="1" w:styleId="WW8Num19z0">
    <w:name w:val="WW8Num19z0"/>
    <w:rsid w:val="00021937"/>
    <w:rPr>
      <w:rFonts w:ascii="Calibri" w:hAnsi="Calibri"/>
    </w:rPr>
  </w:style>
  <w:style w:type="character" w:customStyle="1" w:styleId="WW8Num19z1">
    <w:name w:val="WW8Num19z1"/>
    <w:rsid w:val="00021937"/>
  </w:style>
  <w:style w:type="character" w:customStyle="1" w:styleId="WW8Num20z0">
    <w:name w:val="WW8Num20z0"/>
    <w:rsid w:val="00021937"/>
    <w:rPr>
      <w:rFonts w:ascii="Calibri" w:hAnsi="Calibri"/>
    </w:rPr>
  </w:style>
  <w:style w:type="character" w:customStyle="1" w:styleId="WW8Num20z1">
    <w:name w:val="WW8Num20z1"/>
    <w:rsid w:val="00021937"/>
    <w:rPr>
      <w:rFonts w:ascii="Courier New" w:hAnsi="Courier New"/>
    </w:rPr>
  </w:style>
  <w:style w:type="character" w:customStyle="1" w:styleId="WW8Num20z2">
    <w:name w:val="WW8Num20z2"/>
    <w:rsid w:val="00021937"/>
    <w:rPr>
      <w:rFonts w:ascii="Wingdings" w:hAnsi="Wingdings"/>
    </w:rPr>
  </w:style>
  <w:style w:type="character" w:customStyle="1" w:styleId="WW8Num20z3">
    <w:name w:val="WW8Num20z3"/>
    <w:rsid w:val="00021937"/>
    <w:rPr>
      <w:rFonts w:ascii="Symbol" w:hAnsi="Symbol"/>
    </w:rPr>
  </w:style>
  <w:style w:type="character" w:customStyle="1" w:styleId="WW-DefaultParagraphFont11111111111">
    <w:name w:val="WW-Default Paragraph Font11111111111"/>
    <w:rsid w:val="00021937"/>
  </w:style>
  <w:style w:type="character" w:customStyle="1" w:styleId="WW8Num19z2">
    <w:name w:val="WW8Num19z2"/>
    <w:rsid w:val="00021937"/>
  </w:style>
  <w:style w:type="character" w:customStyle="1" w:styleId="WW8Num19z3">
    <w:name w:val="WW8Num19z3"/>
    <w:rsid w:val="00021937"/>
  </w:style>
  <w:style w:type="character" w:customStyle="1" w:styleId="WW8Num19z4">
    <w:name w:val="WW8Num19z4"/>
    <w:rsid w:val="00021937"/>
  </w:style>
  <w:style w:type="character" w:customStyle="1" w:styleId="WW8Num19z5">
    <w:name w:val="WW8Num19z5"/>
    <w:rsid w:val="00021937"/>
  </w:style>
  <w:style w:type="character" w:customStyle="1" w:styleId="WW8Num19z6">
    <w:name w:val="WW8Num19z6"/>
    <w:rsid w:val="00021937"/>
  </w:style>
  <w:style w:type="character" w:customStyle="1" w:styleId="WW8Num19z7">
    <w:name w:val="WW8Num19z7"/>
    <w:rsid w:val="00021937"/>
  </w:style>
  <w:style w:type="character" w:customStyle="1" w:styleId="WW8Num19z8">
    <w:name w:val="WW8Num19z8"/>
    <w:rsid w:val="00021937"/>
  </w:style>
  <w:style w:type="character" w:customStyle="1" w:styleId="WW8Num20z4">
    <w:name w:val="WW8Num20z4"/>
    <w:rsid w:val="00021937"/>
  </w:style>
  <w:style w:type="character" w:customStyle="1" w:styleId="WW8Num20z5">
    <w:name w:val="WW8Num20z5"/>
    <w:rsid w:val="00021937"/>
  </w:style>
  <w:style w:type="character" w:customStyle="1" w:styleId="WW8Num20z6">
    <w:name w:val="WW8Num20z6"/>
    <w:rsid w:val="00021937"/>
  </w:style>
  <w:style w:type="character" w:customStyle="1" w:styleId="WW8Num20z7">
    <w:name w:val="WW8Num20z7"/>
    <w:rsid w:val="00021937"/>
  </w:style>
  <w:style w:type="character" w:customStyle="1" w:styleId="WW8Num20z8">
    <w:name w:val="WW8Num20z8"/>
    <w:rsid w:val="00021937"/>
  </w:style>
  <w:style w:type="character" w:customStyle="1" w:styleId="WW-DefaultParagraphFont111111111111">
    <w:name w:val="WW-Default Paragraph Font111111111111"/>
    <w:rsid w:val="00021937"/>
  </w:style>
  <w:style w:type="character" w:customStyle="1" w:styleId="WW-DefaultParagraphFont1111111111111">
    <w:name w:val="WW-Default Paragraph Font1111111111111"/>
    <w:rsid w:val="00021937"/>
  </w:style>
  <w:style w:type="character" w:customStyle="1" w:styleId="WW8Num21z0">
    <w:name w:val="WW8Num21z0"/>
    <w:rsid w:val="00021937"/>
    <w:rPr>
      <w:rFonts w:ascii="Calibri" w:hAnsi="Calibri"/>
    </w:rPr>
  </w:style>
  <w:style w:type="character" w:customStyle="1" w:styleId="WW8Num21z1">
    <w:name w:val="WW8Num21z1"/>
    <w:rsid w:val="00021937"/>
    <w:rPr>
      <w:rFonts w:ascii="Courier New" w:hAnsi="Courier New"/>
    </w:rPr>
  </w:style>
  <w:style w:type="character" w:customStyle="1" w:styleId="WW8Num21z2">
    <w:name w:val="WW8Num21z2"/>
    <w:rsid w:val="00021937"/>
    <w:rPr>
      <w:rFonts w:ascii="Wingdings" w:hAnsi="Wingdings"/>
    </w:rPr>
  </w:style>
  <w:style w:type="character" w:customStyle="1" w:styleId="WW8Num21z3">
    <w:name w:val="WW8Num21z3"/>
    <w:rsid w:val="00021937"/>
    <w:rPr>
      <w:rFonts w:ascii="Symbol" w:hAnsi="Symbol"/>
    </w:rPr>
  </w:style>
  <w:style w:type="character" w:customStyle="1" w:styleId="WW8Num22z0">
    <w:name w:val="WW8Num22z0"/>
    <w:rsid w:val="00021937"/>
    <w:rPr>
      <w:rFonts w:ascii="Symbol" w:hAnsi="Symbol"/>
    </w:rPr>
  </w:style>
  <w:style w:type="character" w:customStyle="1" w:styleId="WW8Num22z1">
    <w:name w:val="WW8Num22z1"/>
    <w:rsid w:val="00021937"/>
    <w:rPr>
      <w:rFonts w:ascii="Courier New" w:hAnsi="Courier New"/>
    </w:rPr>
  </w:style>
  <w:style w:type="character" w:customStyle="1" w:styleId="WW8Num22z2">
    <w:name w:val="WW8Num22z2"/>
    <w:rsid w:val="00021937"/>
    <w:rPr>
      <w:rFonts w:ascii="Wingdings" w:hAnsi="Wingdings"/>
    </w:rPr>
  </w:style>
  <w:style w:type="character" w:customStyle="1" w:styleId="WW8Num23z0">
    <w:name w:val="WW8Num23z0"/>
    <w:rsid w:val="00021937"/>
    <w:rPr>
      <w:rFonts w:ascii="Calibri" w:hAnsi="Calibri"/>
    </w:rPr>
  </w:style>
  <w:style w:type="character" w:customStyle="1" w:styleId="WW8Num23z1">
    <w:name w:val="WW8Num23z1"/>
    <w:rsid w:val="00021937"/>
    <w:rPr>
      <w:rFonts w:ascii="Courier New" w:hAnsi="Courier New"/>
    </w:rPr>
  </w:style>
  <w:style w:type="character" w:customStyle="1" w:styleId="WW8Num23z2">
    <w:name w:val="WW8Num23z2"/>
    <w:rsid w:val="00021937"/>
    <w:rPr>
      <w:rFonts w:ascii="Wingdings" w:hAnsi="Wingdings"/>
    </w:rPr>
  </w:style>
  <w:style w:type="character" w:customStyle="1" w:styleId="WW8Num23z3">
    <w:name w:val="WW8Num23z3"/>
    <w:rsid w:val="00021937"/>
    <w:rPr>
      <w:rFonts w:ascii="Symbol" w:hAnsi="Symbol"/>
    </w:rPr>
  </w:style>
  <w:style w:type="character" w:customStyle="1" w:styleId="WW8Num24z0">
    <w:name w:val="WW8Num24z0"/>
    <w:rsid w:val="00021937"/>
    <w:rPr>
      <w:rFonts w:ascii="Symbol" w:hAnsi="Symbol"/>
      <w:strike/>
      <w:color w:val="0070C0"/>
      <w:position w:val="0"/>
      <w:sz w:val="24"/>
      <w:vertAlign w:val="baseline"/>
      <w:lang w:val="el-GR"/>
    </w:rPr>
  </w:style>
  <w:style w:type="character" w:customStyle="1" w:styleId="WW8Num24z1">
    <w:name w:val="WW8Num24z1"/>
    <w:rsid w:val="00021937"/>
    <w:rPr>
      <w:rFonts w:ascii="Courier New" w:hAnsi="Courier New"/>
    </w:rPr>
  </w:style>
  <w:style w:type="character" w:customStyle="1" w:styleId="WW8Num24z2">
    <w:name w:val="WW8Num24z2"/>
    <w:rsid w:val="00021937"/>
    <w:rPr>
      <w:rFonts w:ascii="Wingdings" w:hAnsi="Wingdings"/>
    </w:rPr>
  </w:style>
  <w:style w:type="character" w:customStyle="1" w:styleId="WW8Num25z0">
    <w:name w:val="WW8Num25z0"/>
    <w:rsid w:val="00021937"/>
    <w:rPr>
      <w:rFonts w:ascii="Symbol" w:hAnsi="Symbol"/>
    </w:rPr>
  </w:style>
  <w:style w:type="character" w:customStyle="1" w:styleId="WW8Num25z1">
    <w:name w:val="WW8Num25z1"/>
    <w:rsid w:val="00021937"/>
    <w:rPr>
      <w:rFonts w:ascii="Courier New" w:hAnsi="Courier New"/>
    </w:rPr>
  </w:style>
  <w:style w:type="character" w:customStyle="1" w:styleId="WW8Num25z2">
    <w:name w:val="WW8Num25z2"/>
    <w:rsid w:val="00021937"/>
    <w:rPr>
      <w:rFonts w:ascii="Wingdings" w:hAnsi="Wingdings"/>
    </w:rPr>
  </w:style>
  <w:style w:type="character" w:customStyle="1" w:styleId="WW8Num26z0">
    <w:name w:val="WW8Num26z0"/>
    <w:rsid w:val="00021937"/>
    <w:rPr>
      <w:rFonts w:ascii="Symbol" w:hAnsi="Symbol"/>
    </w:rPr>
  </w:style>
  <w:style w:type="character" w:customStyle="1" w:styleId="WW8Num26z1">
    <w:name w:val="WW8Num26z1"/>
    <w:rsid w:val="00021937"/>
    <w:rPr>
      <w:rFonts w:ascii="Courier New" w:hAnsi="Courier New"/>
    </w:rPr>
  </w:style>
  <w:style w:type="character" w:customStyle="1" w:styleId="WW8Num26z2">
    <w:name w:val="WW8Num26z2"/>
    <w:rsid w:val="00021937"/>
    <w:rPr>
      <w:rFonts w:ascii="Wingdings" w:hAnsi="Wingdings"/>
    </w:rPr>
  </w:style>
  <w:style w:type="character" w:customStyle="1" w:styleId="WW8Num27z0">
    <w:name w:val="WW8Num27z0"/>
    <w:rsid w:val="00021937"/>
    <w:rPr>
      <w:rFonts w:ascii="Calibri" w:hAnsi="Calibri"/>
    </w:rPr>
  </w:style>
  <w:style w:type="character" w:customStyle="1" w:styleId="WW8Num27z1">
    <w:name w:val="WW8Num27z1"/>
    <w:rsid w:val="00021937"/>
    <w:rPr>
      <w:rFonts w:ascii="Courier New" w:hAnsi="Courier New"/>
    </w:rPr>
  </w:style>
  <w:style w:type="character" w:customStyle="1" w:styleId="WW8Num27z2">
    <w:name w:val="WW8Num27z2"/>
    <w:rsid w:val="00021937"/>
    <w:rPr>
      <w:rFonts w:ascii="Wingdings" w:hAnsi="Wingdings"/>
    </w:rPr>
  </w:style>
  <w:style w:type="character" w:customStyle="1" w:styleId="WW8Num27z3">
    <w:name w:val="WW8Num27z3"/>
    <w:rsid w:val="00021937"/>
    <w:rPr>
      <w:rFonts w:ascii="Symbol" w:hAnsi="Symbol"/>
    </w:rPr>
  </w:style>
  <w:style w:type="character" w:customStyle="1" w:styleId="WW8Num28z0">
    <w:name w:val="WW8Num28z0"/>
    <w:rsid w:val="00021937"/>
    <w:rPr>
      <w:rFonts w:ascii="Symbol" w:hAnsi="Symbol"/>
    </w:rPr>
  </w:style>
  <w:style w:type="character" w:customStyle="1" w:styleId="WW8Num28z1">
    <w:name w:val="WW8Num28z1"/>
    <w:rsid w:val="00021937"/>
    <w:rPr>
      <w:rFonts w:ascii="Courier New" w:hAnsi="Courier New"/>
    </w:rPr>
  </w:style>
  <w:style w:type="character" w:customStyle="1" w:styleId="WW8Num28z2">
    <w:name w:val="WW8Num28z2"/>
    <w:rsid w:val="00021937"/>
    <w:rPr>
      <w:rFonts w:ascii="Wingdings" w:hAnsi="Wingdings"/>
    </w:rPr>
  </w:style>
  <w:style w:type="character" w:customStyle="1" w:styleId="WW8Num29z0">
    <w:name w:val="WW8Num29z0"/>
    <w:rsid w:val="00021937"/>
    <w:rPr>
      <w:rFonts w:ascii="Calibri" w:hAnsi="Calibri"/>
    </w:rPr>
  </w:style>
  <w:style w:type="character" w:customStyle="1" w:styleId="WW8Num29z1">
    <w:name w:val="WW8Num29z1"/>
    <w:rsid w:val="00021937"/>
    <w:rPr>
      <w:rFonts w:ascii="Courier New" w:hAnsi="Courier New"/>
    </w:rPr>
  </w:style>
  <w:style w:type="character" w:customStyle="1" w:styleId="WW8Num29z2">
    <w:name w:val="WW8Num29z2"/>
    <w:rsid w:val="00021937"/>
    <w:rPr>
      <w:rFonts w:ascii="Wingdings" w:hAnsi="Wingdings"/>
    </w:rPr>
  </w:style>
  <w:style w:type="character" w:customStyle="1" w:styleId="WW8Num29z3">
    <w:name w:val="WW8Num29z3"/>
    <w:rsid w:val="00021937"/>
    <w:rPr>
      <w:rFonts w:ascii="Symbol" w:hAnsi="Symbol"/>
    </w:rPr>
  </w:style>
  <w:style w:type="character" w:customStyle="1" w:styleId="WW8Num30z0">
    <w:name w:val="WW8Num30z0"/>
    <w:rsid w:val="00021937"/>
    <w:rPr>
      <w:rFonts w:ascii="Symbol" w:hAnsi="Symbol"/>
      <w:shd w:val="clear" w:color="auto" w:fill="FFFF00"/>
    </w:rPr>
  </w:style>
  <w:style w:type="character" w:customStyle="1" w:styleId="WW8Num30z1">
    <w:name w:val="WW8Num30z1"/>
    <w:rsid w:val="00021937"/>
    <w:rPr>
      <w:rFonts w:ascii="Courier New" w:hAnsi="Courier New"/>
    </w:rPr>
  </w:style>
  <w:style w:type="character" w:customStyle="1" w:styleId="WW8Num30z2">
    <w:name w:val="WW8Num30z2"/>
    <w:rsid w:val="00021937"/>
    <w:rPr>
      <w:rFonts w:ascii="Wingdings" w:hAnsi="Wingdings"/>
    </w:rPr>
  </w:style>
  <w:style w:type="character" w:customStyle="1" w:styleId="WW8Num31z0">
    <w:name w:val="WW8Num31z0"/>
    <w:rsid w:val="00021937"/>
  </w:style>
  <w:style w:type="character" w:customStyle="1" w:styleId="WW8Num32z0">
    <w:name w:val="WW8Num32z0"/>
    <w:rsid w:val="00021937"/>
  </w:style>
  <w:style w:type="character" w:customStyle="1" w:styleId="WW8Num32z1">
    <w:name w:val="WW8Num32z1"/>
    <w:rsid w:val="00021937"/>
  </w:style>
  <w:style w:type="character" w:customStyle="1" w:styleId="WW8Num32z2">
    <w:name w:val="WW8Num32z2"/>
    <w:rsid w:val="00021937"/>
  </w:style>
  <w:style w:type="character" w:customStyle="1" w:styleId="WW8Num32z3">
    <w:name w:val="WW8Num32z3"/>
    <w:rsid w:val="00021937"/>
  </w:style>
  <w:style w:type="character" w:customStyle="1" w:styleId="WW8Num32z4">
    <w:name w:val="WW8Num32z4"/>
    <w:rsid w:val="00021937"/>
  </w:style>
  <w:style w:type="character" w:customStyle="1" w:styleId="WW8Num32z5">
    <w:name w:val="WW8Num32z5"/>
    <w:rsid w:val="00021937"/>
  </w:style>
  <w:style w:type="character" w:customStyle="1" w:styleId="WW8Num32z6">
    <w:name w:val="WW8Num32z6"/>
    <w:rsid w:val="00021937"/>
  </w:style>
  <w:style w:type="character" w:customStyle="1" w:styleId="WW8Num32z7">
    <w:name w:val="WW8Num32z7"/>
    <w:rsid w:val="00021937"/>
  </w:style>
  <w:style w:type="character" w:customStyle="1" w:styleId="WW8Num32z8">
    <w:name w:val="WW8Num32z8"/>
    <w:rsid w:val="00021937"/>
  </w:style>
  <w:style w:type="character" w:customStyle="1" w:styleId="WW8Num33z0">
    <w:name w:val="WW8Num33z0"/>
    <w:rsid w:val="00021937"/>
    <w:rPr>
      <w:rFonts w:ascii="Symbol" w:hAnsi="Symbol"/>
    </w:rPr>
  </w:style>
  <w:style w:type="character" w:customStyle="1" w:styleId="WW8Num33z1">
    <w:name w:val="WW8Num33z1"/>
    <w:rsid w:val="00021937"/>
    <w:rPr>
      <w:rFonts w:ascii="Courier New" w:hAnsi="Courier New"/>
    </w:rPr>
  </w:style>
  <w:style w:type="character" w:customStyle="1" w:styleId="WW8Num33z2">
    <w:name w:val="WW8Num33z2"/>
    <w:rsid w:val="00021937"/>
    <w:rPr>
      <w:rFonts w:ascii="Wingdings" w:hAnsi="Wingdings"/>
    </w:rPr>
  </w:style>
  <w:style w:type="character" w:customStyle="1" w:styleId="WW8Num34z0">
    <w:name w:val="WW8Num34z0"/>
    <w:rsid w:val="00021937"/>
    <w:rPr>
      <w:rFonts w:ascii="Symbol" w:hAnsi="Symbol"/>
    </w:rPr>
  </w:style>
  <w:style w:type="character" w:customStyle="1" w:styleId="WW8Num34z1">
    <w:name w:val="WW8Num34z1"/>
    <w:rsid w:val="00021937"/>
    <w:rPr>
      <w:rFonts w:ascii="Courier New" w:hAnsi="Courier New"/>
    </w:rPr>
  </w:style>
  <w:style w:type="character" w:customStyle="1" w:styleId="WW8Num34z2">
    <w:name w:val="WW8Num34z2"/>
    <w:rsid w:val="00021937"/>
    <w:rPr>
      <w:rFonts w:ascii="Wingdings" w:hAnsi="Wingdings"/>
    </w:rPr>
  </w:style>
  <w:style w:type="character" w:customStyle="1" w:styleId="WW8Num35z0">
    <w:name w:val="WW8Num35z0"/>
    <w:rsid w:val="00021937"/>
    <w:rPr>
      <w:rFonts w:ascii="Calibri" w:hAnsi="Calibri"/>
    </w:rPr>
  </w:style>
  <w:style w:type="character" w:customStyle="1" w:styleId="WW8Num35z1">
    <w:name w:val="WW8Num35z1"/>
    <w:rsid w:val="00021937"/>
    <w:rPr>
      <w:rFonts w:ascii="Courier New" w:hAnsi="Courier New"/>
    </w:rPr>
  </w:style>
  <w:style w:type="character" w:customStyle="1" w:styleId="WW8Num35z2">
    <w:name w:val="WW8Num35z2"/>
    <w:rsid w:val="00021937"/>
    <w:rPr>
      <w:rFonts w:ascii="Wingdings" w:hAnsi="Wingdings"/>
    </w:rPr>
  </w:style>
  <w:style w:type="character" w:customStyle="1" w:styleId="WW8Num35z3">
    <w:name w:val="WW8Num35z3"/>
    <w:rsid w:val="00021937"/>
    <w:rPr>
      <w:rFonts w:ascii="Symbol" w:hAnsi="Symbol"/>
    </w:rPr>
  </w:style>
  <w:style w:type="character" w:customStyle="1" w:styleId="WW8Num36z0">
    <w:name w:val="WW8Num36z0"/>
    <w:rsid w:val="00021937"/>
    <w:rPr>
      <w:lang w:val="el-GR"/>
    </w:rPr>
  </w:style>
  <w:style w:type="character" w:customStyle="1" w:styleId="WW8Num36z1">
    <w:name w:val="WW8Num36z1"/>
    <w:rsid w:val="00021937"/>
  </w:style>
  <w:style w:type="character" w:customStyle="1" w:styleId="WW8Num36z2">
    <w:name w:val="WW8Num36z2"/>
    <w:rsid w:val="00021937"/>
  </w:style>
  <w:style w:type="character" w:customStyle="1" w:styleId="WW8Num36z3">
    <w:name w:val="WW8Num36z3"/>
    <w:rsid w:val="00021937"/>
  </w:style>
  <w:style w:type="character" w:customStyle="1" w:styleId="WW8Num36z4">
    <w:name w:val="WW8Num36z4"/>
    <w:rsid w:val="00021937"/>
  </w:style>
  <w:style w:type="character" w:customStyle="1" w:styleId="WW8Num36z5">
    <w:name w:val="WW8Num36z5"/>
    <w:rsid w:val="00021937"/>
  </w:style>
  <w:style w:type="character" w:customStyle="1" w:styleId="WW8Num36z6">
    <w:name w:val="WW8Num36z6"/>
    <w:rsid w:val="00021937"/>
  </w:style>
  <w:style w:type="character" w:customStyle="1" w:styleId="WW8Num36z7">
    <w:name w:val="WW8Num36z7"/>
    <w:rsid w:val="00021937"/>
  </w:style>
  <w:style w:type="character" w:customStyle="1" w:styleId="WW8Num36z8">
    <w:name w:val="WW8Num36z8"/>
    <w:rsid w:val="00021937"/>
  </w:style>
  <w:style w:type="character" w:customStyle="1" w:styleId="WW8Num37z0">
    <w:name w:val="WW8Num37z0"/>
    <w:rsid w:val="00021937"/>
    <w:rPr>
      <w:rFonts w:ascii="Calibri" w:hAnsi="Calibri"/>
    </w:rPr>
  </w:style>
  <w:style w:type="character" w:customStyle="1" w:styleId="WW8Num37z1">
    <w:name w:val="WW8Num37z1"/>
    <w:rsid w:val="00021937"/>
    <w:rPr>
      <w:rFonts w:ascii="Courier New" w:hAnsi="Courier New"/>
    </w:rPr>
  </w:style>
  <w:style w:type="character" w:customStyle="1" w:styleId="WW8Num37z2">
    <w:name w:val="WW8Num37z2"/>
    <w:rsid w:val="00021937"/>
    <w:rPr>
      <w:rFonts w:ascii="Wingdings" w:hAnsi="Wingdings"/>
    </w:rPr>
  </w:style>
  <w:style w:type="character" w:customStyle="1" w:styleId="WW8Num37z3">
    <w:name w:val="WW8Num37z3"/>
    <w:rsid w:val="00021937"/>
    <w:rPr>
      <w:rFonts w:ascii="Symbol" w:hAnsi="Symbol"/>
    </w:rPr>
  </w:style>
  <w:style w:type="character" w:customStyle="1" w:styleId="WW8Num38z0">
    <w:name w:val="WW8Num38z0"/>
    <w:rsid w:val="00021937"/>
  </w:style>
  <w:style w:type="character" w:customStyle="1" w:styleId="WW8Num38z1">
    <w:name w:val="WW8Num38z1"/>
    <w:rsid w:val="00021937"/>
  </w:style>
  <w:style w:type="character" w:customStyle="1" w:styleId="WW8Num38z2">
    <w:name w:val="WW8Num38z2"/>
    <w:rsid w:val="00021937"/>
  </w:style>
  <w:style w:type="character" w:customStyle="1" w:styleId="WW8Num38z3">
    <w:name w:val="WW8Num38z3"/>
    <w:rsid w:val="00021937"/>
  </w:style>
  <w:style w:type="character" w:customStyle="1" w:styleId="WW8Num38z4">
    <w:name w:val="WW8Num38z4"/>
    <w:rsid w:val="00021937"/>
  </w:style>
  <w:style w:type="character" w:customStyle="1" w:styleId="WW8Num38z5">
    <w:name w:val="WW8Num38z5"/>
    <w:rsid w:val="00021937"/>
  </w:style>
  <w:style w:type="character" w:customStyle="1" w:styleId="WW8Num38z6">
    <w:name w:val="WW8Num38z6"/>
    <w:rsid w:val="00021937"/>
  </w:style>
  <w:style w:type="character" w:customStyle="1" w:styleId="WW8Num38z7">
    <w:name w:val="WW8Num38z7"/>
    <w:rsid w:val="00021937"/>
  </w:style>
  <w:style w:type="character" w:customStyle="1" w:styleId="WW8Num38z8">
    <w:name w:val="WW8Num38z8"/>
    <w:rsid w:val="00021937"/>
  </w:style>
  <w:style w:type="character" w:customStyle="1" w:styleId="WW-DefaultParagraphFont11111111111111">
    <w:name w:val="WW-Default Paragraph Font11111111111111"/>
    <w:rsid w:val="00021937"/>
  </w:style>
  <w:style w:type="character" w:customStyle="1" w:styleId="WW8Num4z1">
    <w:name w:val="WW8Num4z1"/>
    <w:rsid w:val="00021937"/>
  </w:style>
  <w:style w:type="character" w:customStyle="1" w:styleId="WW8Num5z1">
    <w:name w:val="WW8Num5z1"/>
    <w:rsid w:val="00021937"/>
  </w:style>
  <w:style w:type="character" w:customStyle="1" w:styleId="WW8Num6z1">
    <w:name w:val="WW8Num6z1"/>
    <w:rsid w:val="00021937"/>
    <w:rPr>
      <w:rFonts w:ascii="Times New Roman" w:hAnsi="Times New Roman"/>
      <w:color w:val="000000"/>
      <w:position w:val="0"/>
      <w:sz w:val="21"/>
      <w:u w:val="none" w:color="000000"/>
      <w:vertAlign w:val="baseline"/>
    </w:rPr>
  </w:style>
  <w:style w:type="character" w:customStyle="1" w:styleId="WW8Num29z4">
    <w:name w:val="WW8Num29z4"/>
    <w:rsid w:val="00021937"/>
  </w:style>
  <w:style w:type="character" w:customStyle="1" w:styleId="WW8Num29z5">
    <w:name w:val="WW8Num29z5"/>
    <w:rsid w:val="00021937"/>
  </w:style>
  <w:style w:type="character" w:customStyle="1" w:styleId="WW8Num29z6">
    <w:name w:val="WW8Num29z6"/>
    <w:rsid w:val="00021937"/>
  </w:style>
  <w:style w:type="character" w:customStyle="1" w:styleId="WW8Num29z7">
    <w:name w:val="WW8Num29z7"/>
    <w:rsid w:val="00021937"/>
  </w:style>
  <w:style w:type="character" w:customStyle="1" w:styleId="WW8Num29z8">
    <w:name w:val="WW8Num29z8"/>
    <w:rsid w:val="00021937"/>
  </w:style>
  <w:style w:type="character" w:customStyle="1" w:styleId="WW8Num30z3">
    <w:name w:val="WW8Num30z3"/>
    <w:rsid w:val="00021937"/>
    <w:rPr>
      <w:rFonts w:ascii="Symbol" w:hAnsi="Symbol"/>
    </w:rPr>
  </w:style>
  <w:style w:type="character" w:customStyle="1" w:styleId="WW8Num31z1">
    <w:name w:val="WW8Num31z1"/>
    <w:rsid w:val="00021937"/>
  </w:style>
  <w:style w:type="character" w:customStyle="1" w:styleId="WW8Num31z2">
    <w:name w:val="WW8Num31z2"/>
    <w:rsid w:val="00021937"/>
  </w:style>
  <w:style w:type="character" w:customStyle="1" w:styleId="WW8Num31z3">
    <w:name w:val="WW8Num31z3"/>
    <w:rsid w:val="00021937"/>
  </w:style>
  <w:style w:type="character" w:customStyle="1" w:styleId="WW8Num31z4">
    <w:name w:val="WW8Num31z4"/>
    <w:rsid w:val="00021937"/>
  </w:style>
  <w:style w:type="character" w:customStyle="1" w:styleId="WW8Num31z5">
    <w:name w:val="WW8Num31z5"/>
    <w:rsid w:val="00021937"/>
  </w:style>
  <w:style w:type="character" w:customStyle="1" w:styleId="WW8Num31z6">
    <w:name w:val="WW8Num31z6"/>
    <w:rsid w:val="00021937"/>
  </w:style>
  <w:style w:type="character" w:customStyle="1" w:styleId="WW8Num31z7">
    <w:name w:val="WW8Num31z7"/>
    <w:rsid w:val="00021937"/>
  </w:style>
  <w:style w:type="character" w:customStyle="1" w:styleId="WW8Num31z8">
    <w:name w:val="WW8Num31z8"/>
    <w:rsid w:val="00021937"/>
  </w:style>
  <w:style w:type="character" w:customStyle="1" w:styleId="WW8Num39z0">
    <w:name w:val="WW8Num39z0"/>
    <w:rsid w:val="00021937"/>
    <w:rPr>
      <w:rFonts w:ascii="Calibri" w:hAnsi="Calibri"/>
    </w:rPr>
  </w:style>
  <w:style w:type="character" w:customStyle="1" w:styleId="WW8Num39z1">
    <w:name w:val="WW8Num39z1"/>
    <w:rsid w:val="00021937"/>
    <w:rPr>
      <w:rFonts w:ascii="Courier New" w:hAnsi="Courier New"/>
    </w:rPr>
  </w:style>
  <w:style w:type="character" w:customStyle="1" w:styleId="WW8Num39z2">
    <w:name w:val="WW8Num39z2"/>
    <w:rsid w:val="00021937"/>
    <w:rPr>
      <w:rFonts w:ascii="Wingdings" w:hAnsi="Wingdings"/>
    </w:rPr>
  </w:style>
  <w:style w:type="character" w:customStyle="1" w:styleId="WW8Num39z3">
    <w:name w:val="WW8Num39z3"/>
    <w:rsid w:val="00021937"/>
    <w:rPr>
      <w:rFonts w:ascii="Symbol" w:hAnsi="Symbol"/>
    </w:rPr>
  </w:style>
  <w:style w:type="character" w:customStyle="1" w:styleId="WW8Num40z0">
    <w:name w:val="WW8Num40z0"/>
    <w:rsid w:val="00021937"/>
    <w:rPr>
      <w:rFonts w:ascii="Symbol" w:hAnsi="Symbol"/>
    </w:rPr>
  </w:style>
  <w:style w:type="character" w:customStyle="1" w:styleId="WW8Num40z1">
    <w:name w:val="WW8Num40z1"/>
    <w:rsid w:val="00021937"/>
    <w:rPr>
      <w:rFonts w:ascii="Courier New" w:hAnsi="Courier New"/>
    </w:rPr>
  </w:style>
  <w:style w:type="character" w:customStyle="1" w:styleId="WW8Num40z2">
    <w:name w:val="WW8Num40z2"/>
    <w:rsid w:val="00021937"/>
    <w:rPr>
      <w:rFonts w:ascii="Wingdings" w:hAnsi="Wingdings"/>
    </w:rPr>
  </w:style>
  <w:style w:type="character" w:customStyle="1" w:styleId="WW8Num41z0">
    <w:name w:val="WW8Num41z0"/>
    <w:rsid w:val="00021937"/>
    <w:rPr>
      <w:rFonts w:ascii="Arial" w:hAnsi="Arial"/>
      <w:b/>
      <w:sz w:val="20"/>
    </w:rPr>
  </w:style>
  <w:style w:type="character" w:customStyle="1" w:styleId="WW8Num41z1">
    <w:name w:val="WW8Num41z1"/>
    <w:rsid w:val="00021937"/>
  </w:style>
  <w:style w:type="character" w:customStyle="1" w:styleId="WW8Num41z2">
    <w:name w:val="WW8Num41z2"/>
    <w:rsid w:val="00021937"/>
    <w:rPr>
      <w:rFonts w:ascii="Arial" w:hAnsi="Arial"/>
    </w:rPr>
  </w:style>
  <w:style w:type="character" w:customStyle="1" w:styleId="WW8Num41z3">
    <w:name w:val="WW8Num41z3"/>
    <w:rsid w:val="00021937"/>
    <w:rPr>
      <w:rFonts w:ascii="Arial" w:hAnsi="Arial"/>
      <w:sz w:val="20"/>
    </w:rPr>
  </w:style>
  <w:style w:type="character" w:customStyle="1" w:styleId="DefaultParagraphFont1">
    <w:name w:val="Default Paragraph Font1"/>
    <w:rsid w:val="00021937"/>
  </w:style>
  <w:style w:type="character" w:customStyle="1" w:styleId="DateChar">
    <w:name w:val="Date Char"/>
    <w:rsid w:val="00021937"/>
    <w:rPr>
      <w:sz w:val="24"/>
      <w:lang w:val="en-GB"/>
    </w:rPr>
  </w:style>
  <w:style w:type="character" w:customStyle="1" w:styleId="FooterChar">
    <w:name w:val="Footer Char"/>
    <w:rsid w:val="00021937"/>
    <w:rPr>
      <w:rFonts w:eastAsia="MS Mincho"/>
      <w:sz w:val="24"/>
      <w:lang w:val="en-US" w:eastAsia="ja-JP"/>
    </w:rPr>
  </w:style>
  <w:style w:type="character" w:customStyle="1" w:styleId="CommentReference1">
    <w:name w:val="Comment Reference1"/>
    <w:uiPriority w:val="99"/>
    <w:rsid w:val="00021937"/>
    <w:rPr>
      <w:sz w:val="16"/>
    </w:rPr>
  </w:style>
  <w:style w:type="character" w:styleId="-">
    <w:name w:val="Hyperlink"/>
    <w:basedOn w:val="a0"/>
    <w:uiPriority w:val="99"/>
    <w:rsid w:val="00021937"/>
    <w:rPr>
      <w:rFonts w:cs="Times New Roman"/>
      <w:color w:val="0000FF"/>
      <w:u w:val="single"/>
    </w:rPr>
  </w:style>
  <w:style w:type="character" w:customStyle="1" w:styleId="HeaderChar">
    <w:name w:val="Header Char"/>
    <w:rsid w:val="00021937"/>
    <w:rPr>
      <w:sz w:val="24"/>
      <w:lang w:val="en-GB"/>
    </w:rPr>
  </w:style>
  <w:style w:type="character" w:styleId="a3">
    <w:name w:val="page number"/>
    <w:basedOn w:val="a0"/>
    <w:rsid w:val="00021937"/>
    <w:rPr>
      <w:rFonts w:cs="Times New Roman"/>
    </w:rPr>
  </w:style>
  <w:style w:type="character" w:customStyle="1" w:styleId="BalloonTextChar">
    <w:name w:val="Balloon Text Char"/>
    <w:rsid w:val="00021937"/>
    <w:rPr>
      <w:rFonts w:ascii="Tahoma" w:hAnsi="Tahoma"/>
      <w:sz w:val="16"/>
      <w:lang w:val="en-GB"/>
    </w:rPr>
  </w:style>
  <w:style w:type="character" w:customStyle="1" w:styleId="CommentTextChar">
    <w:name w:val="Comment Text Char"/>
    <w:rsid w:val="00021937"/>
    <w:rPr>
      <w:lang w:val="en-GB"/>
    </w:rPr>
  </w:style>
  <w:style w:type="character" w:customStyle="1" w:styleId="CommentSubjectChar">
    <w:name w:val="Comment Subject Char"/>
    <w:rsid w:val="00021937"/>
    <w:rPr>
      <w:b/>
      <w:lang w:val="en-GB"/>
    </w:rPr>
  </w:style>
  <w:style w:type="character" w:customStyle="1" w:styleId="BodyTextChar">
    <w:name w:val="Body Text Char"/>
    <w:rsid w:val="00021937"/>
    <w:rPr>
      <w:sz w:val="24"/>
      <w:lang w:val="en-GB"/>
    </w:rPr>
  </w:style>
  <w:style w:type="character" w:customStyle="1" w:styleId="11">
    <w:name w:val="Κείμενο κράτησης θέσης1"/>
    <w:uiPriority w:val="99"/>
    <w:rsid w:val="00021937"/>
    <w:rPr>
      <w:color w:val="808080"/>
    </w:rPr>
  </w:style>
  <w:style w:type="character" w:customStyle="1" w:styleId="a4">
    <w:name w:val="Χαρακτήρες υποσημείωσης"/>
    <w:rsid w:val="00021937"/>
    <w:rPr>
      <w:vertAlign w:val="superscript"/>
    </w:rPr>
  </w:style>
  <w:style w:type="character" w:customStyle="1" w:styleId="FootnoteTextChar">
    <w:name w:val="Footnote Text Char"/>
    <w:rsid w:val="00021937"/>
    <w:rPr>
      <w:rFonts w:ascii="Calibri" w:hAnsi="Calibri"/>
    </w:rPr>
  </w:style>
  <w:style w:type="character" w:customStyle="1" w:styleId="DocTitleChar">
    <w:name w:val="Doc Title Char"/>
    <w:basedOn w:val="1Char"/>
    <w:rsid w:val="00021937"/>
    <w:rPr>
      <w:rFonts w:ascii="Arial" w:hAnsi="Arial" w:cs="Arial"/>
      <w:b/>
      <w:bCs/>
      <w:color w:val="333399"/>
      <w:sz w:val="32"/>
      <w:szCs w:val="32"/>
      <w:lang w:val="en-US"/>
    </w:rPr>
  </w:style>
  <w:style w:type="character" w:customStyle="1" w:styleId="Style1Char">
    <w:name w:val="Style1 Char"/>
    <w:rsid w:val="00021937"/>
    <w:rPr>
      <w:rFonts w:ascii="Calibri" w:hAnsi="Calibri"/>
      <w:b/>
      <w:color w:val="333399"/>
      <w:sz w:val="40"/>
      <w:lang w:val="en-US"/>
    </w:rPr>
  </w:style>
  <w:style w:type="character" w:customStyle="1" w:styleId="ContentsChar">
    <w:name w:val="Contents Char"/>
    <w:rsid w:val="00021937"/>
    <w:rPr>
      <w:rFonts w:ascii="Calibri" w:hAnsi="Calibri"/>
      <w:b/>
      <w:color w:val="333399"/>
      <w:sz w:val="32"/>
      <w:lang w:val="en-US"/>
    </w:rPr>
  </w:style>
  <w:style w:type="character" w:customStyle="1" w:styleId="EndnoteTextChar">
    <w:name w:val="Endnote Text Char"/>
    <w:rsid w:val="00021937"/>
    <w:rPr>
      <w:rFonts w:ascii="Calibri" w:hAnsi="Calibri"/>
      <w:lang w:val="en-GB"/>
    </w:rPr>
  </w:style>
  <w:style w:type="character" w:customStyle="1" w:styleId="a5">
    <w:name w:val="Χαρακτήρες σημείωσης τέλους"/>
    <w:rsid w:val="00021937"/>
    <w:rPr>
      <w:vertAlign w:val="superscript"/>
    </w:rPr>
  </w:style>
  <w:style w:type="character" w:customStyle="1" w:styleId="FootnoteReference2">
    <w:name w:val="Footnote Reference2"/>
    <w:rsid w:val="00021937"/>
    <w:rPr>
      <w:vertAlign w:val="superscript"/>
    </w:rPr>
  </w:style>
  <w:style w:type="character" w:customStyle="1" w:styleId="EndnoteReference1">
    <w:name w:val="Endnote Reference1"/>
    <w:rsid w:val="00021937"/>
    <w:rPr>
      <w:vertAlign w:val="superscript"/>
    </w:rPr>
  </w:style>
  <w:style w:type="character" w:customStyle="1" w:styleId="a6">
    <w:name w:val="Κουκκίδες"/>
    <w:rsid w:val="00021937"/>
    <w:rPr>
      <w:rFonts w:ascii="OpenSymbol" w:hAnsi="OpenSymbol"/>
    </w:rPr>
  </w:style>
  <w:style w:type="character" w:styleId="a7">
    <w:name w:val="Strong"/>
    <w:basedOn w:val="a0"/>
    <w:uiPriority w:val="22"/>
    <w:qFormat/>
    <w:rsid w:val="00021937"/>
    <w:rPr>
      <w:rFonts w:cs="Times New Roman"/>
      <w:b/>
    </w:rPr>
  </w:style>
  <w:style w:type="character" w:customStyle="1" w:styleId="110">
    <w:name w:val="Προεπιλεγμένη γραμματοσειρά11"/>
    <w:uiPriority w:val="99"/>
    <w:rsid w:val="00021937"/>
  </w:style>
  <w:style w:type="character" w:customStyle="1" w:styleId="a8">
    <w:name w:val="Σύμβολο υποσημείωσης"/>
    <w:rsid w:val="00021937"/>
    <w:rPr>
      <w:vertAlign w:val="superscript"/>
    </w:rPr>
  </w:style>
  <w:style w:type="character" w:styleId="a9">
    <w:name w:val="Emphasis"/>
    <w:basedOn w:val="a0"/>
    <w:uiPriority w:val="20"/>
    <w:qFormat/>
    <w:rsid w:val="00021937"/>
    <w:rPr>
      <w:rFonts w:cs="Times New Roman"/>
      <w:i/>
    </w:rPr>
  </w:style>
  <w:style w:type="character" w:customStyle="1" w:styleId="aa">
    <w:name w:val="Χαρακτήρες αρίθμησης"/>
    <w:rsid w:val="00021937"/>
  </w:style>
  <w:style w:type="character" w:customStyle="1" w:styleId="normalwithoutspacingChar">
    <w:name w:val="normal_without_spacing Char"/>
    <w:rsid w:val="00021937"/>
    <w:rPr>
      <w:rFonts w:ascii="Calibri" w:hAnsi="Calibri"/>
      <w:sz w:val="24"/>
    </w:rPr>
  </w:style>
  <w:style w:type="character" w:customStyle="1" w:styleId="FootnoteTextChar1">
    <w:name w:val="Footnote Text Char1"/>
    <w:rsid w:val="00021937"/>
    <w:rPr>
      <w:rFonts w:ascii="Calibri" w:hAnsi="Calibri"/>
      <w:lang w:val="en-IE" w:eastAsia="zh-CN"/>
    </w:rPr>
  </w:style>
  <w:style w:type="character" w:customStyle="1" w:styleId="foothangingChar">
    <w:name w:val="foot_hanging Char"/>
    <w:rsid w:val="00021937"/>
    <w:rPr>
      <w:rFonts w:ascii="Calibri" w:hAnsi="Calibri"/>
      <w:sz w:val="18"/>
      <w:lang w:val="en-IE" w:eastAsia="zh-CN"/>
    </w:rPr>
  </w:style>
  <w:style w:type="character" w:customStyle="1" w:styleId="HTMLPreformattedChar">
    <w:name w:val="HTML Preformatted Char"/>
    <w:rsid w:val="00021937"/>
    <w:rPr>
      <w:rFonts w:ascii="Courier New" w:hAnsi="Courier New"/>
    </w:rPr>
  </w:style>
  <w:style w:type="character" w:customStyle="1" w:styleId="apple-converted-space">
    <w:name w:val="apple-converted-space"/>
    <w:basedOn w:val="WW-DefaultParagraphFont11111111111111"/>
    <w:rsid w:val="00021937"/>
    <w:rPr>
      <w:rFonts w:cs="Times New Roman"/>
    </w:rPr>
  </w:style>
  <w:style w:type="character" w:customStyle="1" w:styleId="BodyTextIndent3Char">
    <w:name w:val="Body Text Indent 3 Char"/>
    <w:rsid w:val="00021937"/>
    <w:rPr>
      <w:rFonts w:ascii="Calibri" w:hAnsi="Calibri"/>
      <w:sz w:val="16"/>
      <w:lang w:val="en-GB"/>
    </w:rPr>
  </w:style>
  <w:style w:type="character" w:customStyle="1" w:styleId="WW-FootnoteReference">
    <w:name w:val="WW-Footnote Reference"/>
    <w:rsid w:val="00021937"/>
    <w:rPr>
      <w:vertAlign w:val="superscript"/>
    </w:rPr>
  </w:style>
  <w:style w:type="character" w:customStyle="1" w:styleId="WW-EndnoteReference">
    <w:name w:val="WW-Endnote Reference"/>
    <w:rsid w:val="00021937"/>
    <w:rPr>
      <w:vertAlign w:val="superscript"/>
    </w:rPr>
  </w:style>
  <w:style w:type="character" w:customStyle="1" w:styleId="FootnoteReference1">
    <w:name w:val="Footnote Reference1"/>
    <w:rsid w:val="00021937"/>
    <w:rPr>
      <w:vertAlign w:val="superscript"/>
    </w:rPr>
  </w:style>
  <w:style w:type="character" w:customStyle="1" w:styleId="FootnoteTextChar2">
    <w:name w:val="Footnote Text Char2"/>
    <w:rsid w:val="00021937"/>
    <w:rPr>
      <w:rFonts w:ascii="Calibri" w:hAnsi="Calibri"/>
      <w:sz w:val="18"/>
      <w:lang w:val="en-IE" w:eastAsia="zh-CN"/>
    </w:rPr>
  </w:style>
  <w:style w:type="character" w:customStyle="1" w:styleId="foothangingChar1">
    <w:name w:val="foot_hanging Char1"/>
    <w:rsid w:val="00021937"/>
    <w:rPr>
      <w:rFonts w:ascii="Calibri" w:hAnsi="Calibri"/>
      <w:sz w:val="18"/>
      <w:lang w:val="en-IE" w:eastAsia="zh-CN"/>
    </w:rPr>
  </w:style>
  <w:style w:type="character" w:customStyle="1" w:styleId="footersChar">
    <w:name w:val="footers Char"/>
    <w:basedOn w:val="foothangingChar1"/>
    <w:rsid w:val="00021937"/>
    <w:rPr>
      <w:rFonts w:ascii="Calibri" w:hAnsi="Calibri" w:cs="Calibri"/>
      <w:sz w:val="18"/>
      <w:szCs w:val="18"/>
      <w:lang w:val="en-IE" w:eastAsia="zh-CN"/>
    </w:rPr>
  </w:style>
  <w:style w:type="character" w:customStyle="1" w:styleId="CommentTextChar1">
    <w:name w:val="Comment Text Char1"/>
    <w:rsid w:val="00021937"/>
    <w:rPr>
      <w:rFonts w:ascii="Calibri" w:hAnsi="Calibri"/>
      <w:lang w:val="en-GB" w:eastAsia="zh-CN"/>
    </w:rPr>
  </w:style>
  <w:style w:type="character" w:customStyle="1" w:styleId="HTMLPreformattedChar1">
    <w:name w:val="HTML Preformatted Char1"/>
    <w:rsid w:val="00021937"/>
    <w:rPr>
      <w:rFonts w:ascii="Courier New" w:hAnsi="Courier New"/>
      <w:lang w:eastAsia="zh-CN"/>
    </w:rPr>
  </w:style>
  <w:style w:type="character" w:customStyle="1" w:styleId="BodyText3Char">
    <w:name w:val="Body Text 3 Char"/>
    <w:rsid w:val="00021937"/>
    <w:rPr>
      <w:rFonts w:ascii="Calibri" w:hAnsi="Calibri"/>
      <w:sz w:val="16"/>
      <w:lang w:val="en-GB" w:eastAsia="zh-CN"/>
    </w:rPr>
  </w:style>
  <w:style w:type="character" w:customStyle="1" w:styleId="WW-FootnoteReference1">
    <w:name w:val="WW-Footnote Reference1"/>
    <w:rsid w:val="00021937"/>
    <w:rPr>
      <w:vertAlign w:val="superscript"/>
    </w:rPr>
  </w:style>
  <w:style w:type="character" w:customStyle="1" w:styleId="WW-EndnoteReference1">
    <w:name w:val="WW-Endnote Reference1"/>
    <w:rsid w:val="00021937"/>
    <w:rPr>
      <w:vertAlign w:val="superscript"/>
    </w:rPr>
  </w:style>
  <w:style w:type="character" w:customStyle="1" w:styleId="WW-FootnoteReference2">
    <w:name w:val="WW-Footnote Reference2"/>
    <w:rsid w:val="00021937"/>
    <w:rPr>
      <w:vertAlign w:val="superscript"/>
    </w:rPr>
  </w:style>
  <w:style w:type="character" w:customStyle="1" w:styleId="WW-EndnoteReference2">
    <w:name w:val="WW-Endnote Reference2"/>
    <w:rsid w:val="00021937"/>
    <w:rPr>
      <w:vertAlign w:val="superscript"/>
    </w:rPr>
  </w:style>
  <w:style w:type="character" w:customStyle="1" w:styleId="FootnoteTextChar3">
    <w:name w:val="Footnote Text Char3"/>
    <w:rsid w:val="00021937"/>
    <w:rPr>
      <w:rFonts w:ascii="Calibri" w:hAnsi="Calibri"/>
      <w:sz w:val="18"/>
      <w:lang w:val="en-IE" w:eastAsia="zh-CN"/>
    </w:rPr>
  </w:style>
  <w:style w:type="character" w:customStyle="1" w:styleId="foothangingChar2">
    <w:name w:val="foot_hanging Char2"/>
    <w:rsid w:val="00021937"/>
    <w:rPr>
      <w:rFonts w:ascii="Calibri" w:hAnsi="Calibri"/>
      <w:sz w:val="18"/>
      <w:lang w:val="en-IE" w:eastAsia="zh-CN"/>
    </w:rPr>
  </w:style>
  <w:style w:type="character" w:customStyle="1" w:styleId="footersChar1">
    <w:name w:val="footers Char1"/>
    <w:basedOn w:val="foothangingChar2"/>
    <w:rsid w:val="00021937"/>
    <w:rPr>
      <w:rFonts w:ascii="Calibri" w:hAnsi="Calibri" w:cs="Calibri"/>
      <w:sz w:val="18"/>
      <w:szCs w:val="18"/>
      <w:lang w:val="en-IE" w:eastAsia="zh-CN"/>
    </w:rPr>
  </w:style>
  <w:style w:type="character" w:customStyle="1" w:styleId="foootChar">
    <w:name w:val="fooot Char"/>
    <w:basedOn w:val="footersChar1"/>
    <w:rsid w:val="00021937"/>
    <w:rPr>
      <w:rFonts w:ascii="Calibri" w:hAnsi="Calibri" w:cs="Calibri"/>
      <w:sz w:val="18"/>
      <w:szCs w:val="18"/>
      <w:lang w:val="en-IE" w:eastAsia="zh-CN"/>
    </w:rPr>
  </w:style>
  <w:style w:type="character" w:customStyle="1" w:styleId="12">
    <w:name w:val="Παραπομπή υποσημείωσης1"/>
    <w:rsid w:val="00021937"/>
    <w:rPr>
      <w:vertAlign w:val="superscript"/>
    </w:rPr>
  </w:style>
  <w:style w:type="character" w:customStyle="1" w:styleId="13">
    <w:name w:val="Παραπομπή σημείωσης τέλους1"/>
    <w:rsid w:val="00021937"/>
    <w:rPr>
      <w:vertAlign w:val="superscript"/>
    </w:rPr>
  </w:style>
  <w:style w:type="character" w:customStyle="1" w:styleId="Char">
    <w:name w:val="Κείμενο πλαισίου Char"/>
    <w:uiPriority w:val="99"/>
    <w:rsid w:val="00021937"/>
    <w:rPr>
      <w:rFonts w:ascii="Tahoma" w:hAnsi="Tahoma"/>
      <w:sz w:val="16"/>
      <w:lang w:val="en-GB"/>
    </w:rPr>
  </w:style>
  <w:style w:type="character" w:customStyle="1" w:styleId="14">
    <w:name w:val="Παραπομπή σχολίου1"/>
    <w:rsid w:val="00021937"/>
    <w:rPr>
      <w:sz w:val="16"/>
    </w:rPr>
  </w:style>
  <w:style w:type="character" w:customStyle="1" w:styleId="Char0">
    <w:name w:val="Κείμενο σχολίου Char"/>
    <w:rsid w:val="00021937"/>
    <w:rPr>
      <w:rFonts w:ascii="Calibri" w:hAnsi="Calibri"/>
      <w:lang w:val="en-GB"/>
    </w:rPr>
  </w:style>
  <w:style w:type="character" w:customStyle="1" w:styleId="Char1">
    <w:name w:val="Θέμα σχολίου Char"/>
    <w:rsid w:val="00021937"/>
    <w:rPr>
      <w:rFonts w:ascii="Calibri" w:hAnsi="Calibri"/>
      <w:b/>
      <w:lang w:val="en-GB"/>
    </w:rPr>
  </w:style>
  <w:style w:type="character" w:customStyle="1" w:styleId="-HTMLChar">
    <w:name w:val="Προ-διαμορφωμένο HTML Char"/>
    <w:uiPriority w:val="99"/>
    <w:rsid w:val="00021937"/>
    <w:rPr>
      <w:rFonts w:ascii="Courier New" w:hAnsi="Courier New"/>
    </w:rPr>
  </w:style>
  <w:style w:type="character" w:customStyle="1" w:styleId="WW-FootnoteReference3">
    <w:name w:val="WW-Footnote Reference3"/>
    <w:rsid w:val="00021937"/>
    <w:rPr>
      <w:vertAlign w:val="superscript"/>
    </w:rPr>
  </w:style>
  <w:style w:type="character" w:customStyle="1" w:styleId="WW-EndnoteReference3">
    <w:name w:val="WW-Endnote Reference3"/>
    <w:rsid w:val="00021937"/>
    <w:rPr>
      <w:vertAlign w:val="superscript"/>
    </w:rPr>
  </w:style>
  <w:style w:type="character" w:customStyle="1" w:styleId="WW-FootnoteReference4">
    <w:name w:val="WW-Footnote Reference4"/>
    <w:rsid w:val="00021937"/>
    <w:rPr>
      <w:vertAlign w:val="superscript"/>
    </w:rPr>
  </w:style>
  <w:style w:type="character" w:customStyle="1" w:styleId="WW-EndnoteReference4">
    <w:name w:val="WW-Endnote Reference4"/>
    <w:rsid w:val="00021937"/>
    <w:rPr>
      <w:vertAlign w:val="superscript"/>
    </w:rPr>
  </w:style>
  <w:style w:type="character" w:customStyle="1" w:styleId="WW-FootnoteReference5">
    <w:name w:val="WW-Footnote Reference5"/>
    <w:rsid w:val="00021937"/>
    <w:rPr>
      <w:vertAlign w:val="superscript"/>
    </w:rPr>
  </w:style>
  <w:style w:type="character" w:customStyle="1" w:styleId="WW-EndnoteReference5">
    <w:name w:val="WW-Endnote Reference5"/>
    <w:rsid w:val="00021937"/>
    <w:rPr>
      <w:vertAlign w:val="superscript"/>
    </w:rPr>
  </w:style>
  <w:style w:type="character" w:customStyle="1" w:styleId="WW-FootnoteReference6">
    <w:name w:val="WW-Footnote Reference6"/>
    <w:rsid w:val="00021937"/>
    <w:rPr>
      <w:vertAlign w:val="superscript"/>
    </w:rPr>
  </w:style>
  <w:style w:type="character" w:styleId="-0">
    <w:name w:val="FollowedHyperlink"/>
    <w:basedOn w:val="a0"/>
    <w:rsid w:val="00021937"/>
    <w:rPr>
      <w:rFonts w:cs="Times New Roman"/>
      <w:color w:val="800000"/>
      <w:u w:val="single"/>
    </w:rPr>
  </w:style>
  <w:style w:type="character" w:customStyle="1" w:styleId="WW-EndnoteReference6">
    <w:name w:val="WW-Endnote Reference6"/>
    <w:rsid w:val="00021937"/>
    <w:rPr>
      <w:vertAlign w:val="superscript"/>
    </w:rPr>
  </w:style>
  <w:style w:type="character" w:customStyle="1" w:styleId="WW-FootnoteReference7">
    <w:name w:val="WW-Footnote Reference7"/>
    <w:rsid w:val="00021937"/>
    <w:rPr>
      <w:vertAlign w:val="superscript"/>
    </w:rPr>
  </w:style>
  <w:style w:type="character" w:customStyle="1" w:styleId="WW-EndnoteReference7">
    <w:name w:val="WW-Endnote Reference7"/>
    <w:rsid w:val="00021937"/>
    <w:rPr>
      <w:vertAlign w:val="superscript"/>
    </w:rPr>
  </w:style>
  <w:style w:type="character" w:customStyle="1" w:styleId="WW-FootnoteReference8">
    <w:name w:val="WW-Footnote Reference8"/>
    <w:rsid w:val="00021937"/>
    <w:rPr>
      <w:vertAlign w:val="superscript"/>
    </w:rPr>
  </w:style>
  <w:style w:type="character" w:customStyle="1" w:styleId="WW-EndnoteReference8">
    <w:name w:val="WW-Endnote Reference8"/>
    <w:rsid w:val="00021937"/>
    <w:rPr>
      <w:vertAlign w:val="superscript"/>
    </w:rPr>
  </w:style>
  <w:style w:type="character" w:customStyle="1" w:styleId="WW-FootnoteReference9">
    <w:name w:val="WW-Footnote Reference9"/>
    <w:rsid w:val="00021937"/>
    <w:rPr>
      <w:vertAlign w:val="superscript"/>
    </w:rPr>
  </w:style>
  <w:style w:type="character" w:customStyle="1" w:styleId="WW-EndnoteReference9">
    <w:name w:val="WW-Endnote Reference9"/>
    <w:rsid w:val="00021937"/>
    <w:rPr>
      <w:vertAlign w:val="superscript"/>
    </w:rPr>
  </w:style>
  <w:style w:type="character" w:customStyle="1" w:styleId="WW-FootnoteReference10">
    <w:name w:val="WW-Footnote Reference10"/>
    <w:rsid w:val="00021937"/>
    <w:rPr>
      <w:vertAlign w:val="superscript"/>
    </w:rPr>
  </w:style>
  <w:style w:type="character" w:customStyle="1" w:styleId="WW-EndnoteReference10">
    <w:name w:val="WW-Endnote Reference10"/>
    <w:rsid w:val="00021937"/>
    <w:rPr>
      <w:vertAlign w:val="superscript"/>
    </w:rPr>
  </w:style>
  <w:style w:type="character" w:customStyle="1" w:styleId="WW-FootnoteReference11">
    <w:name w:val="WW-Footnote Reference11"/>
    <w:rsid w:val="00021937"/>
    <w:rPr>
      <w:vertAlign w:val="superscript"/>
    </w:rPr>
  </w:style>
  <w:style w:type="character" w:customStyle="1" w:styleId="WW-EndnoteReference11">
    <w:name w:val="WW-Endnote Reference11"/>
    <w:rsid w:val="00021937"/>
    <w:rPr>
      <w:vertAlign w:val="superscript"/>
    </w:rPr>
  </w:style>
  <w:style w:type="character" w:customStyle="1" w:styleId="WW-FootnoteReference12">
    <w:name w:val="WW-Footnote Reference12"/>
    <w:rsid w:val="00021937"/>
    <w:rPr>
      <w:vertAlign w:val="superscript"/>
    </w:rPr>
  </w:style>
  <w:style w:type="character" w:customStyle="1" w:styleId="WW-EndnoteReference12">
    <w:name w:val="WW-Endnote Reference12"/>
    <w:rsid w:val="00021937"/>
    <w:rPr>
      <w:vertAlign w:val="superscript"/>
    </w:rPr>
  </w:style>
  <w:style w:type="character" w:customStyle="1" w:styleId="WW-FootnoteReference13">
    <w:name w:val="WW-Footnote Reference13"/>
    <w:rsid w:val="00021937"/>
    <w:rPr>
      <w:vertAlign w:val="superscript"/>
    </w:rPr>
  </w:style>
  <w:style w:type="character" w:customStyle="1" w:styleId="WW-EndnoteReference13">
    <w:name w:val="WW-Endnote Reference13"/>
    <w:rsid w:val="00021937"/>
    <w:rPr>
      <w:vertAlign w:val="superscript"/>
    </w:rPr>
  </w:style>
  <w:style w:type="character" w:customStyle="1" w:styleId="FootnoteReference3">
    <w:name w:val="Footnote Reference3"/>
    <w:uiPriority w:val="99"/>
    <w:rsid w:val="00021937"/>
    <w:rPr>
      <w:vertAlign w:val="superscript"/>
    </w:rPr>
  </w:style>
  <w:style w:type="character" w:customStyle="1" w:styleId="EndnoteReference2">
    <w:name w:val="Endnote Reference2"/>
    <w:uiPriority w:val="99"/>
    <w:rsid w:val="00021937"/>
    <w:rPr>
      <w:vertAlign w:val="superscript"/>
    </w:rPr>
  </w:style>
  <w:style w:type="character" w:customStyle="1" w:styleId="22">
    <w:name w:val="Παραπομπή υποσημείωσης2"/>
    <w:rsid w:val="00021937"/>
    <w:rPr>
      <w:vertAlign w:val="superscript"/>
    </w:rPr>
  </w:style>
  <w:style w:type="character" w:customStyle="1" w:styleId="23">
    <w:name w:val="Παραπομπή σημείωσης τέλους2"/>
    <w:rsid w:val="00021937"/>
    <w:rPr>
      <w:vertAlign w:val="superscript"/>
    </w:rPr>
  </w:style>
  <w:style w:type="character" w:customStyle="1" w:styleId="WW-FootnoteReference14">
    <w:name w:val="WW-Footnote Reference14"/>
    <w:rsid w:val="00021937"/>
    <w:rPr>
      <w:vertAlign w:val="superscript"/>
    </w:rPr>
  </w:style>
  <w:style w:type="character" w:customStyle="1" w:styleId="WW-EndnoteReference14">
    <w:name w:val="WW-Endnote Reference14"/>
    <w:rsid w:val="00021937"/>
    <w:rPr>
      <w:vertAlign w:val="superscript"/>
    </w:rPr>
  </w:style>
  <w:style w:type="character" w:styleId="ab">
    <w:name w:val="footnote reference"/>
    <w:aliases w:val="Footnote symbol,Footnote reference number,note TESI,Footnote Reference Superscript,BVI fnr,SUPERS,EN Footnote Reference,Times 10 Point,Exposant 3 Point,Footnote Reference_LVL6"/>
    <w:basedOn w:val="a0"/>
    <w:link w:val="FootnotesymbolCarZchn"/>
    <w:uiPriority w:val="99"/>
    <w:rsid w:val="00021937"/>
    <w:rPr>
      <w:rFonts w:cs="Times New Roman"/>
      <w:vertAlign w:val="superscript"/>
    </w:rPr>
  </w:style>
  <w:style w:type="character" w:styleId="ac">
    <w:name w:val="endnote reference"/>
    <w:basedOn w:val="a0"/>
    <w:rsid w:val="00021937"/>
    <w:rPr>
      <w:rFonts w:cs="Times New Roman"/>
      <w:vertAlign w:val="superscript"/>
    </w:rPr>
  </w:style>
  <w:style w:type="paragraph" w:customStyle="1" w:styleId="ad">
    <w:name w:val="Επικεφαλίδα"/>
    <w:basedOn w:val="a"/>
    <w:next w:val="ae"/>
    <w:rsid w:val="00021937"/>
    <w:pPr>
      <w:keepNext/>
      <w:spacing w:before="240"/>
    </w:pPr>
    <w:rPr>
      <w:rFonts w:ascii="Liberation Sans" w:eastAsia="Microsoft YaHei" w:hAnsi="Liberation Sans" w:cs="Mangal"/>
      <w:sz w:val="28"/>
      <w:szCs w:val="28"/>
    </w:rPr>
  </w:style>
  <w:style w:type="paragraph" w:styleId="ae">
    <w:name w:val="Body Text"/>
    <w:basedOn w:val="a"/>
    <w:link w:val="Char2"/>
    <w:uiPriority w:val="1"/>
    <w:qFormat/>
    <w:rsid w:val="00021937"/>
    <w:pPr>
      <w:spacing w:after="240"/>
    </w:pPr>
  </w:style>
  <w:style w:type="character" w:customStyle="1" w:styleId="Char2">
    <w:name w:val="Σώμα κειμένου Char"/>
    <w:basedOn w:val="a0"/>
    <w:link w:val="ae"/>
    <w:uiPriority w:val="1"/>
    <w:locked/>
    <w:rsid w:val="005C5D32"/>
    <w:rPr>
      <w:rFonts w:ascii="Calibri" w:hAnsi="Calibri" w:cs="Calibri"/>
      <w:sz w:val="24"/>
      <w:szCs w:val="24"/>
      <w:lang w:val="en-GB" w:eastAsia="zh-CN"/>
    </w:rPr>
  </w:style>
  <w:style w:type="paragraph" w:styleId="af">
    <w:name w:val="List"/>
    <w:basedOn w:val="ae"/>
    <w:rsid w:val="00021937"/>
    <w:rPr>
      <w:rFonts w:cs="Mangal"/>
    </w:rPr>
  </w:style>
  <w:style w:type="paragraph" w:styleId="af0">
    <w:name w:val="caption"/>
    <w:basedOn w:val="a"/>
    <w:qFormat/>
    <w:rsid w:val="00021937"/>
    <w:pPr>
      <w:suppressLineNumbers/>
      <w:spacing w:before="120"/>
    </w:pPr>
    <w:rPr>
      <w:rFonts w:cs="Mangal"/>
      <w:i/>
      <w:iCs/>
      <w:sz w:val="24"/>
    </w:rPr>
  </w:style>
  <w:style w:type="paragraph" w:customStyle="1" w:styleId="af1">
    <w:name w:val="Ευρετήριο"/>
    <w:basedOn w:val="a"/>
    <w:rsid w:val="00021937"/>
    <w:pPr>
      <w:suppressLineNumbers/>
    </w:pPr>
    <w:rPr>
      <w:rFonts w:cs="Mangal"/>
    </w:rPr>
  </w:style>
  <w:style w:type="paragraph" w:customStyle="1" w:styleId="Caption1">
    <w:name w:val="Caption1"/>
    <w:basedOn w:val="a"/>
    <w:rsid w:val="00021937"/>
    <w:pPr>
      <w:suppressLineNumbers/>
      <w:spacing w:before="120"/>
    </w:pPr>
    <w:rPr>
      <w:rFonts w:cs="Mangal"/>
      <w:i/>
      <w:iCs/>
      <w:sz w:val="24"/>
    </w:rPr>
  </w:style>
  <w:style w:type="paragraph" w:customStyle="1" w:styleId="24">
    <w:name w:val="Λεζάντα2"/>
    <w:basedOn w:val="a"/>
    <w:rsid w:val="00021937"/>
    <w:pPr>
      <w:suppressLineNumbers/>
      <w:spacing w:before="120"/>
    </w:pPr>
    <w:rPr>
      <w:rFonts w:cs="Mangal"/>
      <w:i/>
      <w:iCs/>
      <w:sz w:val="24"/>
    </w:rPr>
  </w:style>
  <w:style w:type="paragraph" w:customStyle="1" w:styleId="Caption11">
    <w:name w:val="Caption11"/>
    <w:basedOn w:val="a"/>
    <w:uiPriority w:val="99"/>
    <w:rsid w:val="00021937"/>
    <w:pPr>
      <w:suppressLineNumbers/>
      <w:spacing w:before="120"/>
    </w:pPr>
    <w:rPr>
      <w:rFonts w:cs="Mangal"/>
      <w:i/>
      <w:iCs/>
      <w:sz w:val="24"/>
    </w:rPr>
  </w:style>
  <w:style w:type="paragraph" w:customStyle="1" w:styleId="WW-Caption">
    <w:name w:val="WW-Caption"/>
    <w:basedOn w:val="a"/>
    <w:rsid w:val="00021937"/>
    <w:pPr>
      <w:suppressLineNumbers/>
      <w:spacing w:before="120"/>
    </w:pPr>
    <w:rPr>
      <w:rFonts w:cs="Mangal"/>
      <w:i/>
      <w:iCs/>
      <w:sz w:val="24"/>
    </w:rPr>
  </w:style>
  <w:style w:type="paragraph" w:customStyle="1" w:styleId="WW-Caption1">
    <w:name w:val="WW-Caption1"/>
    <w:basedOn w:val="a"/>
    <w:rsid w:val="00021937"/>
    <w:pPr>
      <w:suppressLineNumbers/>
      <w:spacing w:before="120"/>
    </w:pPr>
    <w:rPr>
      <w:rFonts w:cs="Mangal"/>
      <w:i/>
      <w:iCs/>
      <w:sz w:val="24"/>
    </w:rPr>
  </w:style>
  <w:style w:type="paragraph" w:customStyle="1" w:styleId="WW-Caption11">
    <w:name w:val="WW-Caption11"/>
    <w:basedOn w:val="a"/>
    <w:rsid w:val="00021937"/>
    <w:pPr>
      <w:suppressLineNumbers/>
      <w:spacing w:before="120"/>
    </w:pPr>
    <w:rPr>
      <w:rFonts w:cs="Mangal"/>
      <w:i/>
      <w:iCs/>
      <w:sz w:val="24"/>
    </w:rPr>
  </w:style>
  <w:style w:type="paragraph" w:customStyle="1" w:styleId="WW-Caption111">
    <w:name w:val="WW-Caption111"/>
    <w:basedOn w:val="a"/>
    <w:rsid w:val="00021937"/>
    <w:pPr>
      <w:suppressLineNumbers/>
      <w:spacing w:before="120"/>
    </w:pPr>
    <w:rPr>
      <w:rFonts w:cs="Mangal"/>
      <w:i/>
      <w:iCs/>
      <w:sz w:val="24"/>
    </w:rPr>
  </w:style>
  <w:style w:type="paragraph" w:customStyle="1" w:styleId="WW-Caption1111">
    <w:name w:val="WW-Caption1111"/>
    <w:basedOn w:val="a"/>
    <w:rsid w:val="00021937"/>
    <w:pPr>
      <w:suppressLineNumbers/>
      <w:spacing w:before="120"/>
    </w:pPr>
    <w:rPr>
      <w:rFonts w:cs="Mangal"/>
      <w:i/>
      <w:iCs/>
      <w:sz w:val="24"/>
    </w:rPr>
  </w:style>
  <w:style w:type="paragraph" w:customStyle="1" w:styleId="WW-Caption11111">
    <w:name w:val="WW-Caption11111"/>
    <w:basedOn w:val="a"/>
    <w:rsid w:val="00021937"/>
    <w:pPr>
      <w:suppressLineNumbers/>
      <w:spacing w:before="120"/>
    </w:pPr>
    <w:rPr>
      <w:rFonts w:cs="Mangal"/>
      <w:i/>
      <w:iCs/>
      <w:sz w:val="24"/>
    </w:rPr>
  </w:style>
  <w:style w:type="paragraph" w:customStyle="1" w:styleId="WW-Caption111111">
    <w:name w:val="WW-Caption111111"/>
    <w:basedOn w:val="a"/>
    <w:rsid w:val="00021937"/>
    <w:pPr>
      <w:suppressLineNumbers/>
      <w:spacing w:before="120"/>
    </w:pPr>
    <w:rPr>
      <w:rFonts w:cs="Mangal"/>
      <w:i/>
      <w:iCs/>
      <w:sz w:val="24"/>
    </w:rPr>
  </w:style>
  <w:style w:type="paragraph" w:customStyle="1" w:styleId="WW-Caption1111111">
    <w:name w:val="WW-Caption1111111"/>
    <w:basedOn w:val="a"/>
    <w:rsid w:val="00021937"/>
    <w:pPr>
      <w:suppressLineNumbers/>
      <w:spacing w:before="120"/>
    </w:pPr>
    <w:rPr>
      <w:rFonts w:cs="Mangal"/>
      <w:i/>
      <w:iCs/>
      <w:sz w:val="24"/>
    </w:rPr>
  </w:style>
  <w:style w:type="paragraph" w:customStyle="1" w:styleId="WW-Caption11111111">
    <w:name w:val="WW-Caption11111111"/>
    <w:basedOn w:val="a"/>
    <w:rsid w:val="00021937"/>
    <w:pPr>
      <w:suppressLineNumbers/>
      <w:spacing w:before="120"/>
    </w:pPr>
    <w:rPr>
      <w:rFonts w:cs="Mangal"/>
      <w:i/>
      <w:iCs/>
      <w:sz w:val="24"/>
    </w:rPr>
  </w:style>
  <w:style w:type="paragraph" w:customStyle="1" w:styleId="WW-Caption111111111">
    <w:name w:val="WW-Caption111111111"/>
    <w:basedOn w:val="a"/>
    <w:rsid w:val="00021937"/>
    <w:pPr>
      <w:suppressLineNumbers/>
      <w:spacing w:before="120"/>
    </w:pPr>
    <w:rPr>
      <w:rFonts w:cs="Mangal"/>
      <w:i/>
      <w:iCs/>
      <w:sz w:val="24"/>
    </w:rPr>
  </w:style>
  <w:style w:type="paragraph" w:customStyle="1" w:styleId="WW-Caption1111111111">
    <w:name w:val="WW-Caption1111111111"/>
    <w:basedOn w:val="a"/>
    <w:rsid w:val="00021937"/>
    <w:pPr>
      <w:suppressLineNumbers/>
      <w:spacing w:before="120"/>
    </w:pPr>
    <w:rPr>
      <w:rFonts w:cs="Mangal"/>
      <w:i/>
      <w:iCs/>
      <w:sz w:val="24"/>
    </w:rPr>
  </w:style>
  <w:style w:type="paragraph" w:customStyle="1" w:styleId="15">
    <w:name w:val="Λεζάντα1"/>
    <w:basedOn w:val="a"/>
    <w:rsid w:val="00021937"/>
    <w:pPr>
      <w:suppressLineNumbers/>
      <w:spacing w:before="120"/>
    </w:pPr>
    <w:rPr>
      <w:rFonts w:cs="Mangal"/>
      <w:i/>
      <w:iCs/>
      <w:sz w:val="24"/>
    </w:rPr>
  </w:style>
  <w:style w:type="paragraph" w:customStyle="1" w:styleId="WW-Caption11111111111">
    <w:name w:val="WW-Caption11111111111"/>
    <w:basedOn w:val="a"/>
    <w:rsid w:val="00021937"/>
    <w:pPr>
      <w:suppressLineNumbers/>
      <w:spacing w:before="120"/>
    </w:pPr>
    <w:rPr>
      <w:rFonts w:cs="Mangal"/>
      <w:i/>
      <w:iCs/>
      <w:sz w:val="24"/>
    </w:rPr>
  </w:style>
  <w:style w:type="paragraph" w:customStyle="1" w:styleId="WW-Caption111111111111">
    <w:name w:val="WW-Caption111111111111"/>
    <w:basedOn w:val="a"/>
    <w:rsid w:val="00021937"/>
    <w:pPr>
      <w:suppressLineNumbers/>
      <w:spacing w:before="120"/>
    </w:pPr>
    <w:rPr>
      <w:rFonts w:cs="Mangal"/>
      <w:i/>
      <w:iCs/>
      <w:sz w:val="24"/>
    </w:rPr>
  </w:style>
  <w:style w:type="paragraph" w:customStyle="1" w:styleId="WW-Caption1111111111111">
    <w:name w:val="WW-Caption1111111111111"/>
    <w:basedOn w:val="a"/>
    <w:rsid w:val="00021937"/>
    <w:pPr>
      <w:suppressLineNumbers/>
      <w:spacing w:before="120"/>
    </w:pPr>
    <w:rPr>
      <w:rFonts w:cs="Mangal"/>
      <w:i/>
      <w:iCs/>
      <w:sz w:val="24"/>
    </w:rPr>
  </w:style>
  <w:style w:type="paragraph" w:customStyle="1" w:styleId="WW-Caption11111111111111">
    <w:name w:val="WW-Caption11111111111111"/>
    <w:basedOn w:val="a"/>
    <w:rsid w:val="00021937"/>
    <w:pPr>
      <w:suppressLineNumbers/>
      <w:spacing w:before="120"/>
    </w:pPr>
    <w:rPr>
      <w:rFonts w:cs="Mangal"/>
      <w:i/>
      <w:iCs/>
      <w:sz w:val="24"/>
    </w:rPr>
  </w:style>
  <w:style w:type="paragraph" w:customStyle="1" w:styleId="Bullet">
    <w:name w:val="Bullet"/>
    <w:basedOn w:val="a"/>
    <w:rsid w:val="00021937"/>
    <w:pPr>
      <w:tabs>
        <w:tab w:val="num" w:pos="397"/>
      </w:tabs>
      <w:spacing w:after="100"/>
      <w:ind w:left="397" w:hanging="397"/>
    </w:pPr>
    <w:rPr>
      <w:rFonts w:eastAsia="MS Mincho"/>
      <w:lang w:val="en-US" w:eastAsia="ja-JP"/>
    </w:rPr>
  </w:style>
  <w:style w:type="paragraph" w:customStyle="1" w:styleId="16">
    <w:name w:val="Ημερομηνία1"/>
    <w:basedOn w:val="a"/>
    <w:next w:val="a"/>
    <w:uiPriority w:val="99"/>
    <w:rsid w:val="00021937"/>
    <w:pPr>
      <w:spacing w:after="100"/>
    </w:pPr>
    <w:rPr>
      <w:rFonts w:eastAsia="MS Mincho"/>
      <w:lang w:val="en-US" w:eastAsia="ja-JP"/>
    </w:rPr>
  </w:style>
  <w:style w:type="paragraph" w:customStyle="1" w:styleId="DocTitle">
    <w:name w:val="Doc Title"/>
    <w:basedOn w:val="1"/>
    <w:rsid w:val="00021937"/>
  </w:style>
  <w:style w:type="paragraph" w:customStyle="1" w:styleId="inserttext">
    <w:name w:val="insert text"/>
    <w:basedOn w:val="a"/>
    <w:rsid w:val="00021937"/>
    <w:pPr>
      <w:spacing w:after="100"/>
      <w:ind w:left="794"/>
    </w:pPr>
    <w:rPr>
      <w:rFonts w:eastAsia="MS Mincho"/>
      <w:lang w:val="en-US" w:eastAsia="ja-JP"/>
    </w:rPr>
  </w:style>
  <w:style w:type="paragraph" w:styleId="af2">
    <w:name w:val="footer"/>
    <w:basedOn w:val="a"/>
    <w:link w:val="Char3"/>
    <w:uiPriority w:val="99"/>
    <w:rsid w:val="00021937"/>
    <w:pPr>
      <w:spacing w:after="100"/>
    </w:pPr>
    <w:rPr>
      <w:rFonts w:eastAsia="MS Mincho"/>
      <w:lang w:val="en-US" w:eastAsia="ja-JP"/>
    </w:rPr>
  </w:style>
  <w:style w:type="character" w:customStyle="1" w:styleId="Char3">
    <w:name w:val="Υποσέλιδο Char"/>
    <w:basedOn w:val="a0"/>
    <w:link w:val="af2"/>
    <w:uiPriority w:val="99"/>
    <w:locked/>
    <w:rsid w:val="005C5D32"/>
    <w:rPr>
      <w:rFonts w:ascii="Calibri" w:hAnsi="Calibri" w:cs="Calibri"/>
      <w:sz w:val="24"/>
      <w:szCs w:val="24"/>
      <w:lang w:val="en-GB" w:eastAsia="zh-CN"/>
    </w:rPr>
  </w:style>
  <w:style w:type="paragraph" w:styleId="af3">
    <w:name w:val="header"/>
    <w:aliases w:val="hd"/>
    <w:basedOn w:val="a"/>
    <w:link w:val="Char4"/>
    <w:rsid w:val="00021937"/>
  </w:style>
  <w:style w:type="character" w:customStyle="1" w:styleId="Char4">
    <w:name w:val="Κεφαλίδα Char"/>
    <w:aliases w:val="hd Char"/>
    <w:basedOn w:val="a0"/>
    <w:link w:val="af3"/>
    <w:locked/>
    <w:rsid w:val="005C5D32"/>
    <w:rPr>
      <w:rFonts w:ascii="Calibri" w:hAnsi="Calibri" w:cs="Calibri"/>
      <w:sz w:val="24"/>
      <w:szCs w:val="24"/>
      <w:lang w:val="en-GB" w:eastAsia="zh-CN"/>
    </w:rPr>
  </w:style>
  <w:style w:type="paragraph" w:customStyle="1" w:styleId="17">
    <w:name w:val="Κείμενο πλαισίου1"/>
    <w:basedOn w:val="a"/>
    <w:rsid w:val="00021937"/>
    <w:rPr>
      <w:rFonts w:ascii="Tahoma" w:hAnsi="Tahoma" w:cs="Tahoma"/>
      <w:sz w:val="16"/>
      <w:szCs w:val="16"/>
    </w:rPr>
  </w:style>
  <w:style w:type="paragraph" w:customStyle="1" w:styleId="CommentText1">
    <w:name w:val="Comment Text1"/>
    <w:basedOn w:val="a"/>
    <w:uiPriority w:val="99"/>
    <w:rsid w:val="00021937"/>
    <w:rPr>
      <w:sz w:val="20"/>
      <w:szCs w:val="20"/>
    </w:rPr>
  </w:style>
  <w:style w:type="paragraph" w:customStyle="1" w:styleId="CommentSubject1">
    <w:name w:val="Comment Subject1"/>
    <w:basedOn w:val="CommentText1"/>
    <w:next w:val="CommentText1"/>
    <w:uiPriority w:val="99"/>
    <w:rsid w:val="00021937"/>
    <w:rPr>
      <w:b/>
      <w:bCs/>
    </w:rPr>
  </w:style>
  <w:style w:type="paragraph" w:customStyle="1" w:styleId="18">
    <w:name w:val="Αναθεώρηση1"/>
    <w:rsid w:val="00021937"/>
    <w:pPr>
      <w:suppressAutoHyphens/>
    </w:pPr>
    <w:rPr>
      <w:sz w:val="24"/>
      <w:szCs w:val="24"/>
      <w:lang w:val="en-GB" w:eastAsia="zh-CN"/>
    </w:rPr>
  </w:style>
  <w:style w:type="paragraph" w:customStyle="1" w:styleId="western">
    <w:name w:val="western"/>
    <w:basedOn w:val="a"/>
    <w:rsid w:val="00021937"/>
    <w:pPr>
      <w:spacing w:before="280" w:after="200"/>
    </w:pPr>
    <w:rPr>
      <w:rFonts w:ascii="Arial Unicode MS" w:hAnsi="Arial Unicode MS" w:cs="Arial Unicode MS"/>
    </w:rPr>
  </w:style>
  <w:style w:type="paragraph" w:customStyle="1" w:styleId="19">
    <w:name w:val="Παράγραφος λίστας1"/>
    <w:basedOn w:val="a"/>
    <w:uiPriority w:val="34"/>
    <w:qFormat/>
    <w:rsid w:val="00021937"/>
    <w:pPr>
      <w:spacing w:after="200"/>
      <w:ind w:left="720"/>
      <w:contextualSpacing/>
    </w:pPr>
  </w:style>
  <w:style w:type="paragraph" w:styleId="af4">
    <w:name w:val="footnote text"/>
    <w:aliases w:val="Fußnotentextf,Fußnote,ALTS FOOTNOTE,Footnote Text Char2 Char,Footnote Text Char Char Char1 Char,Footnote Text Char1 Char1 Char,Footnote Text Char Char Char2,Podrozdział,Footnote Text Char1 Char"/>
    <w:basedOn w:val="a"/>
    <w:link w:val="Char5"/>
    <w:rsid w:val="00021937"/>
    <w:pPr>
      <w:spacing w:after="0"/>
      <w:ind w:left="425" w:hanging="425"/>
    </w:pPr>
    <w:rPr>
      <w:sz w:val="18"/>
      <w:szCs w:val="20"/>
      <w:lang w:val="en-IE"/>
    </w:rPr>
  </w:style>
  <w:style w:type="character" w:customStyle="1" w:styleId="Char5">
    <w:name w:val="Κείμενο υποσημείωσης Char"/>
    <w:aliases w:val="Fußnotentextf Char,Fußnote Char,ALTS FOOTNOTE Char,Footnote Text Char2 Char Char,Footnote Text Char Char Char1 Char Char,Footnote Text Char1 Char1 Char Char,Footnote Text Char Char Char2 Char,Podrozdział Char"/>
    <w:basedOn w:val="a0"/>
    <w:link w:val="af4"/>
    <w:locked/>
    <w:rsid w:val="005C5D32"/>
    <w:rPr>
      <w:rFonts w:ascii="Calibri" w:hAnsi="Calibri" w:cs="Calibri"/>
      <w:sz w:val="20"/>
      <w:szCs w:val="20"/>
      <w:lang w:val="en-GB" w:eastAsia="zh-CN"/>
    </w:rPr>
  </w:style>
  <w:style w:type="paragraph" w:styleId="1a">
    <w:name w:val="toc 1"/>
    <w:basedOn w:val="a"/>
    <w:next w:val="a"/>
    <w:uiPriority w:val="39"/>
    <w:rsid w:val="00021937"/>
    <w:pPr>
      <w:spacing w:before="120"/>
      <w:jc w:val="left"/>
    </w:pPr>
    <w:rPr>
      <w:b/>
      <w:bCs/>
      <w:caps/>
      <w:sz w:val="20"/>
      <w:szCs w:val="20"/>
    </w:rPr>
  </w:style>
  <w:style w:type="paragraph" w:styleId="25">
    <w:name w:val="toc 2"/>
    <w:basedOn w:val="a"/>
    <w:next w:val="a"/>
    <w:uiPriority w:val="39"/>
    <w:rsid w:val="00021937"/>
    <w:pPr>
      <w:spacing w:after="0"/>
      <w:ind w:left="220"/>
      <w:jc w:val="left"/>
    </w:pPr>
    <w:rPr>
      <w:smallCaps/>
      <w:sz w:val="20"/>
      <w:szCs w:val="20"/>
    </w:rPr>
  </w:style>
  <w:style w:type="paragraph" w:styleId="31">
    <w:name w:val="toc 3"/>
    <w:basedOn w:val="a"/>
    <w:next w:val="a"/>
    <w:uiPriority w:val="39"/>
    <w:rsid w:val="00021937"/>
    <w:pPr>
      <w:spacing w:after="0"/>
      <w:ind w:left="440"/>
      <w:jc w:val="left"/>
    </w:pPr>
    <w:rPr>
      <w:i/>
      <w:iCs/>
      <w:sz w:val="20"/>
      <w:szCs w:val="20"/>
    </w:rPr>
  </w:style>
  <w:style w:type="paragraph" w:styleId="40">
    <w:name w:val="toc 4"/>
    <w:basedOn w:val="a"/>
    <w:next w:val="a"/>
    <w:uiPriority w:val="39"/>
    <w:rsid w:val="00021937"/>
    <w:pPr>
      <w:spacing w:after="0"/>
      <w:ind w:left="660"/>
      <w:jc w:val="left"/>
    </w:pPr>
    <w:rPr>
      <w:sz w:val="18"/>
      <w:szCs w:val="18"/>
    </w:rPr>
  </w:style>
  <w:style w:type="paragraph" w:styleId="50">
    <w:name w:val="toc 5"/>
    <w:basedOn w:val="a"/>
    <w:next w:val="a"/>
    <w:rsid w:val="00021937"/>
    <w:pPr>
      <w:spacing w:after="0"/>
      <w:ind w:left="880"/>
      <w:jc w:val="left"/>
    </w:pPr>
    <w:rPr>
      <w:sz w:val="18"/>
      <w:szCs w:val="18"/>
    </w:rPr>
  </w:style>
  <w:style w:type="paragraph" w:styleId="60">
    <w:name w:val="toc 6"/>
    <w:basedOn w:val="a"/>
    <w:next w:val="a"/>
    <w:rsid w:val="00021937"/>
    <w:pPr>
      <w:spacing w:after="0"/>
      <w:ind w:left="1100"/>
      <w:jc w:val="left"/>
    </w:pPr>
    <w:rPr>
      <w:sz w:val="18"/>
      <w:szCs w:val="18"/>
    </w:rPr>
  </w:style>
  <w:style w:type="paragraph" w:styleId="70">
    <w:name w:val="toc 7"/>
    <w:basedOn w:val="a"/>
    <w:next w:val="a"/>
    <w:rsid w:val="00021937"/>
    <w:pPr>
      <w:spacing w:after="0"/>
      <w:ind w:left="1320"/>
      <w:jc w:val="left"/>
    </w:pPr>
    <w:rPr>
      <w:sz w:val="18"/>
      <w:szCs w:val="18"/>
    </w:rPr>
  </w:style>
  <w:style w:type="paragraph" w:styleId="80">
    <w:name w:val="toc 8"/>
    <w:basedOn w:val="a"/>
    <w:next w:val="a"/>
    <w:rsid w:val="00021937"/>
    <w:pPr>
      <w:spacing w:after="0"/>
      <w:ind w:left="1540"/>
      <w:jc w:val="left"/>
    </w:pPr>
    <w:rPr>
      <w:sz w:val="18"/>
      <w:szCs w:val="18"/>
    </w:rPr>
  </w:style>
  <w:style w:type="paragraph" w:styleId="90">
    <w:name w:val="toc 9"/>
    <w:basedOn w:val="a"/>
    <w:next w:val="a"/>
    <w:rsid w:val="00021937"/>
    <w:pPr>
      <w:spacing w:after="0"/>
      <w:ind w:left="1760"/>
      <w:jc w:val="left"/>
    </w:pPr>
    <w:rPr>
      <w:sz w:val="18"/>
      <w:szCs w:val="18"/>
    </w:rPr>
  </w:style>
  <w:style w:type="paragraph" w:customStyle="1" w:styleId="Style1">
    <w:name w:val="Style1"/>
    <w:basedOn w:val="DocTitle"/>
    <w:rsid w:val="0002193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21937"/>
    <w:rPr>
      <w:rFonts w:ascii="Calibri" w:hAnsi="Calibri" w:cs="Calibri"/>
      <w:lang w:val="el-GR"/>
    </w:rPr>
  </w:style>
  <w:style w:type="paragraph" w:styleId="af5">
    <w:name w:val="endnote text"/>
    <w:basedOn w:val="a"/>
    <w:link w:val="Char6"/>
    <w:rsid w:val="00021937"/>
    <w:rPr>
      <w:sz w:val="20"/>
      <w:szCs w:val="20"/>
    </w:rPr>
  </w:style>
  <w:style w:type="character" w:customStyle="1" w:styleId="Char6">
    <w:name w:val="Κείμενο σημείωσης τέλους Char"/>
    <w:basedOn w:val="a0"/>
    <w:link w:val="af5"/>
    <w:locked/>
    <w:rsid w:val="005C5D32"/>
    <w:rPr>
      <w:rFonts w:ascii="Calibri" w:hAnsi="Calibri" w:cs="Calibri"/>
      <w:sz w:val="20"/>
      <w:szCs w:val="20"/>
      <w:lang w:val="en-GB" w:eastAsia="zh-CN"/>
    </w:rPr>
  </w:style>
  <w:style w:type="paragraph" w:customStyle="1" w:styleId="Default">
    <w:name w:val="Default"/>
    <w:rsid w:val="00021937"/>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021937"/>
  </w:style>
  <w:style w:type="paragraph" w:styleId="af7">
    <w:name w:val="Body Text Indent"/>
    <w:basedOn w:val="a"/>
    <w:link w:val="Char7"/>
    <w:rsid w:val="00021937"/>
    <w:pPr>
      <w:ind w:firstLine="1134"/>
    </w:pPr>
    <w:rPr>
      <w:rFonts w:ascii="Arial" w:hAnsi="Arial" w:cs="Arial"/>
    </w:rPr>
  </w:style>
  <w:style w:type="character" w:customStyle="1" w:styleId="Char7">
    <w:name w:val="Σώμα κείμενου με εσοχή Char"/>
    <w:basedOn w:val="a0"/>
    <w:link w:val="af7"/>
    <w:locked/>
    <w:rsid w:val="005C5D32"/>
    <w:rPr>
      <w:rFonts w:ascii="Calibri" w:hAnsi="Calibri" w:cs="Calibri"/>
      <w:sz w:val="24"/>
      <w:szCs w:val="24"/>
      <w:lang w:val="en-GB" w:eastAsia="zh-CN"/>
    </w:rPr>
  </w:style>
  <w:style w:type="paragraph" w:customStyle="1" w:styleId="normalwithoutspacing">
    <w:name w:val="normal_without_spacing"/>
    <w:basedOn w:val="a"/>
    <w:rsid w:val="00021937"/>
    <w:pPr>
      <w:spacing w:after="60"/>
    </w:pPr>
    <w:rPr>
      <w:lang w:val="el-GR"/>
    </w:rPr>
  </w:style>
  <w:style w:type="paragraph" w:customStyle="1" w:styleId="foothanging">
    <w:name w:val="foot_hanging"/>
    <w:basedOn w:val="af4"/>
    <w:rsid w:val="00021937"/>
    <w:pPr>
      <w:ind w:left="426" w:hanging="426"/>
    </w:pPr>
    <w:rPr>
      <w:szCs w:val="18"/>
    </w:rPr>
  </w:style>
  <w:style w:type="paragraph" w:customStyle="1" w:styleId="-HTML1">
    <w:name w:val="Προ-διαμορφωμένο HTML1"/>
    <w:basedOn w:val="a"/>
    <w:rsid w:val="0002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021937"/>
    <w:pPr>
      <w:suppressAutoHyphens/>
      <w:spacing w:line="276" w:lineRule="auto"/>
    </w:pPr>
    <w:rPr>
      <w:rFonts w:ascii="Arial" w:hAnsi="Arial" w:cs="Arial"/>
      <w:color w:val="000000"/>
      <w:lang w:eastAsia="zh-CN"/>
    </w:rPr>
  </w:style>
  <w:style w:type="paragraph" w:customStyle="1" w:styleId="310">
    <w:name w:val="Σώμα κείμενου με εσοχή 31"/>
    <w:basedOn w:val="a"/>
    <w:uiPriority w:val="99"/>
    <w:rsid w:val="00021937"/>
    <w:pPr>
      <w:suppressAutoHyphens w:val="0"/>
      <w:spacing w:line="312" w:lineRule="auto"/>
      <w:ind w:left="283"/>
    </w:pPr>
    <w:rPr>
      <w:rFonts w:cs="Times New Roman"/>
      <w:sz w:val="16"/>
      <w:szCs w:val="16"/>
    </w:rPr>
  </w:style>
  <w:style w:type="paragraph" w:customStyle="1" w:styleId="1b">
    <w:name w:val="Χωρίς διάστιχο1"/>
    <w:uiPriority w:val="99"/>
    <w:rsid w:val="00021937"/>
    <w:pPr>
      <w:suppressAutoHyphens/>
      <w:jc w:val="both"/>
    </w:pPr>
    <w:rPr>
      <w:rFonts w:ascii="Calibri" w:hAnsi="Calibri" w:cs="Calibri"/>
      <w:szCs w:val="24"/>
      <w:lang w:val="en-GB" w:eastAsia="zh-CN"/>
    </w:rPr>
  </w:style>
  <w:style w:type="paragraph" w:customStyle="1" w:styleId="af8">
    <w:name w:val="Περιεχόμενα πίνακα"/>
    <w:basedOn w:val="a"/>
    <w:rsid w:val="00021937"/>
    <w:pPr>
      <w:suppressLineNumbers/>
    </w:pPr>
  </w:style>
  <w:style w:type="paragraph" w:customStyle="1" w:styleId="af9">
    <w:name w:val="Επικεφαλίδα πίνακα"/>
    <w:basedOn w:val="af8"/>
    <w:rsid w:val="00021937"/>
    <w:pPr>
      <w:jc w:val="center"/>
    </w:pPr>
    <w:rPr>
      <w:b/>
      <w:bCs/>
    </w:rPr>
  </w:style>
  <w:style w:type="paragraph" w:customStyle="1" w:styleId="footers">
    <w:name w:val="footers"/>
    <w:basedOn w:val="foothanging"/>
    <w:rsid w:val="00021937"/>
  </w:style>
  <w:style w:type="paragraph" w:customStyle="1" w:styleId="Standard">
    <w:name w:val="Standard"/>
    <w:rsid w:val="00021937"/>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021937"/>
    <w:pPr>
      <w:spacing w:after="120"/>
    </w:pPr>
  </w:style>
  <w:style w:type="paragraph" w:customStyle="1" w:styleId="Footnote">
    <w:name w:val="Footnote"/>
    <w:basedOn w:val="Standard"/>
    <w:rsid w:val="00021937"/>
    <w:pPr>
      <w:suppressLineNumbers/>
      <w:ind w:left="283" w:hanging="283"/>
    </w:pPr>
    <w:rPr>
      <w:sz w:val="20"/>
      <w:szCs w:val="20"/>
    </w:rPr>
  </w:style>
  <w:style w:type="paragraph" w:customStyle="1" w:styleId="311">
    <w:name w:val="Σώμα κείμενου 31"/>
    <w:basedOn w:val="a"/>
    <w:uiPriority w:val="99"/>
    <w:rsid w:val="00021937"/>
    <w:rPr>
      <w:sz w:val="16"/>
      <w:szCs w:val="16"/>
    </w:rPr>
  </w:style>
  <w:style w:type="paragraph" w:customStyle="1" w:styleId="fooot">
    <w:name w:val="fooot"/>
    <w:basedOn w:val="footers"/>
    <w:rsid w:val="00021937"/>
  </w:style>
  <w:style w:type="paragraph" w:styleId="afa">
    <w:name w:val="Balloon Text"/>
    <w:basedOn w:val="a"/>
    <w:link w:val="Char10"/>
    <w:uiPriority w:val="99"/>
    <w:rsid w:val="00021937"/>
    <w:pPr>
      <w:spacing w:after="0"/>
    </w:pPr>
    <w:rPr>
      <w:rFonts w:ascii="Tahoma" w:hAnsi="Tahoma" w:cs="Tahoma"/>
      <w:sz w:val="16"/>
      <w:szCs w:val="16"/>
    </w:rPr>
  </w:style>
  <w:style w:type="character" w:customStyle="1" w:styleId="Char10">
    <w:name w:val="Κείμενο πλαισίου Char1"/>
    <w:basedOn w:val="a0"/>
    <w:link w:val="afa"/>
    <w:uiPriority w:val="99"/>
    <w:locked/>
    <w:rsid w:val="005C5D32"/>
    <w:rPr>
      <w:rFonts w:cs="Calibri"/>
      <w:sz w:val="2"/>
      <w:lang w:val="en-GB" w:eastAsia="zh-CN"/>
    </w:rPr>
  </w:style>
  <w:style w:type="paragraph" w:customStyle="1" w:styleId="1c">
    <w:name w:val="Κείμενο σχολίου1"/>
    <w:basedOn w:val="a"/>
    <w:rsid w:val="00021937"/>
    <w:rPr>
      <w:sz w:val="20"/>
      <w:szCs w:val="20"/>
    </w:rPr>
  </w:style>
  <w:style w:type="paragraph" w:styleId="afb">
    <w:name w:val="annotation text"/>
    <w:basedOn w:val="a"/>
    <w:link w:val="Char11"/>
    <w:uiPriority w:val="99"/>
    <w:rsid w:val="005554C1"/>
    <w:rPr>
      <w:sz w:val="20"/>
      <w:szCs w:val="20"/>
    </w:rPr>
  </w:style>
  <w:style w:type="character" w:customStyle="1" w:styleId="Char11">
    <w:name w:val="Κείμενο σχολίου Char1"/>
    <w:basedOn w:val="a0"/>
    <w:link w:val="afb"/>
    <w:uiPriority w:val="99"/>
    <w:locked/>
    <w:rsid w:val="005554C1"/>
    <w:rPr>
      <w:rFonts w:ascii="Calibri" w:hAnsi="Calibri" w:cs="Calibri"/>
      <w:lang w:val="en-GB" w:eastAsia="zh-CN"/>
    </w:rPr>
  </w:style>
  <w:style w:type="paragraph" w:styleId="afc">
    <w:name w:val="annotation subject"/>
    <w:basedOn w:val="1c"/>
    <w:next w:val="1c"/>
    <w:link w:val="Char12"/>
    <w:rsid w:val="00021937"/>
    <w:rPr>
      <w:b/>
      <w:bCs/>
    </w:rPr>
  </w:style>
  <w:style w:type="character" w:customStyle="1" w:styleId="Char12">
    <w:name w:val="Θέμα σχολίου Char1"/>
    <w:basedOn w:val="Char11"/>
    <w:link w:val="afc"/>
    <w:locked/>
    <w:rsid w:val="005C5D32"/>
    <w:rPr>
      <w:rFonts w:ascii="Calibri" w:hAnsi="Calibri" w:cs="Calibri"/>
      <w:b/>
      <w:bCs/>
      <w:sz w:val="20"/>
      <w:szCs w:val="20"/>
      <w:lang w:val="en-GB" w:eastAsia="zh-CN"/>
    </w:rPr>
  </w:style>
  <w:style w:type="paragraph" w:styleId="-HTML">
    <w:name w:val="HTML Preformatted"/>
    <w:basedOn w:val="a"/>
    <w:link w:val="-HTMLChar1"/>
    <w:uiPriority w:val="99"/>
    <w:rsid w:val="0002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uiPriority w:val="99"/>
    <w:locked/>
    <w:rsid w:val="005C5D32"/>
    <w:rPr>
      <w:rFonts w:ascii="Courier New" w:hAnsi="Courier New" w:cs="Courier New"/>
      <w:sz w:val="20"/>
      <w:szCs w:val="20"/>
      <w:lang w:val="en-GB" w:eastAsia="zh-CN"/>
    </w:rPr>
  </w:style>
  <w:style w:type="paragraph" w:styleId="afd">
    <w:name w:val="Revision"/>
    <w:rsid w:val="00021937"/>
    <w:pPr>
      <w:suppressAutoHyphens/>
    </w:pPr>
    <w:rPr>
      <w:rFonts w:ascii="Calibri" w:hAnsi="Calibri" w:cs="Calibri"/>
      <w:szCs w:val="24"/>
      <w:lang w:val="en-GB" w:eastAsia="zh-CN"/>
    </w:rPr>
  </w:style>
  <w:style w:type="paragraph" w:customStyle="1" w:styleId="210">
    <w:name w:val="Λίστα με κουκκίδες 21"/>
    <w:basedOn w:val="a"/>
    <w:uiPriority w:val="99"/>
    <w:rsid w:val="00021937"/>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021937"/>
    <w:pPr>
      <w:tabs>
        <w:tab w:val="right" w:leader="dot" w:pos="7091"/>
      </w:tabs>
      <w:ind w:left="2547"/>
    </w:pPr>
  </w:style>
  <w:style w:type="table" w:styleId="afe">
    <w:name w:val="Table Grid"/>
    <w:basedOn w:val="a1"/>
    <w:uiPriority w:val="39"/>
    <w:rsid w:val="001748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CharCharCharCharCharChar">
    <w:name w:val="Char Char2 Char Char Char Char Char Char Char Char Char Char"/>
    <w:basedOn w:val="a"/>
    <w:uiPriority w:val="99"/>
    <w:rsid w:val="00535C5F"/>
    <w:pPr>
      <w:suppressAutoHyphens w:val="0"/>
      <w:spacing w:after="160" w:line="240" w:lineRule="exact"/>
      <w:jc w:val="left"/>
    </w:pPr>
    <w:rPr>
      <w:rFonts w:ascii="Arial" w:hAnsi="Arial" w:cs="Times New Roman"/>
      <w:sz w:val="20"/>
      <w:szCs w:val="20"/>
      <w:lang w:val="en-US" w:eastAsia="en-US"/>
    </w:rPr>
  </w:style>
  <w:style w:type="paragraph" w:customStyle="1" w:styleId="Style5">
    <w:name w:val="Style5"/>
    <w:basedOn w:val="a"/>
    <w:uiPriority w:val="99"/>
    <w:rsid w:val="00C24009"/>
    <w:pPr>
      <w:widowControl w:val="0"/>
      <w:suppressAutoHyphens w:val="0"/>
      <w:autoSpaceDE w:val="0"/>
      <w:autoSpaceDN w:val="0"/>
      <w:adjustRightInd w:val="0"/>
      <w:spacing w:after="0"/>
    </w:pPr>
    <w:rPr>
      <w:rFonts w:cs="Times New Roman"/>
      <w:sz w:val="24"/>
      <w:lang w:val="el-GR" w:eastAsia="el-GR"/>
    </w:rPr>
  </w:style>
  <w:style w:type="character" w:customStyle="1" w:styleId="FontStyle12">
    <w:name w:val="Font Style12"/>
    <w:basedOn w:val="a0"/>
    <w:uiPriority w:val="99"/>
    <w:rsid w:val="00C24009"/>
    <w:rPr>
      <w:rFonts w:ascii="Calibri" w:hAnsi="Calibri" w:cs="Calibri"/>
      <w:sz w:val="22"/>
      <w:szCs w:val="22"/>
    </w:rPr>
  </w:style>
  <w:style w:type="paragraph" w:customStyle="1" w:styleId="font5">
    <w:name w:val="font5"/>
    <w:basedOn w:val="a"/>
    <w:rsid w:val="006D2D7A"/>
    <w:pPr>
      <w:suppressAutoHyphens w:val="0"/>
      <w:spacing w:before="100" w:beforeAutospacing="1" w:after="100" w:afterAutospacing="1"/>
      <w:jc w:val="left"/>
    </w:pPr>
    <w:rPr>
      <w:rFonts w:ascii="Tahoma" w:hAnsi="Tahoma" w:cs="Tahoma"/>
      <w:b/>
      <w:bCs/>
      <w:color w:val="000000"/>
      <w:sz w:val="18"/>
      <w:szCs w:val="18"/>
      <w:lang w:val="en-US" w:eastAsia="en-US"/>
    </w:rPr>
  </w:style>
  <w:style w:type="paragraph" w:customStyle="1" w:styleId="font6">
    <w:name w:val="font6"/>
    <w:basedOn w:val="a"/>
    <w:rsid w:val="006D2D7A"/>
    <w:pPr>
      <w:suppressAutoHyphens w:val="0"/>
      <w:spacing w:before="100" w:beforeAutospacing="1" w:after="100" w:afterAutospacing="1"/>
      <w:jc w:val="left"/>
    </w:pPr>
    <w:rPr>
      <w:rFonts w:ascii="Tahoma" w:hAnsi="Tahoma" w:cs="Tahoma"/>
      <w:color w:val="000000"/>
      <w:sz w:val="18"/>
      <w:szCs w:val="18"/>
      <w:lang w:val="en-US" w:eastAsia="en-US"/>
    </w:rPr>
  </w:style>
  <w:style w:type="paragraph" w:customStyle="1" w:styleId="xl72">
    <w:name w:val="xl72"/>
    <w:basedOn w:val="a"/>
    <w:rsid w:val="006D2D7A"/>
    <w:pPr>
      <w:suppressAutoHyphens w:val="0"/>
      <w:spacing w:before="100" w:beforeAutospacing="1" w:after="100" w:afterAutospacing="1"/>
      <w:jc w:val="center"/>
      <w:textAlignment w:val="center"/>
    </w:pPr>
    <w:rPr>
      <w:rFonts w:ascii="Arial" w:hAnsi="Arial" w:cs="Arial"/>
      <w:color w:val="000000"/>
      <w:sz w:val="24"/>
      <w:lang w:val="en-US" w:eastAsia="en-US"/>
    </w:rPr>
  </w:style>
  <w:style w:type="paragraph" w:customStyle="1" w:styleId="xl73">
    <w:name w:val="xl73"/>
    <w:basedOn w:val="a"/>
    <w:rsid w:val="006D2D7A"/>
    <w:pPr>
      <w:suppressAutoHyphens w:val="0"/>
      <w:spacing w:before="100" w:beforeAutospacing="1" w:after="100" w:afterAutospacing="1"/>
      <w:jc w:val="center"/>
      <w:textAlignment w:val="center"/>
    </w:pPr>
    <w:rPr>
      <w:rFonts w:ascii="Arial" w:hAnsi="Arial" w:cs="Arial"/>
      <w:color w:val="000000"/>
      <w:sz w:val="24"/>
      <w:lang w:val="en-US" w:eastAsia="en-US"/>
    </w:rPr>
  </w:style>
  <w:style w:type="paragraph" w:customStyle="1" w:styleId="xl74">
    <w:name w:val="xl74"/>
    <w:basedOn w:val="a"/>
    <w:rsid w:val="006D2D7A"/>
    <w:pPr>
      <w:suppressAutoHyphens w:val="0"/>
      <w:spacing w:before="100" w:beforeAutospacing="1" w:after="100" w:afterAutospacing="1"/>
      <w:jc w:val="left"/>
    </w:pPr>
    <w:rPr>
      <w:rFonts w:ascii="Arial" w:hAnsi="Arial" w:cs="Arial"/>
      <w:b/>
      <w:bCs/>
      <w:sz w:val="24"/>
      <w:lang w:val="en-US" w:eastAsia="en-US"/>
    </w:rPr>
  </w:style>
  <w:style w:type="paragraph" w:customStyle="1" w:styleId="xl75">
    <w:name w:val="xl75"/>
    <w:basedOn w:val="a"/>
    <w:rsid w:val="006D2D7A"/>
    <w:pP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76">
    <w:name w:val="xl76"/>
    <w:basedOn w:val="a"/>
    <w:rsid w:val="006D2D7A"/>
    <w:pPr>
      <w:suppressAutoHyphens w:val="0"/>
      <w:spacing w:before="100" w:beforeAutospacing="1" w:after="100" w:afterAutospacing="1"/>
      <w:jc w:val="left"/>
    </w:pPr>
    <w:rPr>
      <w:rFonts w:ascii="Arial" w:hAnsi="Arial" w:cs="Arial"/>
      <w:sz w:val="24"/>
      <w:lang w:val="en-US" w:eastAsia="en-US"/>
    </w:rPr>
  </w:style>
  <w:style w:type="paragraph" w:customStyle="1" w:styleId="xl77">
    <w:name w:val="xl77"/>
    <w:basedOn w:val="a"/>
    <w:rsid w:val="006D2D7A"/>
    <w:pPr>
      <w:suppressAutoHyphens w:val="0"/>
      <w:spacing w:before="100" w:beforeAutospacing="1" w:after="100" w:afterAutospacing="1"/>
      <w:jc w:val="left"/>
    </w:pPr>
    <w:rPr>
      <w:rFonts w:ascii="Arial" w:hAnsi="Arial" w:cs="Arial"/>
      <w:sz w:val="24"/>
      <w:lang w:val="en-US" w:eastAsia="en-US"/>
    </w:rPr>
  </w:style>
  <w:style w:type="paragraph" w:customStyle="1" w:styleId="xl78">
    <w:name w:val="xl78"/>
    <w:basedOn w:val="a"/>
    <w:rsid w:val="006D2D7A"/>
    <w:pP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79">
    <w:name w:val="xl79"/>
    <w:basedOn w:val="a"/>
    <w:rsid w:val="006D2D7A"/>
    <w:pPr>
      <w:suppressAutoHyphens w:val="0"/>
      <w:spacing w:before="100" w:beforeAutospacing="1" w:after="100" w:afterAutospacing="1"/>
      <w:jc w:val="center"/>
      <w:textAlignment w:val="center"/>
    </w:pPr>
    <w:rPr>
      <w:rFonts w:ascii="Arial" w:hAnsi="Arial" w:cs="Arial"/>
      <w:b/>
      <w:bCs/>
      <w:color w:val="000000"/>
      <w:sz w:val="24"/>
      <w:lang w:val="en-US" w:eastAsia="en-US"/>
    </w:rPr>
  </w:style>
  <w:style w:type="paragraph" w:customStyle="1" w:styleId="xl80">
    <w:name w:val="xl80"/>
    <w:basedOn w:val="a"/>
    <w:rsid w:val="006D2D7A"/>
    <w:pP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81">
    <w:name w:val="xl81"/>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82">
    <w:name w:val="xl82"/>
    <w:basedOn w:val="a"/>
    <w:rsid w:val="006D2D7A"/>
    <w:pPr>
      <w:pBdr>
        <w:top w:val="single" w:sz="4" w:space="0" w:color="FFFFFF"/>
        <w:left w:val="single" w:sz="4" w:space="0" w:color="FFFFFF"/>
        <w:right w:val="single" w:sz="4" w:space="0" w:color="FFFFFF"/>
      </w:pBdr>
      <w:shd w:val="clear" w:color="000000" w:fill="0066CC"/>
      <w:suppressAutoHyphens w:val="0"/>
      <w:spacing w:before="100" w:beforeAutospacing="1" w:after="100" w:afterAutospacing="1"/>
      <w:jc w:val="center"/>
      <w:textAlignment w:val="center"/>
    </w:pPr>
    <w:rPr>
      <w:rFonts w:ascii="Arial" w:hAnsi="Arial" w:cs="Arial"/>
      <w:b/>
      <w:bCs/>
      <w:color w:val="FFFFFF"/>
      <w:sz w:val="24"/>
      <w:lang w:val="en-US" w:eastAsia="en-US"/>
    </w:rPr>
  </w:style>
  <w:style w:type="paragraph" w:customStyle="1" w:styleId="xl83">
    <w:name w:val="xl8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4">
    <w:name w:val="xl8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5">
    <w:name w:val="xl8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86">
    <w:name w:val="xl8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87">
    <w:name w:val="xl8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8">
    <w:name w:val="xl88"/>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89">
    <w:name w:val="xl89"/>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0">
    <w:name w:val="xl90"/>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91">
    <w:name w:val="xl91"/>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2">
    <w:name w:val="xl92"/>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93">
    <w:name w:val="xl9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94">
    <w:name w:val="xl9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5">
    <w:name w:val="xl9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6">
    <w:name w:val="xl9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7">
    <w:name w:val="xl9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98">
    <w:name w:val="xl98"/>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99">
    <w:name w:val="xl99"/>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0">
    <w:name w:val="xl100"/>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1">
    <w:name w:val="xl101"/>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102">
    <w:name w:val="xl102"/>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3">
    <w:name w:val="xl10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4">
    <w:name w:val="xl10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5">
    <w:name w:val="xl10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6">
    <w:name w:val="xl10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7">
    <w:name w:val="xl10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8">
    <w:name w:val="xl108"/>
    <w:basedOn w:val="a"/>
    <w:rsid w:val="006D2D7A"/>
    <w:pPr>
      <w:suppressAutoHyphens w:val="0"/>
      <w:spacing w:before="100" w:beforeAutospacing="1" w:after="100" w:afterAutospacing="1"/>
      <w:jc w:val="center"/>
      <w:textAlignment w:val="center"/>
    </w:pPr>
    <w:rPr>
      <w:rFonts w:ascii="Arial" w:hAnsi="Arial" w:cs="Arial"/>
      <w:b/>
      <w:bCs/>
      <w:color w:val="000000"/>
      <w:sz w:val="24"/>
      <w:lang w:val="en-US" w:eastAsia="en-US"/>
    </w:rPr>
  </w:style>
  <w:style w:type="paragraph" w:customStyle="1" w:styleId="xl109">
    <w:name w:val="xl109"/>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110">
    <w:name w:val="xl110"/>
    <w:basedOn w:val="a"/>
    <w:rsid w:val="006D2D7A"/>
    <w:pPr>
      <w:pBdr>
        <w:top w:val="single" w:sz="4" w:space="0" w:color="808080"/>
        <w:left w:val="single" w:sz="4" w:space="0" w:color="808080"/>
        <w:bottom w:val="single" w:sz="4" w:space="0" w:color="808080"/>
        <w:right w:val="single" w:sz="4" w:space="0" w:color="808080"/>
      </w:pBdr>
      <w:shd w:val="clear" w:color="000000" w:fill="00FF00"/>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11">
    <w:name w:val="xl111"/>
    <w:basedOn w:val="a"/>
    <w:rsid w:val="006D2D7A"/>
    <w:pPr>
      <w:pBdr>
        <w:top w:val="single" w:sz="4" w:space="0" w:color="808080"/>
        <w:left w:val="single" w:sz="4" w:space="0" w:color="808080"/>
        <w:bottom w:val="single" w:sz="4" w:space="0" w:color="808080"/>
        <w:right w:val="single" w:sz="4" w:space="0" w:color="808080"/>
      </w:pBdr>
      <w:shd w:val="clear" w:color="000000" w:fill="00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2">
    <w:name w:val="xl112"/>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3">
    <w:name w:val="xl113"/>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4">
    <w:name w:val="xl11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center"/>
      <w:textAlignment w:val="top"/>
    </w:pPr>
    <w:rPr>
      <w:rFonts w:ascii="Arial" w:hAnsi="Arial" w:cs="Arial"/>
      <w:sz w:val="24"/>
      <w:lang w:val="en-US" w:eastAsia="en-US"/>
    </w:rPr>
  </w:style>
  <w:style w:type="paragraph" w:customStyle="1" w:styleId="xl115">
    <w:name w:val="xl11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6">
    <w:name w:val="xl116"/>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7">
    <w:name w:val="xl117"/>
    <w:basedOn w:val="a"/>
    <w:rsid w:val="006D2D7A"/>
    <w:pPr>
      <w:suppressAutoHyphens w:val="0"/>
      <w:spacing w:before="100" w:beforeAutospacing="1" w:after="100" w:afterAutospacing="1"/>
      <w:jc w:val="center"/>
      <w:textAlignment w:val="top"/>
    </w:pPr>
    <w:rPr>
      <w:rFonts w:ascii="Arial" w:hAnsi="Arial" w:cs="Arial"/>
      <w:color w:val="000000"/>
      <w:sz w:val="24"/>
      <w:lang w:val="en-US" w:eastAsia="en-US"/>
    </w:rPr>
  </w:style>
  <w:style w:type="paragraph" w:customStyle="1" w:styleId="xl118">
    <w:name w:val="xl118"/>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9">
    <w:name w:val="xl119"/>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0">
    <w:name w:val="xl120"/>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21">
    <w:name w:val="xl121"/>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2">
    <w:name w:val="xl122"/>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3">
    <w:name w:val="xl123"/>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24">
    <w:name w:val="xl124"/>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sz w:val="24"/>
      <w:lang w:val="en-US" w:eastAsia="en-US"/>
    </w:rPr>
  </w:style>
  <w:style w:type="character" w:styleId="aff">
    <w:name w:val="annotation reference"/>
    <w:basedOn w:val="a0"/>
    <w:uiPriority w:val="99"/>
    <w:rsid w:val="005554C1"/>
    <w:rPr>
      <w:rFonts w:cs="Times New Roman"/>
      <w:sz w:val="16"/>
      <w:szCs w:val="16"/>
    </w:rPr>
  </w:style>
  <w:style w:type="paragraph" w:styleId="aff0">
    <w:name w:val="TOC Heading"/>
    <w:basedOn w:val="1"/>
    <w:next w:val="a"/>
    <w:uiPriority w:val="39"/>
    <w:qFormat/>
    <w:rsid w:val="00744AE9"/>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styleId="aff1">
    <w:name w:val="List Paragraph"/>
    <w:aliases w:val="Fiche List Paragraph,Dot pt,No Spacing1,List Paragraph Char Char Char,Indicator Text,Numbered Para 1,F5 List Paragraph,Bullet Points,List Paragraph11,MAIN CONTENT,List Paragraph12,Bullet 1,NumberedParas,List Paragraph1"/>
    <w:basedOn w:val="a"/>
    <w:link w:val="Char8"/>
    <w:uiPriority w:val="1"/>
    <w:qFormat/>
    <w:rsid w:val="00886278"/>
    <w:pPr>
      <w:suppressAutoHyphens w:val="0"/>
      <w:spacing w:after="200" w:line="276" w:lineRule="auto"/>
      <w:ind w:left="720"/>
      <w:jc w:val="left"/>
    </w:pPr>
    <w:rPr>
      <w:rFonts w:cs="Times New Roman"/>
      <w:szCs w:val="22"/>
      <w:lang w:val="el-GR" w:eastAsia="el-GR"/>
    </w:rPr>
  </w:style>
  <w:style w:type="paragraph" w:styleId="26">
    <w:name w:val="Body Text 2"/>
    <w:basedOn w:val="a"/>
    <w:link w:val="2Char0"/>
    <w:uiPriority w:val="99"/>
    <w:rsid w:val="00356A95"/>
    <w:pPr>
      <w:spacing w:line="480" w:lineRule="auto"/>
    </w:pPr>
  </w:style>
  <w:style w:type="character" w:customStyle="1" w:styleId="2Char0">
    <w:name w:val="Σώμα κείμενου 2 Char"/>
    <w:basedOn w:val="a0"/>
    <w:link w:val="26"/>
    <w:uiPriority w:val="99"/>
    <w:locked/>
    <w:rsid w:val="00356A95"/>
    <w:rPr>
      <w:rFonts w:ascii="Calibri" w:hAnsi="Calibri" w:cs="Calibri"/>
      <w:sz w:val="24"/>
      <w:szCs w:val="24"/>
      <w:lang w:val="en-GB" w:eastAsia="zh-CN"/>
    </w:rPr>
  </w:style>
  <w:style w:type="paragraph" w:styleId="aff2">
    <w:name w:val="Title"/>
    <w:basedOn w:val="a"/>
    <w:next w:val="a"/>
    <w:link w:val="Char9"/>
    <w:uiPriority w:val="1"/>
    <w:qFormat/>
    <w:rsid w:val="009270B5"/>
    <w:pPr>
      <w:spacing w:after="0"/>
      <w:jc w:val="center"/>
    </w:pPr>
    <w:rPr>
      <w:rFonts w:ascii="Times New Roman" w:hAnsi="Times New Roman" w:cs="Times New Roman"/>
      <w:b/>
      <w:bCs/>
      <w:sz w:val="24"/>
      <w:lang w:val="el-GR" w:eastAsia="ar-SA"/>
    </w:rPr>
  </w:style>
  <w:style w:type="character" w:customStyle="1" w:styleId="Char9">
    <w:name w:val="Τίτλος Char"/>
    <w:basedOn w:val="a0"/>
    <w:link w:val="aff2"/>
    <w:uiPriority w:val="1"/>
    <w:locked/>
    <w:rsid w:val="009270B5"/>
    <w:rPr>
      <w:rFonts w:cs="Times New Roman"/>
      <w:b/>
      <w:bCs/>
      <w:sz w:val="24"/>
      <w:szCs w:val="24"/>
      <w:lang w:eastAsia="ar-SA" w:bidi="ar-SA"/>
    </w:rPr>
  </w:style>
  <w:style w:type="paragraph" w:customStyle="1" w:styleId="Clause2">
    <w:name w:val="Clause 2"/>
    <w:basedOn w:val="a"/>
    <w:uiPriority w:val="99"/>
    <w:rsid w:val="009270B5"/>
    <w:pPr>
      <w:ind w:left="1440" w:hanging="360"/>
    </w:pPr>
    <w:rPr>
      <w:rFonts w:ascii="Times New Roman" w:hAnsi="Times New Roman" w:cs="Times New Roman"/>
      <w:sz w:val="24"/>
      <w:szCs w:val="20"/>
      <w:lang w:val="el-GR" w:eastAsia="ar-SA"/>
    </w:rPr>
  </w:style>
  <w:style w:type="paragraph" w:customStyle="1" w:styleId="Alpha">
    <w:name w:val="Alpha"/>
    <w:basedOn w:val="a"/>
    <w:uiPriority w:val="99"/>
    <w:rsid w:val="009270B5"/>
    <w:pPr>
      <w:ind w:left="1702" w:hanging="851"/>
    </w:pPr>
    <w:rPr>
      <w:rFonts w:ascii="Times New Roman" w:hAnsi="Times New Roman" w:cs="Times New Roman"/>
      <w:sz w:val="24"/>
      <w:szCs w:val="20"/>
      <w:lang w:val="el-GR" w:eastAsia="ar-SA"/>
    </w:rPr>
  </w:style>
  <w:style w:type="paragraph" w:customStyle="1" w:styleId="Body">
    <w:name w:val="Body"/>
    <w:basedOn w:val="a"/>
    <w:uiPriority w:val="99"/>
    <w:rsid w:val="009270B5"/>
    <w:pPr>
      <w:ind w:left="851"/>
    </w:pPr>
    <w:rPr>
      <w:rFonts w:ascii="Times New Roman" w:hAnsi="Times New Roman" w:cs="Times New Roman"/>
      <w:sz w:val="24"/>
      <w:szCs w:val="20"/>
      <w:lang w:val="el-GR" w:eastAsia="ar-SA"/>
    </w:rPr>
  </w:style>
  <w:style w:type="paragraph" w:styleId="aff3">
    <w:name w:val="Subtitle"/>
    <w:basedOn w:val="a"/>
    <w:next w:val="a"/>
    <w:link w:val="Chara"/>
    <w:uiPriority w:val="99"/>
    <w:qFormat/>
    <w:rsid w:val="009270B5"/>
    <w:pPr>
      <w:numPr>
        <w:ilvl w:val="1"/>
      </w:numPr>
    </w:pPr>
    <w:rPr>
      <w:rFonts w:ascii="Cambria" w:hAnsi="Cambria" w:cs="Times New Roman"/>
      <w:i/>
      <w:iCs/>
      <w:color w:val="4F81BD"/>
      <w:spacing w:val="15"/>
      <w:sz w:val="24"/>
    </w:rPr>
  </w:style>
  <w:style w:type="character" w:customStyle="1" w:styleId="Chara">
    <w:name w:val="Υπότιτλος Char"/>
    <w:basedOn w:val="a0"/>
    <w:link w:val="aff3"/>
    <w:uiPriority w:val="99"/>
    <w:locked/>
    <w:rsid w:val="009270B5"/>
    <w:rPr>
      <w:rFonts w:ascii="Cambria" w:hAnsi="Cambria" w:cs="Times New Roman"/>
      <w:i/>
      <w:iCs/>
      <w:color w:val="4F81BD"/>
      <w:spacing w:val="15"/>
      <w:sz w:val="24"/>
      <w:szCs w:val="24"/>
      <w:lang w:val="en-GB" w:eastAsia="zh-CN"/>
    </w:rPr>
  </w:style>
  <w:style w:type="paragraph" w:customStyle="1" w:styleId="CharChar2CharCharCharCharCharCharCharCharCharChar2">
    <w:name w:val="Char Char2 Char Char Char Char Char Char Char Char Char Char2"/>
    <w:basedOn w:val="a"/>
    <w:uiPriority w:val="99"/>
    <w:rsid w:val="00807857"/>
    <w:pPr>
      <w:suppressAutoHyphens w:val="0"/>
      <w:spacing w:after="160" w:line="240" w:lineRule="exact"/>
      <w:jc w:val="left"/>
    </w:pPr>
    <w:rPr>
      <w:rFonts w:ascii="Arial" w:hAnsi="Arial" w:cs="Times New Roman"/>
      <w:sz w:val="20"/>
      <w:szCs w:val="20"/>
      <w:lang w:val="en-US" w:eastAsia="en-US"/>
    </w:rPr>
  </w:style>
  <w:style w:type="paragraph" w:customStyle="1" w:styleId="CharChar2CharCharCharCharCharCharCharCharCharChar1">
    <w:name w:val="Char Char2 Char Char Char Char Char Char Char Char Char Char1"/>
    <w:basedOn w:val="a"/>
    <w:uiPriority w:val="99"/>
    <w:rsid w:val="009009E5"/>
    <w:pPr>
      <w:suppressAutoHyphens w:val="0"/>
      <w:spacing w:after="160" w:line="240" w:lineRule="exact"/>
      <w:jc w:val="left"/>
    </w:pPr>
    <w:rPr>
      <w:rFonts w:ascii="Arial" w:hAnsi="Arial" w:cs="Times New Roman"/>
      <w:sz w:val="20"/>
      <w:szCs w:val="20"/>
      <w:lang w:val="en-US" w:eastAsia="en-US"/>
    </w:rPr>
  </w:style>
  <w:style w:type="paragraph" w:styleId="Web">
    <w:name w:val="Normal (Web)"/>
    <w:basedOn w:val="a"/>
    <w:uiPriority w:val="99"/>
    <w:rsid w:val="00695E72"/>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rmal2">
    <w:name w:val="Normal 2"/>
    <w:basedOn w:val="a"/>
    <w:uiPriority w:val="99"/>
    <w:rsid w:val="000E57EF"/>
    <w:pPr>
      <w:suppressAutoHyphens w:val="0"/>
      <w:overflowPunct w:val="0"/>
      <w:autoSpaceDE w:val="0"/>
      <w:autoSpaceDN w:val="0"/>
      <w:adjustRightInd w:val="0"/>
      <w:spacing w:before="120" w:after="0"/>
    </w:pPr>
    <w:rPr>
      <w:rFonts w:ascii="CG Times (W1)" w:hAnsi="CG Times (W1)" w:cs="Times New Roman"/>
      <w:sz w:val="24"/>
      <w:szCs w:val="20"/>
      <w:lang w:eastAsia="en-US"/>
    </w:rPr>
  </w:style>
  <w:style w:type="paragraph" w:customStyle="1" w:styleId="2bullet">
    <w:name w:val="Σώμα κειμένου_εσοχή2 &amp; bullet"/>
    <w:basedOn w:val="a"/>
    <w:autoRedefine/>
    <w:rsid w:val="00F1579A"/>
    <w:pPr>
      <w:numPr>
        <w:numId w:val="8"/>
      </w:numPr>
      <w:tabs>
        <w:tab w:val="left" w:pos="0"/>
        <w:tab w:val="left" w:pos="426"/>
      </w:tabs>
      <w:suppressAutoHyphens w:val="0"/>
      <w:spacing w:after="0" w:line="276" w:lineRule="auto"/>
      <w:ind w:left="357" w:hanging="357"/>
    </w:pPr>
    <w:rPr>
      <w:rFonts w:asciiTheme="minorHAnsi" w:hAnsiTheme="minorHAnsi" w:cstheme="minorHAnsi"/>
      <w:bCs/>
      <w:szCs w:val="22"/>
      <w:lang w:val="el-GR" w:eastAsia="el-GR"/>
    </w:rPr>
  </w:style>
  <w:style w:type="paragraph" w:customStyle="1" w:styleId="2bullet0">
    <w:name w:val="2bullet"/>
    <w:basedOn w:val="a"/>
    <w:uiPriority w:val="99"/>
    <w:rsid w:val="006D52E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8Char">
    <w:name w:val="Επικεφαλίδα 8 Char"/>
    <w:basedOn w:val="a0"/>
    <w:link w:val="8"/>
    <w:rsid w:val="00CA2206"/>
    <w:rPr>
      <w:i/>
      <w:iCs/>
      <w:sz w:val="24"/>
      <w:szCs w:val="24"/>
      <w:lang w:eastAsia="en-US"/>
    </w:rPr>
  </w:style>
  <w:style w:type="character" w:customStyle="1" w:styleId="9Char">
    <w:name w:val="Επικεφαλίδα 9 Char"/>
    <w:basedOn w:val="a0"/>
    <w:link w:val="9"/>
    <w:rsid w:val="00CA2206"/>
    <w:rPr>
      <w:rFonts w:cs="Arial"/>
      <w:lang w:eastAsia="en-US"/>
    </w:rPr>
  </w:style>
  <w:style w:type="character" w:customStyle="1" w:styleId="st">
    <w:name w:val="st"/>
    <w:basedOn w:val="a0"/>
    <w:rsid w:val="00CA2206"/>
  </w:style>
  <w:style w:type="paragraph" w:customStyle="1" w:styleId="1d">
    <w:name w:val="Κανονικός πίνακας1"/>
    <w:basedOn w:val="a"/>
    <w:rsid w:val="00CA2206"/>
    <w:pPr>
      <w:suppressAutoHyphens w:val="0"/>
      <w:overflowPunct w:val="0"/>
      <w:autoSpaceDE w:val="0"/>
      <w:autoSpaceDN w:val="0"/>
      <w:adjustRightInd w:val="0"/>
      <w:spacing w:before="120" w:after="0"/>
      <w:jc w:val="center"/>
    </w:pPr>
    <w:rPr>
      <w:rFonts w:ascii="Times New Roman" w:hAnsi="Times New Roman" w:cs="Times New Roman"/>
      <w:sz w:val="24"/>
      <w:szCs w:val="20"/>
      <w:lang w:val="el-GR" w:eastAsia="en-US"/>
    </w:rPr>
  </w:style>
  <w:style w:type="paragraph" w:customStyle="1" w:styleId="1-numbers">
    <w:name w:val="1 - numbers"/>
    <w:basedOn w:val="a"/>
    <w:rsid w:val="00CA2206"/>
    <w:pPr>
      <w:suppressAutoHyphens w:val="0"/>
      <w:spacing w:before="120" w:after="0"/>
      <w:ind w:left="283" w:hanging="283"/>
    </w:pPr>
    <w:rPr>
      <w:rFonts w:ascii="Arial" w:hAnsi="Arial" w:cs="Times New Roman"/>
      <w:sz w:val="20"/>
      <w:szCs w:val="20"/>
      <w:lang w:val="el-GR" w:eastAsia="el-GR"/>
    </w:rPr>
  </w:style>
  <w:style w:type="paragraph" w:customStyle="1" w:styleId="StyleLeftLeft007cmRight007cm">
    <w:name w:val="Style Left Left:  007 cm Right:  007 cm"/>
    <w:basedOn w:val="a"/>
    <w:autoRedefine/>
    <w:rsid w:val="00CA2206"/>
    <w:pPr>
      <w:suppressAutoHyphens w:val="0"/>
      <w:spacing w:before="120"/>
      <w:ind w:left="40" w:right="40"/>
      <w:jc w:val="left"/>
    </w:pPr>
    <w:rPr>
      <w:rFonts w:ascii="Arial" w:hAnsi="Arial" w:cs="Times New Roman"/>
      <w:sz w:val="20"/>
      <w:szCs w:val="20"/>
      <w:lang w:val="el-GR" w:eastAsia="en-US"/>
    </w:rPr>
  </w:style>
  <w:style w:type="paragraph" w:customStyle="1" w:styleId="41">
    <w:name w:val="Αρίθμηση επίπεδο 4(α)"/>
    <w:basedOn w:val="4"/>
    <w:rsid w:val="00CA2206"/>
    <w:pPr>
      <w:keepNext w:val="0"/>
      <w:numPr>
        <w:ilvl w:val="3"/>
      </w:numPr>
      <w:shd w:val="clear" w:color="auto" w:fill="FFFFFF"/>
      <w:tabs>
        <w:tab w:val="num" w:pos="864"/>
      </w:tabs>
      <w:suppressAutoHyphens w:val="0"/>
      <w:spacing w:before="60"/>
      <w:ind w:left="864" w:hanging="864"/>
    </w:pPr>
    <w:rPr>
      <w:rFonts w:ascii="Times New Roman" w:hAnsi="Times New Roman"/>
      <w:b w:val="0"/>
      <w:color w:val="000000"/>
      <w:w w:val="102"/>
      <w:sz w:val="24"/>
      <w:szCs w:val="22"/>
      <w:lang w:val="el-GR" w:eastAsia="en-US"/>
    </w:rPr>
  </w:style>
  <w:style w:type="paragraph" w:customStyle="1" w:styleId="Tablenormal">
    <w:name w:val="Table normal"/>
    <w:basedOn w:val="a"/>
    <w:rsid w:val="00CA2206"/>
    <w:pPr>
      <w:suppressAutoHyphens w:val="0"/>
      <w:overflowPunct w:val="0"/>
      <w:autoSpaceDE w:val="0"/>
      <w:autoSpaceDN w:val="0"/>
      <w:adjustRightInd w:val="0"/>
      <w:spacing w:before="40" w:after="40"/>
      <w:ind w:left="227"/>
      <w:jc w:val="left"/>
      <w:textAlignment w:val="baseline"/>
    </w:pPr>
    <w:rPr>
      <w:rFonts w:ascii="Tahoma" w:eastAsia="MS Mincho" w:hAnsi="Tahoma" w:cs="Times New Roman"/>
      <w:sz w:val="20"/>
      <w:szCs w:val="20"/>
      <w:lang w:val="el-GR" w:eastAsia="en-US" w:bidi="he-IL"/>
    </w:rPr>
  </w:style>
  <w:style w:type="paragraph" w:customStyle="1" w:styleId="32">
    <w:name w:val="Αρίθμηση επίπεδο 3"/>
    <w:basedOn w:val="a"/>
    <w:rsid w:val="00CA2206"/>
    <w:pPr>
      <w:tabs>
        <w:tab w:val="num" w:pos="360"/>
      </w:tabs>
      <w:suppressAutoHyphens w:val="0"/>
      <w:spacing w:before="240" w:after="240"/>
      <w:jc w:val="left"/>
      <w:outlineLvl w:val="2"/>
    </w:pPr>
    <w:rPr>
      <w:rFonts w:ascii="Times New Roman" w:hAnsi="Times New Roman" w:cs="Times New Roman"/>
      <w:b/>
      <w:bCs/>
      <w:sz w:val="24"/>
      <w:lang w:val="el-GR" w:eastAsia="en-US"/>
    </w:rPr>
  </w:style>
  <w:style w:type="paragraph" w:styleId="33">
    <w:name w:val="Body Text 3"/>
    <w:basedOn w:val="a"/>
    <w:link w:val="3Char0"/>
    <w:locked/>
    <w:rsid w:val="00CA2206"/>
    <w:pPr>
      <w:suppressAutoHyphens w:val="0"/>
      <w:spacing w:line="276" w:lineRule="auto"/>
      <w:jc w:val="left"/>
    </w:pPr>
    <w:rPr>
      <w:rFonts w:eastAsia="Calibri" w:cs="Times New Roman"/>
      <w:sz w:val="16"/>
      <w:szCs w:val="16"/>
      <w:lang w:val="el-GR" w:eastAsia="en-US"/>
    </w:rPr>
  </w:style>
  <w:style w:type="character" w:customStyle="1" w:styleId="3Char0">
    <w:name w:val="Σώμα κείμενου 3 Char"/>
    <w:basedOn w:val="a0"/>
    <w:link w:val="33"/>
    <w:rsid w:val="00CA2206"/>
    <w:rPr>
      <w:rFonts w:ascii="Calibri" w:eastAsia="Calibri" w:hAnsi="Calibri"/>
      <w:sz w:val="16"/>
      <w:szCs w:val="16"/>
      <w:lang w:eastAsia="en-US"/>
    </w:rPr>
  </w:style>
  <w:style w:type="numbering" w:customStyle="1" w:styleId="1e">
    <w:name w:val="Χωρίς λίστα1"/>
    <w:next w:val="a2"/>
    <w:uiPriority w:val="99"/>
    <w:semiHidden/>
    <w:unhideWhenUsed/>
    <w:rsid w:val="00CA2206"/>
  </w:style>
  <w:style w:type="table" w:customStyle="1" w:styleId="1f">
    <w:name w:val="Πλέγμα πίνακα1"/>
    <w:basedOn w:val="a1"/>
    <w:next w:val="afe"/>
    <w:rsid w:val="00CA2206"/>
    <w:pPr>
      <w:spacing w:after="200" w:line="276"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CA2206"/>
    <w:rPr>
      <w:shd w:val="clear" w:color="auto" w:fill="FFFFFF"/>
    </w:rPr>
  </w:style>
  <w:style w:type="paragraph" w:customStyle="1" w:styleId="Bodytext20">
    <w:name w:val="Body text (2)"/>
    <w:basedOn w:val="a"/>
    <w:link w:val="Bodytext2"/>
    <w:rsid w:val="00CA2206"/>
    <w:pPr>
      <w:widowControl w:val="0"/>
      <w:shd w:val="clear" w:color="auto" w:fill="FFFFFF"/>
      <w:suppressAutoHyphens w:val="0"/>
      <w:spacing w:after="0" w:line="0" w:lineRule="atLeast"/>
      <w:jc w:val="left"/>
    </w:pPr>
    <w:rPr>
      <w:rFonts w:ascii="Times New Roman" w:hAnsi="Times New Roman" w:cs="Times New Roman"/>
      <w:szCs w:val="22"/>
      <w:lang w:val="el-GR" w:eastAsia="el-GR"/>
    </w:rPr>
  </w:style>
  <w:style w:type="paragraph" w:customStyle="1" w:styleId="TabletextChar">
    <w:name w:val="Table text Char"/>
    <w:basedOn w:val="a"/>
    <w:link w:val="TabletextCharChar"/>
    <w:semiHidden/>
    <w:rsid w:val="00CA2206"/>
    <w:pPr>
      <w:widowControl w:val="0"/>
      <w:suppressAutoHyphens w:val="0"/>
      <w:jc w:val="left"/>
    </w:pPr>
    <w:rPr>
      <w:rFonts w:ascii="Tahoma" w:hAnsi="Tahoma" w:cs="Times New Roman"/>
      <w:sz w:val="24"/>
      <w:szCs w:val="20"/>
      <w:lang w:val="el-GR" w:eastAsia="en-US"/>
    </w:rPr>
  </w:style>
  <w:style w:type="character" w:customStyle="1" w:styleId="TabletextCharChar">
    <w:name w:val="Table text Char Char"/>
    <w:link w:val="TabletextChar"/>
    <w:semiHidden/>
    <w:rsid w:val="00CA2206"/>
    <w:rPr>
      <w:rFonts w:ascii="Tahoma" w:hAnsi="Tahoma"/>
      <w:sz w:val="24"/>
      <w:szCs w:val="20"/>
      <w:lang w:eastAsia="en-US"/>
    </w:rPr>
  </w:style>
  <w:style w:type="character" w:styleId="aff4">
    <w:name w:val="Placeholder Text"/>
    <w:basedOn w:val="a0"/>
    <w:rsid w:val="00CA2206"/>
    <w:rPr>
      <w:color w:val="808080"/>
    </w:rPr>
  </w:style>
  <w:style w:type="table" w:customStyle="1" w:styleId="-11">
    <w:name w:val="Ανοιχτόχρωμη σκίαση - Έμφαση 11"/>
    <w:basedOn w:val="a1"/>
    <w:uiPriority w:val="60"/>
    <w:rsid w:val="00CA2206"/>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27">
    <w:name w:val="Body Text Indent 2"/>
    <w:basedOn w:val="a"/>
    <w:link w:val="2Char1"/>
    <w:uiPriority w:val="99"/>
    <w:semiHidden/>
    <w:unhideWhenUsed/>
    <w:locked/>
    <w:rsid w:val="00CA2206"/>
    <w:pPr>
      <w:suppressAutoHyphens w:val="0"/>
      <w:spacing w:line="480" w:lineRule="auto"/>
      <w:ind w:left="283"/>
      <w:jc w:val="left"/>
    </w:pPr>
    <w:rPr>
      <w:rFonts w:eastAsia="Calibri" w:cs="Times New Roman"/>
      <w:szCs w:val="22"/>
      <w:lang w:val="el-GR" w:eastAsia="en-US"/>
    </w:rPr>
  </w:style>
  <w:style w:type="character" w:customStyle="1" w:styleId="2Char1">
    <w:name w:val="Σώμα κείμενου με εσοχή 2 Char"/>
    <w:basedOn w:val="a0"/>
    <w:link w:val="27"/>
    <w:uiPriority w:val="99"/>
    <w:semiHidden/>
    <w:rsid w:val="00CA2206"/>
    <w:rPr>
      <w:rFonts w:ascii="Calibri" w:eastAsia="Calibri" w:hAnsi="Calibri"/>
      <w:lang w:eastAsia="en-US"/>
    </w:rPr>
  </w:style>
  <w:style w:type="character" w:customStyle="1" w:styleId="WW-FootnoteReference17">
    <w:name w:val="WW-Footnote Reference17"/>
    <w:rsid w:val="00DD08D7"/>
    <w:rPr>
      <w:vertAlign w:val="superscript"/>
    </w:rPr>
  </w:style>
  <w:style w:type="table" w:customStyle="1" w:styleId="-12">
    <w:name w:val="Ανοιχτόχρωμη σκίαση - Έμφαση 12"/>
    <w:basedOn w:val="a1"/>
    <w:uiPriority w:val="60"/>
    <w:rsid w:val="007B1C96"/>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3">
    <w:name w:val="Ανοιχτόχρωμη σκίαση - Έμφαση 13"/>
    <w:basedOn w:val="a1"/>
    <w:uiPriority w:val="60"/>
    <w:rsid w:val="00C4053D"/>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ntStyle26">
    <w:name w:val="Font Style26"/>
    <w:rsid w:val="00282E5F"/>
    <w:rPr>
      <w:rFonts w:ascii="Arial" w:hAnsi="Arial" w:cs="Arial" w:hint="default"/>
      <w:color w:val="000000"/>
      <w:sz w:val="18"/>
      <w:szCs w:val="18"/>
    </w:rPr>
  </w:style>
  <w:style w:type="paragraph" w:customStyle="1" w:styleId="Style4">
    <w:name w:val="Style4"/>
    <w:basedOn w:val="a"/>
    <w:rsid w:val="008F63F0"/>
    <w:pPr>
      <w:widowControl w:val="0"/>
      <w:suppressAutoHyphens w:val="0"/>
      <w:autoSpaceDE w:val="0"/>
      <w:autoSpaceDN w:val="0"/>
      <w:adjustRightInd w:val="0"/>
      <w:spacing w:after="0" w:line="230" w:lineRule="exact"/>
    </w:pPr>
    <w:rPr>
      <w:rFonts w:ascii="Arial" w:hAnsi="Arial" w:cs="Arial"/>
      <w:sz w:val="24"/>
      <w:lang w:val="el-GR" w:eastAsia="el-GR"/>
    </w:rPr>
  </w:style>
  <w:style w:type="paragraph" w:customStyle="1" w:styleId="PEPI">
    <w:name w:val="PEPI"/>
    <w:basedOn w:val="a"/>
    <w:rsid w:val="008F63F0"/>
    <w:pPr>
      <w:suppressAutoHyphens w:val="0"/>
      <w:overflowPunct w:val="0"/>
      <w:autoSpaceDE w:val="0"/>
      <w:autoSpaceDN w:val="0"/>
      <w:adjustRightInd w:val="0"/>
      <w:spacing w:after="0" w:line="360" w:lineRule="auto"/>
    </w:pPr>
    <w:rPr>
      <w:rFonts w:ascii="Arial" w:hAnsi="Arial" w:cs="Times New Roman"/>
      <w:sz w:val="24"/>
      <w:szCs w:val="20"/>
      <w:lang w:val="el-GR" w:eastAsia="el-GR"/>
    </w:rPr>
  </w:style>
  <w:style w:type="character" w:customStyle="1" w:styleId="FontStyle28">
    <w:name w:val="Font Style28"/>
    <w:rsid w:val="008F63F0"/>
    <w:rPr>
      <w:rFonts w:ascii="Arial" w:hAnsi="Arial" w:cs="Arial"/>
      <w:b/>
      <w:bCs/>
      <w:color w:val="000000"/>
      <w:sz w:val="18"/>
      <w:szCs w:val="18"/>
    </w:rPr>
  </w:style>
  <w:style w:type="paragraph" w:customStyle="1" w:styleId="Style13">
    <w:name w:val="Style13"/>
    <w:basedOn w:val="a"/>
    <w:rsid w:val="008F63F0"/>
    <w:pPr>
      <w:widowControl w:val="0"/>
      <w:suppressAutoHyphens w:val="0"/>
      <w:autoSpaceDE w:val="0"/>
      <w:autoSpaceDN w:val="0"/>
      <w:adjustRightInd w:val="0"/>
      <w:spacing w:after="0"/>
      <w:jc w:val="center"/>
    </w:pPr>
    <w:rPr>
      <w:rFonts w:ascii="Arial" w:hAnsi="Arial" w:cs="Arial"/>
      <w:sz w:val="24"/>
      <w:lang w:val="el-GR" w:eastAsia="el-GR"/>
    </w:rPr>
  </w:style>
  <w:style w:type="character" w:customStyle="1" w:styleId="FontStyle45">
    <w:name w:val="Font Style45"/>
    <w:rsid w:val="008F63F0"/>
    <w:rPr>
      <w:rFonts w:ascii="Arial" w:hAnsi="Arial" w:cs="Arial"/>
      <w:color w:val="000000"/>
      <w:sz w:val="20"/>
      <w:szCs w:val="20"/>
    </w:rPr>
  </w:style>
  <w:style w:type="paragraph" w:customStyle="1" w:styleId="Style33">
    <w:name w:val="Style33"/>
    <w:basedOn w:val="a"/>
    <w:rsid w:val="008F63F0"/>
    <w:pPr>
      <w:widowControl w:val="0"/>
      <w:suppressAutoHyphens w:val="0"/>
      <w:autoSpaceDE w:val="0"/>
      <w:autoSpaceDN w:val="0"/>
      <w:adjustRightInd w:val="0"/>
      <w:spacing w:after="0" w:line="379" w:lineRule="exact"/>
      <w:ind w:hanging="360"/>
    </w:pPr>
    <w:rPr>
      <w:rFonts w:ascii="Arial" w:hAnsi="Arial" w:cs="Times New Roman"/>
      <w:sz w:val="24"/>
      <w:lang w:val="el-GR" w:eastAsia="el-GR"/>
    </w:rPr>
  </w:style>
  <w:style w:type="paragraph" w:customStyle="1" w:styleId="WW-2">
    <w:name w:val="WW-Σώμα κείμενου 2"/>
    <w:basedOn w:val="a"/>
    <w:rsid w:val="008F63F0"/>
    <w:pPr>
      <w:spacing w:after="0"/>
    </w:pPr>
    <w:rPr>
      <w:rFonts w:ascii="Times New Roman" w:hAnsi="Times New Roman" w:cs="Times New Roman"/>
      <w:b/>
      <w:bCs/>
      <w:sz w:val="24"/>
      <w:szCs w:val="20"/>
      <w:lang w:val="el-GR" w:eastAsia="ar-SA"/>
    </w:rPr>
  </w:style>
  <w:style w:type="paragraph" w:customStyle="1" w:styleId="Style17">
    <w:name w:val="Style17"/>
    <w:basedOn w:val="a"/>
    <w:rsid w:val="008F63F0"/>
    <w:pPr>
      <w:widowControl w:val="0"/>
      <w:suppressAutoHyphens w:val="0"/>
      <w:autoSpaceDE w:val="0"/>
      <w:autoSpaceDN w:val="0"/>
      <w:adjustRightInd w:val="0"/>
      <w:spacing w:after="0" w:line="230" w:lineRule="exact"/>
      <w:ind w:hanging="658"/>
      <w:jc w:val="left"/>
    </w:pPr>
    <w:rPr>
      <w:rFonts w:ascii="Arial" w:hAnsi="Arial" w:cs="Arial"/>
      <w:sz w:val="24"/>
      <w:lang w:val="el-GR" w:eastAsia="el-GR"/>
    </w:rPr>
  </w:style>
  <w:style w:type="paragraph" w:customStyle="1" w:styleId="aff5">
    <w:name w:val="Σώμα άρθρου"/>
    <w:basedOn w:val="a"/>
    <w:autoRedefine/>
    <w:rsid w:val="008F63F0"/>
    <w:pPr>
      <w:suppressAutoHyphens w:val="0"/>
      <w:spacing w:after="0"/>
      <w:ind w:left="720"/>
    </w:pPr>
    <w:rPr>
      <w:rFonts w:ascii="Tahoma" w:hAnsi="Tahoma" w:cs="Tahoma"/>
      <w:szCs w:val="20"/>
      <w:lang w:val="el-GR" w:eastAsia="el-GR"/>
    </w:rPr>
  </w:style>
  <w:style w:type="paragraph" w:customStyle="1" w:styleId="font0">
    <w:name w:val="font0"/>
    <w:basedOn w:val="a"/>
    <w:rsid w:val="00A14E3F"/>
    <w:pPr>
      <w:suppressAutoHyphens w:val="0"/>
      <w:spacing w:before="100" w:beforeAutospacing="1" w:after="100" w:afterAutospacing="1"/>
      <w:jc w:val="left"/>
    </w:pPr>
    <w:rPr>
      <w:rFonts w:cs="Times New Roman"/>
      <w:color w:val="000000"/>
      <w:szCs w:val="22"/>
      <w:lang w:val="el-GR" w:eastAsia="el-GR"/>
    </w:rPr>
  </w:style>
  <w:style w:type="paragraph" w:customStyle="1" w:styleId="xl65">
    <w:name w:val="xl65"/>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6">
    <w:name w:val="xl66"/>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7">
    <w:name w:val="xl67"/>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68">
    <w:name w:val="xl68"/>
    <w:basedOn w:val="a"/>
    <w:rsid w:val="00A14E3F"/>
    <w:pPr>
      <w:pBdr>
        <w:top w:val="single" w:sz="4" w:space="0" w:color="auto"/>
        <w:left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69">
    <w:name w:val="xl69"/>
    <w:basedOn w:val="a"/>
    <w:rsid w:val="00A14E3F"/>
    <w:pPr>
      <w:pBdr>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70">
    <w:name w:val="xl70"/>
    <w:basedOn w:val="a"/>
    <w:rsid w:val="00A14E3F"/>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71">
    <w:name w:val="xl71"/>
    <w:basedOn w:val="a"/>
    <w:rsid w:val="00A14E3F"/>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25">
    <w:name w:val="xl125"/>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26">
    <w:name w:val="xl126"/>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imes New Roman" w:hAnsi="Times New Roman" w:cs="Times New Roman"/>
      <w:color w:val="FF0000"/>
      <w:sz w:val="24"/>
      <w:lang w:val="el-GR" w:eastAsia="el-GR"/>
    </w:rPr>
  </w:style>
  <w:style w:type="paragraph" w:customStyle="1" w:styleId="xl127">
    <w:name w:val="xl127"/>
    <w:basedOn w:val="a"/>
    <w:rsid w:val="00A14E3F"/>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Times New Roman" w:hAnsi="Times New Roman" w:cs="Times New Roman"/>
      <w:sz w:val="24"/>
      <w:lang w:val="el-GR" w:eastAsia="el-GR"/>
    </w:rPr>
  </w:style>
  <w:style w:type="paragraph" w:customStyle="1" w:styleId="xl128">
    <w:name w:val="xl128"/>
    <w:basedOn w:val="a"/>
    <w:rsid w:val="00A14E3F"/>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right"/>
    </w:pPr>
    <w:rPr>
      <w:rFonts w:ascii="Times New Roman" w:hAnsi="Times New Roman" w:cs="Times New Roman"/>
      <w:sz w:val="24"/>
      <w:lang w:val="el-GR" w:eastAsia="el-GR"/>
    </w:rPr>
  </w:style>
  <w:style w:type="paragraph" w:customStyle="1" w:styleId="xl129">
    <w:name w:val="xl129"/>
    <w:basedOn w:val="a"/>
    <w:rsid w:val="00A14E3F"/>
    <w:pPr>
      <w:pBdr>
        <w:bottom w:val="single" w:sz="4" w:space="0" w:color="auto"/>
      </w:pBdr>
      <w:suppressAutoHyphens w:val="0"/>
      <w:spacing w:before="100" w:beforeAutospacing="1" w:after="100" w:afterAutospacing="1"/>
      <w:jc w:val="center"/>
    </w:pPr>
    <w:rPr>
      <w:rFonts w:ascii="Times New Roman" w:hAnsi="Times New Roman" w:cs="Times New Roman"/>
      <w:b/>
      <w:bCs/>
      <w:sz w:val="36"/>
      <w:szCs w:val="36"/>
      <w:lang w:val="el-GR" w:eastAsia="el-GR"/>
    </w:rPr>
  </w:style>
  <w:style w:type="paragraph" w:customStyle="1" w:styleId="xl130">
    <w:name w:val="xl130"/>
    <w:basedOn w:val="a"/>
    <w:rsid w:val="00A14E3F"/>
    <w:pPr>
      <w:pBdr>
        <w:top w:val="single" w:sz="4" w:space="0" w:color="auto"/>
        <w:left w:val="single" w:sz="4" w:space="0" w:color="auto"/>
        <w:bottom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131">
    <w:name w:val="xl131"/>
    <w:basedOn w:val="a"/>
    <w:rsid w:val="00A14E3F"/>
    <w:pPr>
      <w:pBdr>
        <w:top w:val="single" w:sz="4" w:space="0" w:color="auto"/>
        <w:bottom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132">
    <w:name w:val="xl132"/>
    <w:basedOn w:val="a"/>
    <w:rsid w:val="00A14E3F"/>
    <w:pPr>
      <w:pBdr>
        <w:top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133">
    <w:name w:val="xl133"/>
    <w:basedOn w:val="a"/>
    <w:rsid w:val="00A14E3F"/>
    <w:pPr>
      <w:pBdr>
        <w:top w:val="single" w:sz="4" w:space="0" w:color="auto"/>
        <w:left w:val="single" w:sz="4" w:space="0" w:color="auto"/>
        <w:bottom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34">
    <w:name w:val="xl134"/>
    <w:basedOn w:val="a"/>
    <w:rsid w:val="00A14E3F"/>
    <w:pPr>
      <w:pBdr>
        <w:top w:val="single" w:sz="4" w:space="0" w:color="auto"/>
        <w:bottom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35">
    <w:name w:val="xl135"/>
    <w:basedOn w:val="a"/>
    <w:rsid w:val="00A14E3F"/>
    <w:pPr>
      <w:pBdr>
        <w:top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36">
    <w:name w:val="xl136"/>
    <w:basedOn w:val="a"/>
    <w:rsid w:val="00A14E3F"/>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63">
    <w:name w:val="xl63"/>
    <w:basedOn w:val="a"/>
    <w:rsid w:val="006B08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4">
    <w:name w:val="xl64"/>
    <w:basedOn w:val="a"/>
    <w:rsid w:val="006B08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WW-FootnoteReference16">
    <w:name w:val="WW-Footnote Reference16"/>
    <w:rsid w:val="00C027B5"/>
    <w:rPr>
      <w:vertAlign w:val="superscript"/>
    </w:rPr>
  </w:style>
  <w:style w:type="paragraph" w:customStyle="1" w:styleId="para-1">
    <w:name w:val="para-1"/>
    <w:basedOn w:val="a"/>
    <w:rsid w:val="00C027B5"/>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Bodytext29">
    <w:name w:val="Body text (2) + 9"/>
    <w:aliases w:val="5 pt,Bold"/>
    <w:rsid w:val="00790450"/>
    <w:rPr>
      <w:rFonts w:cs="Calibri"/>
      <w:color w:val="000000"/>
      <w:spacing w:val="0"/>
      <w:w w:val="100"/>
      <w:position w:val="0"/>
      <w:sz w:val="19"/>
      <w:szCs w:val="19"/>
      <w:u w:val="none"/>
      <w:shd w:val="clear" w:color="auto" w:fill="FFFFFF"/>
      <w:lang w:val="en-US" w:eastAsia="en-US" w:bidi="en-US"/>
    </w:rPr>
  </w:style>
  <w:style w:type="paragraph" w:customStyle="1" w:styleId="CharChar2CharCharCharCharCharCharCharCharCharChar0">
    <w:name w:val="Char Char2 Char Char Char Char Char Char Char Char Char Char"/>
    <w:basedOn w:val="a"/>
    <w:rsid w:val="00C47014"/>
    <w:pPr>
      <w:suppressAutoHyphens w:val="0"/>
      <w:spacing w:after="160" w:line="240" w:lineRule="exact"/>
      <w:jc w:val="left"/>
    </w:pPr>
    <w:rPr>
      <w:rFonts w:ascii="Arial" w:hAnsi="Arial" w:cs="Times New Roman"/>
      <w:sz w:val="20"/>
      <w:szCs w:val="20"/>
      <w:lang w:val="en-US" w:eastAsia="en-US"/>
    </w:rPr>
  </w:style>
  <w:style w:type="character" w:customStyle="1" w:styleId="0">
    <w:name w:val="Παραπομπή υποσημείωσης_0"/>
    <w:uiPriority w:val="99"/>
    <w:rsid w:val="00C07402"/>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a"/>
    <w:link w:val="ab"/>
    <w:rsid w:val="00343886"/>
    <w:pPr>
      <w:suppressAutoHyphens w:val="0"/>
      <w:spacing w:after="160" w:line="240" w:lineRule="exact"/>
    </w:pPr>
    <w:rPr>
      <w:rFonts w:ascii="Times New Roman" w:hAnsi="Times New Roman" w:cs="Times New Roman"/>
      <w:szCs w:val="22"/>
      <w:vertAlign w:val="superscript"/>
      <w:lang w:val="el-GR" w:eastAsia="el-GR"/>
    </w:rPr>
  </w:style>
  <w:style w:type="character" w:customStyle="1" w:styleId="aff6">
    <w:name w:val="Σώμα κειμένου_"/>
    <w:link w:val="1f0"/>
    <w:rsid w:val="003323E9"/>
    <w:rPr>
      <w:rFonts w:ascii="Arial" w:eastAsia="Arial" w:hAnsi="Arial" w:cs="Arial"/>
      <w:b/>
      <w:bCs/>
      <w:shd w:val="clear" w:color="auto" w:fill="FFFFFF"/>
    </w:rPr>
  </w:style>
  <w:style w:type="paragraph" w:customStyle="1" w:styleId="1f0">
    <w:name w:val="Σώμα κειμένου1"/>
    <w:basedOn w:val="a"/>
    <w:link w:val="aff6"/>
    <w:rsid w:val="003323E9"/>
    <w:pPr>
      <w:widowControl w:val="0"/>
      <w:shd w:val="clear" w:color="auto" w:fill="FFFFFF"/>
      <w:suppressAutoHyphens w:val="0"/>
      <w:spacing w:after="600" w:line="0" w:lineRule="atLeast"/>
      <w:ind w:hanging="2180"/>
      <w:jc w:val="left"/>
    </w:pPr>
    <w:rPr>
      <w:rFonts w:ascii="Arial" w:eastAsia="Arial" w:hAnsi="Arial" w:cs="Arial"/>
      <w:b/>
      <w:bCs/>
      <w:szCs w:val="22"/>
      <w:lang w:val="el-GR" w:eastAsia="el-GR"/>
    </w:rPr>
  </w:style>
  <w:style w:type="character" w:customStyle="1" w:styleId="Char8">
    <w:name w:val="Παράγραφος λίστας Char"/>
    <w:aliases w:val="Fiche List Paragraph Char,Dot pt Char,No Spacing1 Char,List Paragraph Char Char Char Char,Indicator Text Char,Numbered Para 1 Char,F5 List Paragraph Char,Bullet Points Char,List Paragraph11 Char,MAIN CONTENT Char,Bullet 1 Char"/>
    <w:link w:val="aff1"/>
    <w:uiPriority w:val="34"/>
    <w:locked/>
    <w:rsid w:val="00231C4A"/>
    <w:rPr>
      <w:rFonts w:ascii="Calibri" w:hAnsi="Calibri"/>
    </w:rPr>
  </w:style>
  <w:style w:type="character" w:customStyle="1" w:styleId="WW-FootnoteReference19">
    <w:name w:val="WW-Footnote Reference19"/>
    <w:rsid w:val="00543EC0"/>
    <w:rPr>
      <w:vertAlign w:val="superscript"/>
    </w:rPr>
  </w:style>
  <w:style w:type="character" w:customStyle="1" w:styleId="WW-">
    <w:name w:val="WW-Παραπομπή υποσημείωσης"/>
    <w:rsid w:val="00E27728"/>
    <w:rPr>
      <w:vertAlign w:val="superscript"/>
    </w:rPr>
  </w:style>
  <w:style w:type="paragraph" w:customStyle="1" w:styleId="font7">
    <w:name w:val="font7"/>
    <w:basedOn w:val="a"/>
    <w:rsid w:val="008E1831"/>
    <w:pPr>
      <w:suppressAutoHyphens w:val="0"/>
      <w:spacing w:before="100" w:beforeAutospacing="1" w:after="100" w:afterAutospacing="1"/>
      <w:jc w:val="left"/>
    </w:pPr>
    <w:rPr>
      <w:rFonts w:ascii="Arial" w:hAnsi="Arial" w:cs="Arial"/>
      <w:b/>
      <w:bCs/>
      <w:sz w:val="20"/>
      <w:szCs w:val="20"/>
      <w:u w:val="single"/>
      <w:lang w:val="el-GR" w:eastAsia="el-GR"/>
    </w:rPr>
  </w:style>
  <w:style w:type="paragraph" w:customStyle="1" w:styleId="-HTML2">
    <w:name w:val="Προ-διαμορφωμένο HTML2"/>
    <w:basedOn w:val="a"/>
    <w:rsid w:val="00476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character" w:customStyle="1" w:styleId="34">
    <w:name w:val="Παραπομπή υποσημείωσης3"/>
    <w:rsid w:val="00121903"/>
    <w:rPr>
      <w:vertAlign w:val="superscript"/>
    </w:rPr>
  </w:style>
  <w:style w:type="character" w:customStyle="1" w:styleId="Bodytext8">
    <w:name w:val="Body text (8)_"/>
    <w:link w:val="Bodytext80"/>
    <w:rsid w:val="00703134"/>
    <w:rPr>
      <w:rFonts w:ascii="Calibri" w:eastAsia="Calibri" w:hAnsi="Calibri" w:cs="Calibri"/>
      <w:shd w:val="clear" w:color="auto" w:fill="FFFFFF"/>
    </w:rPr>
  </w:style>
  <w:style w:type="paragraph" w:customStyle="1" w:styleId="Bodytext80">
    <w:name w:val="Body text (8)"/>
    <w:basedOn w:val="a"/>
    <w:link w:val="Bodytext8"/>
    <w:rsid w:val="00703134"/>
    <w:pPr>
      <w:widowControl w:val="0"/>
      <w:shd w:val="clear" w:color="auto" w:fill="FFFFFF"/>
      <w:suppressAutoHyphens w:val="0"/>
      <w:spacing w:before="480" w:after="0" w:line="336" w:lineRule="exact"/>
    </w:pPr>
    <w:rPr>
      <w:rFonts w:eastAsia="Calibri"/>
      <w:szCs w:val="22"/>
      <w:lang w:val="el-GR" w:eastAsia="el-GR"/>
    </w:rPr>
  </w:style>
  <w:style w:type="character" w:customStyle="1" w:styleId="BodyText4">
    <w:name w:val="Body Text4"/>
    <w:rsid w:val="008A219C"/>
    <w:rPr>
      <w:rFonts w:ascii="Calibri" w:eastAsia="Calibri" w:hAnsi="Calibri" w:cs="Calibri"/>
      <w:color w:val="000000"/>
      <w:spacing w:val="0"/>
      <w:w w:val="100"/>
      <w:position w:val="0"/>
      <w:sz w:val="21"/>
      <w:szCs w:val="21"/>
      <w:shd w:val="clear" w:color="auto" w:fill="FFFFFF"/>
      <w:lang w:val="el-GR"/>
    </w:rPr>
  </w:style>
  <w:style w:type="character" w:customStyle="1" w:styleId="Bodytext">
    <w:name w:val="Body text_"/>
    <w:link w:val="BodyText81"/>
    <w:rsid w:val="004F06CB"/>
    <w:rPr>
      <w:rFonts w:ascii="Calibri" w:eastAsia="Calibri" w:hAnsi="Calibri" w:cs="Calibri"/>
      <w:sz w:val="21"/>
      <w:szCs w:val="21"/>
      <w:shd w:val="clear" w:color="auto" w:fill="FFFFFF"/>
    </w:rPr>
  </w:style>
  <w:style w:type="character" w:customStyle="1" w:styleId="Heading4">
    <w:name w:val="Heading #4"/>
    <w:rsid w:val="004F06CB"/>
    <w:rPr>
      <w:rFonts w:ascii="Calibri" w:eastAsia="Calibri" w:hAnsi="Calibri" w:cs="Calibri"/>
      <w:b w:val="0"/>
      <w:bCs w:val="0"/>
      <w:i w:val="0"/>
      <w:iCs w:val="0"/>
      <w:smallCaps w:val="0"/>
      <w:strike w:val="0"/>
      <w:color w:val="000000"/>
      <w:spacing w:val="0"/>
      <w:w w:val="100"/>
      <w:position w:val="0"/>
      <w:sz w:val="21"/>
      <w:szCs w:val="21"/>
      <w:u w:val="none"/>
      <w:lang w:val="el-GR"/>
    </w:rPr>
  </w:style>
  <w:style w:type="paragraph" w:customStyle="1" w:styleId="BodyText81">
    <w:name w:val="Body Text8"/>
    <w:basedOn w:val="a"/>
    <w:link w:val="Bodytext"/>
    <w:rsid w:val="004F06CB"/>
    <w:pPr>
      <w:widowControl w:val="0"/>
      <w:shd w:val="clear" w:color="auto" w:fill="FFFFFF"/>
      <w:suppressAutoHyphens w:val="0"/>
      <w:spacing w:after="660" w:line="288" w:lineRule="exact"/>
      <w:ind w:hanging="420"/>
    </w:pPr>
    <w:rPr>
      <w:rFonts w:eastAsia="Calibri"/>
      <w:sz w:val="21"/>
      <w:szCs w:val="21"/>
      <w:lang w:val="el-GR" w:eastAsia="el-GR"/>
    </w:rPr>
  </w:style>
  <w:style w:type="character" w:styleId="aff7">
    <w:name w:val="Intense Emphasis"/>
    <w:uiPriority w:val="21"/>
    <w:qFormat/>
    <w:rsid w:val="00091172"/>
    <w:rPr>
      <w:b/>
      <w:bCs/>
      <w:i/>
      <w:iCs/>
      <w:color w:val="4F81BD"/>
    </w:rPr>
  </w:style>
  <w:style w:type="numbering" w:customStyle="1" w:styleId="28">
    <w:name w:val="Χωρίς λίστα2"/>
    <w:next w:val="a2"/>
    <w:uiPriority w:val="99"/>
    <w:semiHidden/>
    <w:unhideWhenUsed/>
    <w:rsid w:val="00742D29"/>
  </w:style>
  <w:style w:type="table" w:customStyle="1" w:styleId="TableNormal0">
    <w:name w:val="Table Normal"/>
    <w:uiPriority w:val="2"/>
    <w:semiHidden/>
    <w:unhideWhenUsed/>
    <w:qFormat/>
    <w:rsid w:val="00742D29"/>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42D29"/>
    <w:pPr>
      <w:widowControl w:val="0"/>
      <w:suppressAutoHyphens w:val="0"/>
      <w:autoSpaceDE w:val="0"/>
      <w:autoSpaceDN w:val="0"/>
      <w:spacing w:after="0"/>
      <w:jc w:val="left"/>
    </w:pPr>
    <w:rPr>
      <w:rFonts w:ascii="Tahoma" w:eastAsia="Tahoma" w:hAnsi="Tahoma" w:cs="Tahoma"/>
      <w:szCs w:val="22"/>
      <w:lang w:val="el-GR" w:eastAsia="en-US"/>
    </w:rPr>
  </w:style>
  <w:style w:type="character" w:customStyle="1" w:styleId="WW8Num6z2">
    <w:name w:val="WW8Num6z2"/>
    <w:rsid w:val="004B04D9"/>
  </w:style>
  <w:style w:type="character" w:customStyle="1" w:styleId="WW8Num6z3">
    <w:name w:val="WW8Num6z3"/>
    <w:rsid w:val="004B04D9"/>
  </w:style>
  <w:style w:type="character" w:customStyle="1" w:styleId="WW8Num6z4">
    <w:name w:val="WW8Num6z4"/>
    <w:rsid w:val="004B04D9"/>
  </w:style>
  <w:style w:type="character" w:customStyle="1" w:styleId="WW8Num6z5">
    <w:name w:val="WW8Num6z5"/>
    <w:rsid w:val="004B04D9"/>
  </w:style>
  <w:style w:type="character" w:customStyle="1" w:styleId="WW8Num6z6">
    <w:name w:val="WW8Num6z6"/>
    <w:rsid w:val="004B04D9"/>
  </w:style>
  <w:style w:type="character" w:customStyle="1" w:styleId="WW8Num6z7">
    <w:name w:val="WW8Num6z7"/>
    <w:rsid w:val="004B04D9"/>
  </w:style>
  <w:style w:type="character" w:customStyle="1" w:styleId="WW8Num6z8">
    <w:name w:val="WW8Num6z8"/>
    <w:rsid w:val="004B04D9"/>
  </w:style>
  <w:style w:type="character" w:customStyle="1" w:styleId="00">
    <w:name w:val="Προεπιλεγμένη γραμματοσειρά_0"/>
    <w:rsid w:val="004B04D9"/>
  </w:style>
  <w:style w:type="character" w:customStyle="1" w:styleId="42">
    <w:name w:val="Προεπιλεγμένη γραμματοσειρά4"/>
    <w:rsid w:val="004B04D9"/>
  </w:style>
  <w:style w:type="character" w:customStyle="1" w:styleId="WW-DefaultParagraphFont111111111111111">
    <w:name w:val="WW-Default Paragraph Font111111111111111"/>
    <w:rsid w:val="004B04D9"/>
  </w:style>
  <w:style w:type="character" w:customStyle="1" w:styleId="WW-DefaultParagraphFont1111111111111111">
    <w:name w:val="WW-Default Paragraph Font1111111111111111"/>
    <w:rsid w:val="004B04D9"/>
  </w:style>
  <w:style w:type="character" w:customStyle="1" w:styleId="WW-DefaultParagraphFont11111111111111111">
    <w:name w:val="WW-Default Paragraph Font11111111111111111"/>
    <w:rsid w:val="004B04D9"/>
  </w:style>
  <w:style w:type="character" w:customStyle="1" w:styleId="WW-DefaultParagraphFont111111111111111111">
    <w:name w:val="WW-Default Paragraph Font111111111111111111"/>
    <w:rsid w:val="004B04D9"/>
  </w:style>
  <w:style w:type="character" w:customStyle="1" w:styleId="Heading1Char">
    <w:name w:val="Heading 1 Char"/>
    <w:rsid w:val="004B04D9"/>
    <w:rPr>
      <w:rFonts w:ascii="Arial" w:hAnsi="Arial" w:cs="Arial"/>
      <w:b/>
      <w:bCs/>
      <w:color w:val="333399"/>
      <w:sz w:val="28"/>
      <w:szCs w:val="32"/>
      <w:lang w:val="en-US"/>
    </w:rPr>
  </w:style>
  <w:style w:type="character" w:customStyle="1" w:styleId="Heading5Char">
    <w:name w:val="Heading 5 Char"/>
    <w:rsid w:val="004B04D9"/>
    <w:rPr>
      <w:rFonts w:ascii="Calibri" w:eastAsia="Times New Roman" w:hAnsi="Calibri" w:cs="Times New Roman"/>
      <w:b/>
      <w:bCs/>
      <w:i/>
      <w:iCs/>
      <w:sz w:val="26"/>
      <w:szCs w:val="26"/>
      <w:lang w:val="en-GB"/>
    </w:rPr>
  </w:style>
  <w:style w:type="character" w:customStyle="1" w:styleId="Heading3Char">
    <w:name w:val="Heading 3 Char"/>
    <w:rsid w:val="004B04D9"/>
    <w:rPr>
      <w:rFonts w:ascii="Arial" w:hAnsi="Arial" w:cs="Arial"/>
      <w:b/>
      <w:bCs/>
      <w:sz w:val="22"/>
      <w:szCs w:val="26"/>
      <w:lang w:val="en-GB"/>
    </w:rPr>
  </w:style>
  <w:style w:type="character" w:customStyle="1" w:styleId="Heading4Char">
    <w:name w:val="Heading 4 Char"/>
    <w:rsid w:val="004B04D9"/>
    <w:rPr>
      <w:rFonts w:ascii="Arial" w:eastAsia="Times New Roman" w:hAnsi="Arial" w:cs="Times New Roman"/>
      <w:b/>
      <w:bCs/>
      <w:sz w:val="22"/>
      <w:szCs w:val="28"/>
      <w:lang w:val="en-GB"/>
    </w:rPr>
  </w:style>
  <w:style w:type="character" w:customStyle="1" w:styleId="WW-FootnoteReference15">
    <w:name w:val="WW-Footnote Reference15"/>
    <w:rsid w:val="004B04D9"/>
    <w:rPr>
      <w:vertAlign w:val="superscript"/>
    </w:rPr>
  </w:style>
  <w:style w:type="character" w:customStyle="1" w:styleId="WW-EndnoteReference15">
    <w:name w:val="WW-Endnote Reference15"/>
    <w:rsid w:val="004B04D9"/>
    <w:rPr>
      <w:vertAlign w:val="superscript"/>
    </w:rPr>
  </w:style>
  <w:style w:type="character" w:customStyle="1" w:styleId="WW-EndnoteReference16">
    <w:name w:val="WW-Endnote Reference16"/>
    <w:rsid w:val="004B04D9"/>
    <w:rPr>
      <w:vertAlign w:val="superscript"/>
    </w:rPr>
  </w:style>
  <w:style w:type="character" w:customStyle="1" w:styleId="WW-EndnoteReference17">
    <w:name w:val="WW-Endnote Reference17"/>
    <w:rsid w:val="004B04D9"/>
    <w:rPr>
      <w:vertAlign w:val="superscript"/>
    </w:rPr>
  </w:style>
  <w:style w:type="character" w:customStyle="1" w:styleId="35">
    <w:name w:val="Παραπομπή σημείωσης τέλους3"/>
    <w:rsid w:val="004B04D9"/>
    <w:rPr>
      <w:vertAlign w:val="superscript"/>
    </w:rPr>
  </w:style>
  <w:style w:type="character" w:customStyle="1" w:styleId="WW-FootnoteReference18">
    <w:name w:val="WW-Footnote Reference18"/>
    <w:rsid w:val="004B04D9"/>
    <w:rPr>
      <w:vertAlign w:val="superscript"/>
    </w:rPr>
  </w:style>
  <w:style w:type="character" w:customStyle="1" w:styleId="WW-EndnoteReference18">
    <w:name w:val="WW-Endnote Reference18"/>
    <w:rsid w:val="004B04D9"/>
    <w:rPr>
      <w:vertAlign w:val="superscript"/>
    </w:rPr>
  </w:style>
  <w:style w:type="character" w:customStyle="1" w:styleId="01">
    <w:name w:val="Παραπομπή σημείωσης τέλους_0"/>
    <w:rsid w:val="004B04D9"/>
    <w:rPr>
      <w:vertAlign w:val="superscript"/>
    </w:rPr>
  </w:style>
  <w:style w:type="paragraph" w:customStyle="1" w:styleId="02">
    <w:name w:val="Λεζάντα_0"/>
    <w:basedOn w:val="a"/>
    <w:qFormat/>
    <w:rsid w:val="004B04D9"/>
    <w:pPr>
      <w:suppressLineNumbers/>
      <w:spacing w:before="120"/>
    </w:pPr>
    <w:rPr>
      <w:rFonts w:cs="Mangal"/>
      <w:i/>
      <w:iCs/>
      <w:sz w:val="24"/>
    </w:rPr>
  </w:style>
  <w:style w:type="paragraph" w:customStyle="1" w:styleId="36">
    <w:name w:val="Λεζάντα3"/>
    <w:basedOn w:val="a"/>
    <w:rsid w:val="004B04D9"/>
    <w:pPr>
      <w:suppressLineNumbers/>
      <w:spacing w:before="120"/>
    </w:pPr>
    <w:rPr>
      <w:rFonts w:cs="Mangal"/>
      <w:i/>
      <w:iCs/>
      <w:sz w:val="24"/>
    </w:rPr>
  </w:style>
  <w:style w:type="paragraph" w:customStyle="1" w:styleId="WW-Caption111111111111111">
    <w:name w:val="WW-Caption111111111111111"/>
    <w:basedOn w:val="a"/>
    <w:rsid w:val="004B04D9"/>
    <w:pPr>
      <w:suppressLineNumbers/>
      <w:spacing w:before="120"/>
    </w:pPr>
    <w:rPr>
      <w:rFonts w:cs="Mangal"/>
      <w:i/>
      <w:iCs/>
      <w:sz w:val="24"/>
    </w:rPr>
  </w:style>
  <w:style w:type="paragraph" w:customStyle="1" w:styleId="WW-Caption1111111111111111">
    <w:name w:val="WW-Caption1111111111111111"/>
    <w:basedOn w:val="a"/>
    <w:rsid w:val="004B04D9"/>
    <w:pPr>
      <w:suppressLineNumbers/>
      <w:spacing w:before="120"/>
    </w:pPr>
    <w:rPr>
      <w:rFonts w:cs="Mangal"/>
      <w:i/>
      <w:iCs/>
      <w:sz w:val="24"/>
    </w:rPr>
  </w:style>
  <w:style w:type="paragraph" w:customStyle="1" w:styleId="WW-Caption11111111111111111">
    <w:name w:val="WW-Caption11111111111111111"/>
    <w:basedOn w:val="a"/>
    <w:rsid w:val="004B04D9"/>
    <w:pPr>
      <w:suppressLineNumbers/>
      <w:spacing w:before="120"/>
    </w:pPr>
    <w:rPr>
      <w:rFonts w:cs="Mangal"/>
      <w:i/>
      <w:iCs/>
      <w:sz w:val="24"/>
    </w:rPr>
  </w:style>
  <w:style w:type="paragraph" w:customStyle="1" w:styleId="WW-Caption111111111111111111">
    <w:name w:val="WW-Caption111111111111111111"/>
    <w:basedOn w:val="a"/>
    <w:rsid w:val="004B04D9"/>
    <w:pPr>
      <w:suppressLineNumbers/>
      <w:spacing w:before="120"/>
    </w:pPr>
    <w:rPr>
      <w:rFonts w:cs="Mangal"/>
      <w:i/>
      <w:iCs/>
      <w:sz w:val="24"/>
    </w:rPr>
  </w:style>
  <w:style w:type="paragraph" w:styleId="aff8">
    <w:name w:val="Date"/>
    <w:basedOn w:val="a"/>
    <w:next w:val="a"/>
    <w:link w:val="Charb"/>
    <w:locked/>
    <w:rsid w:val="004B04D9"/>
    <w:pPr>
      <w:spacing w:after="100"/>
    </w:pPr>
    <w:rPr>
      <w:rFonts w:eastAsia="MS Mincho"/>
      <w:lang w:val="en-US" w:eastAsia="ja-JP"/>
    </w:rPr>
  </w:style>
  <w:style w:type="character" w:customStyle="1" w:styleId="Charb">
    <w:name w:val="Ημερομηνία Char"/>
    <w:basedOn w:val="a0"/>
    <w:link w:val="aff8"/>
    <w:rsid w:val="004B04D9"/>
    <w:rPr>
      <w:rFonts w:ascii="Calibri" w:eastAsia="MS Mincho" w:hAnsi="Calibri" w:cs="Calibri"/>
      <w:szCs w:val="24"/>
      <w:lang w:val="en-US" w:eastAsia="ja-JP"/>
    </w:rPr>
  </w:style>
  <w:style w:type="paragraph" w:styleId="37">
    <w:name w:val="Body Text Indent 3"/>
    <w:basedOn w:val="a"/>
    <w:link w:val="3Char1"/>
    <w:locked/>
    <w:rsid w:val="004B04D9"/>
    <w:pPr>
      <w:suppressAutoHyphens w:val="0"/>
      <w:spacing w:line="312" w:lineRule="auto"/>
      <w:ind w:left="283"/>
    </w:pPr>
    <w:rPr>
      <w:rFonts w:cs="Times New Roman"/>
      <w:sz w:val="16"/>
      <w:szCs w:val="16"/>
    </w:rPr>
  </w:style>
  <w:style w:type="character" w:customStyle="1" w:styleId="3Char1">
    <w:name w:val="Σώμα κείμενου με εσοχή 3 Char"/>
    <w:basedOn w:val="a0"/>
    <w:link w:val="37"/>
    <w:rsid w:val="004B04D9"/>
    <w:rPr>
      <w:rFonts w:ascii="Calibri" w:hAnsi="Calibri"/>
      <w:sz w:val="16"/>
      <w:szCs w:val="16"/>
      <w:lang w:val="en-GB" w:eastAsia="zh-CN"/>
    </w:rPr>
  </w:style>
  <w:style w:type="paragraph" w:styleId="aff9">
    <w:name w:val="No Spacing"/>
    <w:qFormat/>
    <w:rsid w:val="004B04D9"/>
    <w:pPr>
      <w:suppressAutoHyphens/>
      <w:jc w:val="both"/>
    </w:pPr>
    <w:rPr>
      <w:rFonts w:ascii="Calibri" w:hAnsi="Calibri" w:cs="Calibri"/>
      <w:szCs w:val="24"/>
      <w:lang w:val="en-GB" w:eastAsia="zh-CN"/>
    </w:rPr>
  </w:style>
  <w:style w:type="paragraph" w:customStyle="1" w:styleId="1f1">
    <w:name w:val="Θέμα σχολίου1"/>
    <w:basedOn w:val="1c"/>
    <w:next w:val="1c"/>
    <w:rsid w:val="004B04D9"/>
    <w:rPr>
      <w:b/>
      <w:bCs/>
    </w:rPr>
  </w:style>
  <w:style w:type="paragraph" w:styleId="2">
    <w:name w:val="List Bullet 2"/>
    <w:basedOn w:val="a"/>
    <w:locked/>
    <w:rsid w:val="004B04D9"/>
    <w:pPr>
      <w:numPr>
        <w:numId w:val="2"/>
      </w:numPr>
      <w:suppressAutoHyphens w:val="0"/>
      <w:spacing w:after="0" w:line="360" w:lineRule="auto"/>
    </w:pPr>
    <w:rPr>
      <w:rFonts w:ascii="Trebuchet MS" w:hAnsi="Trebuchet MS" w:cs="Times New Roman"/>
      <w:szCs w:val="20"/>
      <w:lang w:val="en-US"/>
    </w:rPr>
  </w:style>
  <w:style w:type="paragraph" w:customStyle="1" w:styleId="affa">
    <w:name w:val="Οριζόντια γραμμή"/>
    <w:basedOn w:val="a"/>
    <w:next w:val="ae"/>
    <w:rsid w:val="004B04D9"/>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211">
    <w:name w:val="Σώμα κείμενου 21"/>
    <w:basedOn w:val="a"/>
    <w:rsid w:val="004B04D9"/>
    <w:pPr>
      <w:overflowPunct w:val="0"/>
      <w:autoSpaceDE w:val="0"/>
      <w:spacing w:after="0"/>
      <w:textAlignment w:val="baseline"/>
    </w:pPr>
    <w:rPr>
      <w:rFonts w:ascii="Arial" w:hAnsi="Arial" w:cs="Arial"/>
      <w:szCs w:val="20"/>
      <w:lang w:val="el-GR"/>
    </w:rPr>
  </w:style>
  <w:style w:type="character" w:customStyle="1" w:styleId="43">
    <w:name w:val="Παραπομπή υποσημείωσης4"/>
    <w:rsid w:val="004B04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w:uiPriority="0"/>
    <w:lsdException w:name="List Bullet 2"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nhideWhenUsed="0" w:qFormat="1"/>
    <w:lsdException w:name="Date"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uiPriority="39"/>
    <w:lsdException w:name="Placeholder Text" w:locked="0" w:uiPriority="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D23FE3"/>
    <w:pPr>
      <w:suppressAutoHyphens/>
      <w:spacing w:after="120"/>
      <w:jc w:val="both"/>
    </w:pPr>
    <w:rPr>
      <w:rFonts w:ascii="Calibri" w:hAnsi="Calibri" w:cs="Calibri"/>
      <w:szCs w:val="24"/>
      <w:lang w:val="en-GB" w:eastAsia="zh-CN"/>
    </w:rPr>
  </w:style>
  <w:style w:type="paragraph" w:styleId="1">
    <w:name w:val="heading 1"/>
    <w:aliases w:val="h1,1,H1"/>
    <w:basedOn w:val="a"/>
    <w:next w:val="a"/>
    <w:link w:val="1Char"/>
    <w:uiPriority w:val="1"/>
    <w:qFormat/>
    <w:rsid w:val="00021937"/>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aliases w:val="h2,Chapter Title,Header 2,Heading Bug,H2,Sub-Head1,Heading 2- no#,H21,H22,H23,H2Normal,Sub Head,H211,H212,H221,H2111,H24,H213,H222,H2112,H231,H2121,H2211,H21111,H25,H26,H214,H223,H2113,H27,H215,H224,H2114,H28,H216,H225,H2115,H232,H241"/>
    <w:basedOn w:val="1"/>
    <w:next w:val="a"/>
    <w:link w:val="2Char"/>
    <w:uiPriority w:val="1"/>
    <w:qFormat/>
    <w:rsid w:val="00021937"/>
    <w:pPr>
      <w:pageBreakBefore w:val="0"/>
      <w:pBdr>
        <w:bottom w:val="single" w:sz="12" w:space="1" w:color="000080"/>
      </w:pBdr>
      <w:tabs>
        <w:tab w:val="left" w:pos="567"/>
      </w:tabs>
      <w:spacing w:before="240" w:after="80"/>
      <w:ind w:left="567" w:hanging="567"/>
      <w:outlineLvl w:val="1"/>
    </w:pPr>
    <w:rPr>
      <w:rFonts w:cs="Times New Roman"/>
      <w:bCs w:val="0"/>
      <w:color w:val="002060"/>
      <w:sz w:val="22"/>
      <w:szCs w:val="20"/>
      <w:lang w:val="en-GB"/>
    </w:rPr>
  </w:style>
  <w:style w:type="paragraph" w:styleId="3">
    <w:name w:val="heading 3"/>
    <w:aliases w:val="h3,t3,H3,Proposa,Project 3,Heading 3 - old,1.2.3.,alltoc,3,Heading 4 Proposal,h31,h32,Bold Head,bh,(1.1.1),hd3,Minor,1.1.1 Heading,0,Heading 2.3,(Alt+3),Titles,(Alt+3)1,(Alt+3)2,(Alt+3)3,(Alt+3)4,(Alt+3)5,(Alt+3)6,(Alt+3)11,(Alt+3)21,l3"/>
    <w:basedOn w:val="a"/>
    <w:next w:val="a"/>
    <w:link w:val="3Char"/>
    <w:uiPriority w:val="9"/>
    <w:qFormat/>
    <w:rsid w:val="00021937"/>
    <w:pPr>
      <w:keepNext/>
      <w:spacing w:before="240" w:after="60"/>
      <w:ind w:left="567" w:hanging="567"/>
      <w:outlineLvl w:val="2"/>
    </w:pPr>
    <w:rPr>
      <w:rFonts w:ascii="Arial" w:hAnsi="Arial" w:cs="Times New Roman"/>
      <w:b/>
      <w:bCs/>
      <w:szCs w:val="26"/>
    </w:rPr>
  </w:style>
  <w:style w:type="paragraph" w:styleId="4">
    <w:name w:val="heading 4"/>
    <w:aliases w:val="h4,t4"/>
    <w:basedOn w:val="a"/>
    <w:next w:val="a"/>
    <w:link w:val="4Char"/>
    <w:uiPriority w:val="9"/>
    <w:qFormat/>
    <w:rsid w:val="00021937"/>
    <w:pPr>
      <w:keepNext/>
      <w:spacing w:before="240" w:after="60"/>
      <w:outlineLvl w:val="3"/>
    </w:pPr>
    <w:rPr>
      <w:rFonts w:ascii="Arial" w:hAnsi="Arial" w:cs="Times New Roman"/>
      <w:b/>
      <w:bCs/>
      <w:szCs w:val="28"/>
    </w:rPr>
  </w:style>
  <w:style w:type="paragraph" w:styleId="5">
    <w:name w:val="heading 5"/>
    <w:basedOn w:val="a"/>
    <w:next w:val="a"/>
    <w:link w:val="5Char"/>
    <w:qFormat/>
    <w:rsid w:val="00021937"/>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uiPriority w:val="99"/>
    <w:qFormat/>
    <w:rsid w:val="009270B5"/>
    <w:pPr>
      <w:keepNext/>
      <w:tabs>
        <w:tab w:val="num" w:pos="1152"/>
      </w:tabs>
      <w:spacing w:after="0"/>
      <w:ind w:right="368" w:firstLine="709"/>
      <w:outlineLvl w:val="5"/>
    </w:pPr>
    <w:rPr>
      <w:rFonts w:ascii="Times New Roman" w:hAnsi="Times New Roman" w:cs="Times New Roman"/>
      <w:b/>
      <w:bCs/>
      <w:sz w:val="24"/>
      <w:u w:val="single"/>
      <w:lang w:val="el-GR" w:eastAsia="ar-SA"/>
    </w:rPr>
  </w:style>
  <w:style w:type="paragraph" w:styleId="7">
    <w:name w:val="heading 7"/>
    <w:basedOn w:val="a"/>
    <w:next w:val="a"/>
    <w:link w:val="7Char"/>
    <w:qFormat/>
    <w:rsid w:val="009270B5"/>
    <w:pPr>
      <w:keepNext/>
      <w:tabs>
        <w:tab w:val="num" w:pos="1296"/>
      </w:tabs>
      <w:spacing w:after="0"/>
      <w:ind w:left="709" w:right="368"/>
      <w:jc w:val="center"/>
      <w:outlineLvl w:val="6"/>
    </w:pPr>
    <w:rPr>
      <w:rFonts w:ascii="Times New Roman" w:hAnsi="Times New Roman" w:cs="Times New Roman"/>
      <w:b/>
      <w:bCs/>
      <w:sz w:val="24"/>
      <w:lang w:val="el-GR" w:eastAsia="ar-SA"/>
    </w:rPr>
  </w:style>
  <w:style w:type="paragraph" w:styleId="8">
    <w:name w:val="heading 8"/>
    <w:basedOn w:val="a"/>
    <w:next w:val="a"/>
    <w:link w:val="8Char"/>
    <w:qFormat/>
    <w:locked/>
    <w:rsid w:val="00CA2206"/>
    <w:pPr>
      <w:tabs>
        <w:tab w:val="num" w:pos="1440"/>
      </w:tabs>
      <w:suppressAutoHyphens w:val="0"/>
      <w:spacing w:before="240" w:after="60"/>
      <w:ind w:left="1440" w:hanging="1440"/>
      <w:jc w:val="left"/>
      <w:outlineLvl w:val="7"/>
    </w:pPr>
    <w:rPr>
      <w:rFonts w:ascii="Times New Roman" w:hAnsi="Times New Roman" w:cs="Times New Roman"/>
      <w:i/>
      <w:iCs/>
      <w:sz w:val="24"/>
      <w:lang w:val="el-GR" w:eastAsia="en-US"/>
    </w:rPr>
  </w:style>
  <w:style w:type="paragraph" w:styleId="9">
    <w:name w:val="heading 9"/>
    <w:basedOn w:val="a"/>
    <w:next w:val="a"/>
    <w:link w:val="9Char"/>
    <w:qFormat/>
    <w:locked/>
    <w:rsid w:val="00CA2206"/>
    <w:pPr>
      <w:tabs>
        <w:tab w:val="num" w:pos="1584"/>
      </w:tabs>
      <w:suppressAutoHyphens w:val="0"/>
      <w:spacing w:before="240" w:after="60"/>
      <w:ind w:left="1584" w:hanging="1584"/>
      <w:jc w:val="left"/>
      <w:outlineLvl w:val="8"/>
    </w:pPr>
    <w:rPr>
      <w:rFonts w:ascii="Times New Roman" w:hAnsi="Times New Roman" w:cs="Arial"/>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w:basedOn w:val="a0"/>
    <w:link w:val="1"/>
    <w:uiPriority w:val="1"/>
    <w:locked/>
    <w:rsid w:val="00021937"/>
    <w:rPr>
      <w:rFonts w:ascii="Arial" w:hAnsi="Arial" w:cs="Times New Roman"/>
      <w:b/>
      <w:color w:val="333399"/>
      <w:sz w:val="32"/>
      <w:lang w:val="en-US"/>
    </w:rPr>
  </w:style>
  <w:style w:type="character" w:customStyle="1" w:styleId="Heading2Char">
    <w:name w:val="Heading 2 Char"/>
    <w:basedOn w:val="a0"/>
    <w:locked/>
    <w:rsid w:val="00021937"/>
    <w:rPr>
      <w:rFonts w:ascii="Arial" w:hAnsi="Arial" w:cs="Times New Roman"/>
      <w:b/>
      <w:color w:val="002060"/>
      <w:sz w:val="22"/>
      <w:lang w:val="en-GB"/>
    </w:rPr>
  </w:style>
  <w:style w:type="character" w:customStyle="1" w:styleId="3Char">
    <w:name w:val="Επικεφαλίδα 3 Char"/>
    <w:aliases w:val="h3 Char,t3 Char,H3 Char,Proposa Char,Project 3 Char,Heading 3 - old Char,1.2.3. Char,alltoc Char,3 Char,Heading 4 Proposal Char,h31 Char,h32 Char,Bold Head Char,bh Char,(1.1.1) Char,hd3 Char,Minor Char,1.1.1 Heading Char,0 Char"/>
    <w:basedOn w:val="a0"/>
    <w:link w:val="3"/>
    <w:uiPriority w:val="9"/>
    <w:locked/>
    <w:rsid w:val="00021937"/>
    <w:rPr>
      <w:rFonts w:ascii="Arial" w:hAnsi="Arial" w:cs="Times New Roman"/>
      <w:b/>
      <w:sz w:val="26"/>
      <w:lang w:val="en-GB"/>
    </w:rPr>
  </w:style>
  <w:style w:type="character" w:customStyle="1" w:styleId="4Char">
    <w:name w:val="Επικεφαλίδα 4 Char"/>
    <w:aliases w:val="h4 Char,t4 Char"/>
    <w:basedOn w:val="a0"/>
    <w:link w:val="4"/>
    <w:uiPriority w:val="9"/>
    <w:locked/>
    <w:rsid w:val="00021937"/>
    <w:rPr>
      <w:rFonts w:ascii="Arial" w:hAnsi="Arial" w:cs="Times New Roman"/>
      <w:b/>
      <w:sz w:val="28"/>
      <w:lang w:val="en-GB"/>
    </w:rPr>
  </w:style>
  <w:style w:type="character" w:customStyle="1" w:styleId="5Char">
    <w:name w:val="Επικεφαλίδα 5 Char"/>
    <w:basedOn w:val="a0"/>
    <w:link w:val="5"/>
    <w:locked/>
    <w:rsid w:val="00021937"/>
    <w:rPr>
      <w:rFonts w:ascii="Calibri" w:hAnsi="Calibri" w:cs="Times New Roman"/>
      <w:b/>
      <w:i/>
      <w:sz w:val="26"/>
      <w:lang w:val="en-GB"/>
    </w:rPr>
  </w:style>
  <w:style w:type="character" w:customStyle="1" w:styleId="6Char">
    <w:name w:val="Επικεφαλίδα 6 Char"/>
    <w:basedOn w:val="a0"/>
    <w:link w:val="6"/>
    <w:uiPriority w:val="99"/>
    <w:locked/>
    <w:rsid w:val="009270B5"/>
    <w:rPr>
      <w:rFonts w:cs="Times New Roman"/>
      <w:b/>
      <w:bCs/>
      <w:sz w:val="24"/>
      <w:szCs w:val="24"/>
      <w:u w:val="single"/>
      <w:lang w:eastAsia="ar-SA" w:bidi="ar-SA"/>
    </w:rPr>
  </w:style>
  <w:style w:type="character" w:customStyle="1" w:styleId="7Char">
    <w:name w:val="Επικεφαλίδα 7 Char"/>
    <w:basedOn w:val="a0"/>
    <w:link w:val="7"/>
    <w:locked/>
    <w:rsid w:val="009270B5"/>
    <w:rPr>
      <w:rFonts w:cs="Times New Roman"/>
      <w:b/>
      <w:bCs/>
      <w:sz w:val="24"/>
      <w:szCs w:val="24"/>
      <w:lang w:eastAsia="ar-SA" w:bidi="ar-SA"/>
    </w:rPr>
  </w:style>
  <w:style w:type="character" w:customStyle="1" w:styleId="2Char">
    <w:name w:val="Επικεφαλίδα 2 Char"/>
    <w:aliases w:val="h2 Char,Chapter Title Char,Header 2 Char,Heading Bug Char,H2 Char,Sub-Head1 Char,Heading 2- no# Char,H21 Char,H22 Char,H23 Char,H2Normal Char,Sub Head Char,H211 Char,H212 Char,H221 Char,H2111 Char,H24 Char,H213 Char,H222 Char,H25 Char"/>
    <w:link w:val="20"/>
    <w:uiPriority w:val="1"/>
    <w:locked/>
    <w:rsid w:val="00102DAD"/>
    <w:rPr>
      <w:rFonts w:ascii="Arial" w:hAnsi="Arial"/>
      <w:b/>
      <w:color w:val="002060"/>
      <w:sz w:val="22"/>
      <w:lang w:val="en-GB" w:eastAsia="zh-CN"/>
    </w:rPr>
  </w:style>
  <w:style w:type="character" w:customStyle="1" w:styleId="WW8Num1z0">
    <w:name w:val="WW8Num1z0"/>
    <w:rsid w:val="00021937"/>
  </w:style>
  <w:style w:type="character" w:customStyle="1" w:styleId="WW8Num1z1">
    <w:name w:val="WW8Num1z1"/>
    <w:rsid w:val="00021937"/>
  </w:style>
  <w:style w:type="character" w:customStyle="1" w:styleId="WW8Num1z2">
    <w:name w:val="WW8Num1z2"/>
    <w:rsid w:val="00021937"/>
  </w:style>
  <w:style w:type="character" w:customStyle="1" w:styleId="WW8Num1z3">
    <w:name w:val="WW8Num1z3"/>
    <w:rsid w:val="00021937"/>
  </w:style>
  <w:style w:type="character" w:customStyle="1" w:styleId="WW8Num1z4">
    <w:name w:val="WW8Num1z4"/>
    <w:rsid w:val="00021937"/>
    <w:rPr>
      <w:rFonts w:ascii="Arial" w:hAnsi="Arial"/>
      <w:sz w:val="20"/>
    </w:rPr>
  </w:style>
  <w:style w:type="character" w:customStyle="1" w:styleId="WW8Num1z5">
    <w:name w:val="WW8Num1z5"/>
    <w:rsid w:val="00021937"/>
  </w:style>
  <w:style w:type="character" w:customStyle="1" w:styleId="WW8Num1z6">
    <w:name w:val="WW8Num1z6"/>
    <w:rsid w:val="00021937"/>
  </w:style>
  <w:style w:type="character" w:customStyle="1" w:styleId="WW8Num1z7">
    <w:name w:val="WW8Num1z7"/>
    <w:rsid w:val="00021937"/>
  </w:style>
  <w:style w:type="character" w:customStyle="1" w:styleId="WW8Num1z8">
    <w:name w:val="WW8Num1z8"/>
    <w:rsid w:val="00021937"/>
  </w:style>
  <w:style w:type="character" w:customStyle="1" w:styleId="WW8Num2z0">
    <w:name w:val="WW8Num2z0"/>
    <w:rsid w:val="00021937"/>
    <w:rPr>
      <w:rFonts w:ascii="Symbol" w:hAnsi="Symbol"/>
      <w:lang w:val="el-GR"/>
    </w:rPr>
  </w:style>
  <w:style w:type="character" w:customStyle="1" w:styleId="WW8Num3z0">
    <w:name w:val="WW8Num3z0"/>
    <w:rsid w:val="00021937"/>
    <w:rPr>
      <w:lang w:val="el-GR"/>
    </w:rPr>
  </w:style>
  <w:style w:type="character" w:customStyle="1" w:styleId="WW8Num4z0">
    <w:name w:val="WW8Num4z0"/>
    <w:rsid w:val="00021937"/>
    <w:rPr>
      <w:rFonts w:ascii="Webdings" w:hAnsi="Webdings"/>
      <w:color w:val="333399"/>
      <w:sz w:val="16"/>
    </w:rPr>
  </w:style>
  <w:style w:type="character" w:customStyle="1" w:styleId="WW8Num5z0">
    <w:name w:val="WW8Num5z0"/>
    <w:rsid w:val="00021937"/>
    <w:rPr>
      <w:rFonts w:ascii="Symbol" w:hAnsi="Symbol"/>
      <w:strike/>
      <w:color w:val="0070C0"/>
      <w:kern w:val="1"/>
      <w:position w:val="0"/>
      <w:sz w:val="24"/>
      <w:vertAlign w:val="baseline"/>
      <w:lang w:val="el-GR"/>
    </w:rPr>
  </w:style>
  <w:style w:type="character" w:customStyle="1" w:styleId="WW8Num6z0">
    <w:name w:val="WW8Num6z0"/>
    <w:rsid w:val="00021937"/>
    <w:rPr>
      <w:rFonts w:ascii="Symbol" w:hAnsi="Symbol"/>
      <w:shd w:val="clear" w:color="auto" w:fill="C0C0C0"/>
      <w:lang w:val="el-GR"/>
    </w:rPr>
  </w:style>
  <w:style w:type="character" w:customStyle="1" w:styleId="WW8Num7z0">
    <w:name w:val="WW8Num7z0"/>
    <w:rsid w:val="00021937"/>
    <w:rPr>
      <w:b/>
      <w:sz w:val="22"/>
      <w:lang w:val="el-GR"/>
    </w:rPr>
  </w:style>
  <w:style w:type="character" w:customStyle="1" w:styleId="WW8Num7z1">
    <w:name w:val="WW8Num7z1"/>
    <w:rsid w:val="00021937"/>
  </w:style>
  <w:style w:type="character" w:customStyle="1" w:styleId="WW8Num7z2">
    <w:name w:val="WW8Num7z2"/>
    <w:rsid w:val="00021937"/>
  </w:style>
  <w:style w:type="character" w:customStyle="1" w:styleId="WW8Num7z3">
    <w:name w:val="WW8Num7z3"/>
    <w:rsid w:val="00021937"/>
  </w:style>
  <w:style w:type="character" w:customStyle="1" w:styleId="WW8Num7z4">
    <w:name w:val="WW8Num7z4"/>
    <w:rsid w:val="00021937"/>
  </w:style>
  <w:style w:type="character" w:customStyle="1" w:styleId="WW8Num7z5">
    <w:name w:val="WW8Num7z5"/>
    <w:rsid w:val="00021937"/>
  </w:style>
  <w:style w:type="character" w:customStyle="1" w:styleId="WW8Num7z6">
    <w:name w:val="WW8Num7z6"/>
    <w:rsid w:val="00021937"/>
  </w:style>
  <w:style w:type="character" w:customStyle="1" w:styleId="WW8Num7z7">
    <w:name w:val="WW8Num7z7"/>
    <w:rsid w:val="00021937"/>
  </w:style>
  <w:style w:type="character" w:customStyle="1" w:styleId="WW8Num7z8">
    <w:name w:val="WW8Num7z8"/>
    <w:rsid w:val="00021937"/>
  </w:style>
  <w:style w:type="character" w:customStyle="1" w:styleId="WW8Num8z0">
    <w:name w:val="WW8Num8z0"/>
    <w:rsid w:val="00021937"/>
    <w:rPr>
      <w:b/>
      <w:sz w:val="22"/>
      <w:lang w:val="el-GR"/>
    </w:rPr>
  </w:style>
  <w:style w:type="character" w:customStyle="1" w:styleId="WW8Num8z1">
    <w:name w:val="WW8Num8z1"/>
    <w:rsid w:val="00021937"/>
    <w:rPr>
      <w:rFonts w:eastAsia="Times New Roman"/>
      <w:lang w:val="el-GR"/>
    </w:rPr>
  </w:style>
  <w:style w:type="character" w:customStyle="1" w:styleId="WW8Num8z2">
    <w:name w:val="WW8Num8z2"/>
    <w:rsid w:val="00021937"/>
  </w:style>
  <w:style w:type="character" w:customStyle="1" w:styleId="WW8Num8z3">
    <w:name w:val="WW8Num8z3"/>
    <w:rsid w:val="00021937"/>
  </w:style>
  <w:style w:type="character" w:customStyle="1" w:styleId="WW8Num8z4">
    <w:name w:val="WW8Num8z4"/>
    <w:rsid w:val="00021937"/>
  </w:style>
  <w:style w:type="character" w:customStyle="1" w:styleId="WW8Num8z5">
    <w:name w:val="WW8Num8z5"/>
    <w:rsid w:val="00021937"/>
  </w:style>
  <w:style w:type="character" w:customStyle="1" w:styleId="WW8Num8z6">
    <w:name w:val="WW8Num8z6"/>
    <w:rsid w:val="00021937"/>
  </w:style>
  <w:style w:type="character" w:customStyle="1" w:styleId="WW8Num8z7">
    <w:name w:val="WW8Num8z7"/>
    <w:rsid w:val="00021937"/>
  </w:style>
  <w:style w:type="character" w:customStyle="1" w:styleId="WW8Num8z8">
    <w:name w:val="WW8Num8z8"/>
    <w:rsid w:val="00021937"/>
  </w:style>
  <w:style w:type="character" w:customStyle="1" w:styleId="WW8Num9z0">
    <w:name w:val="WW8Num9z0"/>
    <w:rsid w:val="00021937"/>
    <w:rPr>
      <w:rFonts w:ascii="Symbol" w:hAnsi="Symbol"/>
      <w:color w:val="5B9BD5"/>
    </w:rPr>
  </w:style>
  <w:style w:type="character" w:customStyle="1" w:styleId="WW8Num10z0">
    <w:name w:val="WW8Num10z0"/>
    <w:rsid w:val="00021937"/>
    <w:rPr>
      <w:rFonts w:ascii="Angsana New" w:hAnsi="Angsana New"/>
      <w:color w:val="000000"/>
      <w:kern w:val="1"/>
      <w:sz w:val="22"/>
      <w:shd w:val="clear" w:color="auto" w:fill="FFFFFF"/>
      <w:lang w:val="el-GR"/>
    </w:rPr>
  </w:style>
  <w:style w:type="character" w:customStyle="1" w:styleId="WW8Num2z1">
    <w:name w:val="WW8Num2z1"/>
    <w:rsid w:val="00021937"/>
  </w:style>
  <w:style w:type="character" w:customStyle="1" w:styleId="WW8Num2z2">
    <w:name w:val="WW8Num2z2"/>
    <w:rsid w:val="00021937"/>
  </w:style>
  <w:style w:type="character" w:customStyle="1" w:styleId="WW8Num2z3">
    <w:name w:val="WW8Num2z3"/>
    <w:rsid w:val="00021937"/>
  </w:style>
  <w:style w:type="character" w:customStyle="1" w:styleId="WW8Num2z4">
    <w:name w:val="WW8Num2z4"/>
    <w:rsid w:val="00021937"/>
    <w:rPr>
      <w:rFonts w:ascii="Arial" w:hAnsi="Arial"/>
      <w:sz w:val="20"/>
    </w:rPr>
  </w:style>
  <w:style w:type="character" w:customStyle="1" w:styleId="WW8Num2z5">
    <w:name w:val="WW8Num2z5"/>
    <w:rsid w:val="00021937"/>
  </w:style>
  <w:style w:type="character" w:customStyle="1" w:styleId="WW8Num2z6">
    <w:name w:val="WW8Num2z6"/>
    <w:rsid w:val="00021937"/>
  </w:style>
  <w:style w:type="character" w:customStyle="1" w:styleId="WW8Num2z7">
    <w:name w:val="WW8Num2z7"/>
    <w:rsid w:val="00021937"/>
  </w:style>
  <w:style w:type="character" w:customStyle="1" w:styleId="WW8Num2z8">
    <w:name w:val="WW8Num2z8"/>
    <w:rsid w:val="00021937"/>
  </w:style>
  <w:style w:type="character" w:customStyle="1" w:styleId="WW8Num9z1">
    <w:name w:val="WW8Num9z1"/>
    <w:rsid w:val="00021937"/>
    <w:rPr>
      <w:rFonts w:eastAsia="Times New Roman"/>
      <w:lang w:val="el-GR"/>
    </w:rPr>
  </w:style>
  <w:style w:type="character" w:customStyle="1" w:styleId="WW8Num9z2">
    <w:name w:val="WW8Num9z2"/>
    <w:rsid w:val="00021937"/>
  </w:style>
  <w:style w:type="character" w:customStyle="1" w:styleId="WW8Num9z3">
    <w:name w:val="WW8Num9z3"/>
    <w:rsid w:val="00021937"/>
  </w:style>
  <w:style w:type="character" w:customStyle="1" w:styleId="WW8Num9z4">
    <w:name w:val="WW8Num9z4"/>
    <w:rsid w:val="00021937"/>
  </w:style>
  <w:style w:type="character" w:customStyle="1" w:styleId="WW8Num9z5">
    <w:name w:val="WW8Num9z5"/>
    <w:rsid w:val="00021937"/>
  </w:style>
  <w:style w:type="character" w:customStyle="1" w:styleId="WW8Num9z6">
    <w:name w:val="WW8Num9z6"/>
    <w:rsid w:val="00021937"/>
  </w:style>
  <w:style w:type="character" w:customStyle="1" w:styleId="WW8Num9z7">
    <w:name w:val="WW8Num9z7"/>
    <w:rsid w:val="00021937"/>
  </w:style>
  <w:style w:type="character" w:customStyle="1" w:styleId="WW8Num9z8">
    <w:name w:val="WW8Num9z8"/>
    <w:rsid w:val="00021937"/>
  </w:style>
  <w:style w:type="character" w:customStyle="1" w:styleId="WW8Num11z0">
    <w:name w:val="WW8Num11z0"/>
    <w:rsid w:val="00021937"/>
    <w:rPr>
      <w:rFonts w:ascii="Angsana New" w:hAnsi="Angsana New"/>
      <w:color w:val="000000"/>
      <w:kern w:val="1"/>
      <w:sz w:val="22"/>
      <w:shd w:val="clear" w:color="auto" w:fill="FFFFFF"/>
      <w:lang w:val="el-GR"/>
    </w:rPr>
  </w:style>
  <w:style w:type="character" w:customStyle="1" w:styleId="WW8Num10z1">
    <w:name w:val="WW8Num10z1"/>
    <w:rsid w:val="00021937"/>
    <w:rPr>
      <w:rFonts w:ascii="Courier New" w:hAnsi="Courier New"/>
    </w:rPr>
  </w:style>
  <w:style w:type="character" w:customStyle="1" w:styleId="WW8Num10z3">
    <w:name w:val="WW8Num10z3"/>
    <w:rsid w:val="00021937"/>
    <w:rPr>
      <w:rFonts w:ascii="Symbol" w:hAnsi="Symbol"/>
    </w:rPr>
  </w:style>
  <w:style w:type="character" w:customStyle="1" w:styleId="WW8Num11z1">
    <w:name w:val="WW8Num11z1"/>
    <w:rsid w:val="00021937"/>
    <w:rPr>
      <w:rFonts w:ascii="Courier New" w:hAnsi="Courier New"/>
    </w:rPr>
  </w:style>
  <w:style w:type="character" w:customStyle="1" w:styleId="WW8Num11z3">
    <w:name w:val="WW8Num11z3"/>
    <w:rsid w:val="00021937"/>
    <w:rPr>
      <w:rFonts w:ascii="Symbol" w:hAnsi="Symbol"/>
    </w:rPr>
  </w:style>
  <w:style w:type="character" w:customStyle="1" w:styleId="WW8Num12z0">
    <w:name w:val="WW8Num12z0"/>
    <w:rsid w:val="00021937"/>
    <w:rPr>
      <w:rFonts w:ascii="Angsana New" w:hAnsi="Angsana New"/>
      <w:color w:val="000000"/>
      <w:kern w:val="1"/>
      <w:sz w:val="22"/>
      <w:shd w:val="clear" w:color="auto" w:fill="FFFFFF"/>
      <w:lang w:val="el-GR"/>
    </w:rPr>
  </w:style>
  <w:style w:type="character" w:customStyle="1" w:styleId="WW8Num12z1">
    <w:name w:val="WW8Num12z1"/>
    <w:rsid w:val="00021937"/>
    <w:rPr>
      <w:rFonts w:ascii="Courier New" w:hAnsi="Courier New"/>
    </w:rPr>
  </w:style>
  <w:style w:type="character" w:customStyle="1" w:styleId="WW8Num12z2">
    <w:name w:val="WW8Num12z2"/>
    <w:rsid w:val="00021937"/>
    <w:rPr>
      <w:rFonts w:ascii="Wingdings" w:hAnsi="Wingdings"/>
    </w:rPr>
  </w:style>
  <w:style w:type="character" w:customStyle="1" w:styleId="WW8Num12z3">
    <w:name w:val="WW8Num12z3"/>
    <w:rsid w:val="00021937"/>
    <w:rPr>
      <w:rFonts w:ascii="Symbol" w:hAnsi="Symbol"/>
    </w:rPr>
  </w:style>
  <w:style w:type="character" w:customStyle="1" w:styleId="10">
    <w:name w:val="Προεπιλεγμένη γραμματοσειρά1"/>
    <w:rsid w:val="00021937"/>
  </w:style>
  <w:style w:type="character" w:customStyle="1" w:styleId="30">
    <w:name w:val="Προεπιλεγμένη γραμματοσειρά3"/>
    <w:rsid w:val="00021937"/>
  </w:style>
  <w:style w:type="character" w:customStyle="1" w:styleId="WW-DefaultParagraphFont">
    <w:name w:val="WW-Default Paragraph Font"/>
    <w:rsid w:val="00021937"/>
  </w:style>
  <w:style w:type="character" w:customStyle="1" w:styleId="WW8Num10z2">
    <w:name w:val="WW8Num10z2"/>
    <w:rsid w:val="00021937"/>
  </w:style>
  <w:style w:type="character" w:customStyle="1" w:styleId="WW8Num10z4">
    <w:name w:val="WW8Num10z4"/>
    <w:rsid w:val="00021937"/>
  </w:style>
  <w:style w:type="character" w:customStyle="1" w:styleId="WW8Num10z5">
    <w:name w:val="WW8Num10z5"/>
    <w:rsid w:val="00021937"/>
  </w:style>
  <w:style w:type="character" w:customStyle="1" w:styleId="WW8Num10z6">
    <w:name w:val="WW8Num10z6"/>
    <w:rsid w:val="00021937"/>
  </w:style>
  <w:style w:type="character" w:customStyle="1" w:styleId="WW8Num10z7">
    <w:name w:val="WW8Num10z7"/>
    <w:rsid w:val="00021937"/>
  </w:style>
  <w:style w:type="character" w:customStyle="1" w:styleId="WW8Num10z8">
    <w:name w:val="WW8Num10z8"/>
    <w:rsid w:val="00021937"/>
  </w:style>
  <w:style w:type="character" w:customStyle="1" w:styleId="DefaultParagraphFont2">
    <w:name w:val="Default Paragraph Font2"/>
    <w:rsid w:val="00021937"/>
  </w:style>
  <w:style w:type="character" w:customStyle="1" w:styleId="WW8Num11z2">
    <w:name w:val="WW8Num11z2"/>
    <w:rsid w:val="00021937"/>
  </w:style>
  <w:style w:type="character" w:customStyle="1" w:styleId="WW8Num11z4">
    <w:name w:val="WW8Num11z4"/>
    <w:rsid w:val="00021937"/>
  </w:style>
  <w:style w:type="character" w:customStyle="1" w:styleId="WW8Num11z5">
    <w:name w:val="WW8Num11z5"/>
    <w:rsid w:val="00021937"/>
  </w:style>
  <w:style w:type="character" w:customStyle="1" w:styleId="WW8Num11z6">
    <w:name w:val="WW8Num11z6"/>
    <w:rsid w:val="00021937"/>
  </w:style>
  <w:style w:type="character" w:customStyle="1" w:styleId="WW8Num11z7">
    <w:name w:val="WW8Num11z7"/>
    <w:rsid w:val="00021937"/>
  </w:style>
  <w:style w:type="character" w:customStyle="1" w:styleId="WW8Num11z8">
    <w:name w:val="WW8Num11z8"/>
    <w:rsid w:val="00021937"/>
  </w:style>
  <w:style w:type="character" w:customStyle="1" w:styleId="WW8Num12z4">
    <w:name w:val="WW8Num12z4"/>
    <w:rsid w:val="00021937"/>
  </w:style>
  <w:style w:type="character" w:customStyle="1" w:styleId="WW8Num12z5">
    <w:name w:val="WW8Num12z5"/>
    <w:rsid w:val="00021937"/>
  </w:style>
  <w:style w:type="character" w:customStyle="1" w:styleId="WW8Num12z6">
    <w:name w:val="WW8Num12z6"/>
    <w:rsid w:val="00021937"/>
  </w:style>
  <w:style w:type="character" w:customStyle="1" w:styleId="WW8Num12z7">
    <w:name w:val="WW8Num12z7"/>
    <w:rsid w:val="00021937"/>
  </w:style>
  <w:style w:type="character" w:customStyle="1" w:styleId="WW8Num12z8">
    <w:name w:val="WW8Num12z8"/>
    <w:rsid w:val="00021937"/>
  </w:style>
  <w:style w:type="character" w:customStyle="1" w:styleId="WW8Num13z0">
    <w:name w:val="WW8Num13z0"/>
    <w:rsid w:val="00021937"/>
    <w:rPr>
      <w:rFonts w:ascii="Symbol" w:hAnsi="Symbol"/>
    </w:rPr>
  </w:style>
  <w:style w:type="character" w:customStyle="1" w:styleId="WW-DefaultParagraphFont1">
    <w:name w:val="WW-Default Paragraph Font1"/>
    <w:rsid w:val="00021937"/>
  </w:style>
  <w:style w:type="character" w:customStyle="1" w:styleId="WW8Num13z1">
    <w:name w:val="WW8Num13z1"/>
    <w:rsid w:val="00021937"/>
    <w:rPr>
      <w:rFonts w:eastAsia="Times New Roman"/>
      <w:lang w:val="el-GR"/>
    </w:rPr>
  </w:style>
  <w:style w:type="character" w:customStyle="1" w:styleId="WW8Num13z2">
    <w:name w:val="WW8Num13z2"/>
    <w:rsid w:val="00021937"/>
  </w:style>
  <w:style w:type="character" w:customStyle="1" w:styleId="WW8Num13z3">
    <w:name w:val="WW8Num13z3"/>
    <w:rsid w:val="00021937"/>
  </w:style>
  <w:style w:type="character" w:customStyle="1" w:styleId="WW8Num13z4">
    <w:name w:val="WW8Num13z4"/>
    <w:rsid w:val="00021937"/>
  </w:style>
  <w:style w:type="character" w:customStyle="1" w:styleId="WW8Num13z5">
    <w:name w:val="WW8Num13z5"/>
    <w:rsid w:val="00021937"/>
  </w:style>
  <w:style w:type="character" w:customStyle="1" w:styleId="WW8Num13z6">
    <w:name w:val="WW8Num13z6"/>
    <w:rsid w:val="00021937"/>
  </w:style>
  <w:style w:type="character" w:customStyle="1" w:styleId="WW8Num13z7">
    <w:name w:val="WW8Num13z7"/>
    <w:rsid w:val="00021937"/>
  </w:style>
  <w:style w:type="character" w:customStyle="1" w:styleId="WW8Num13z8">
    <w:name w:val="WW8Num13z8"/>
    <w:rsid w:val="00021937"/>
  </w:style>
  <w:style w:type="character" w:customStyle="1" w:styleId="WW8Num14z0">
    <w:name w:val="WW8Num14z0"/>
    <w:rsid w:val="00021937"/>
    <w:rPr>
      <w:rFonts w:ascii="Symbol" w:hAnsi="Symbol"/>
    </w:rPr>
  </w:style>
  <w:style w:type="character" w:customStyle="1" w:styleId="WW8Num14z1">
    <w:name w:val="WW8Num14z1"/>
    <w:rsid w:val="00021937"/>
  </w:style>
  <w:style w:type="character" w:customStyle="1" w:styleId="WW8Num14z2">
    <w:name w:val="WW8Num14z2"/>
    <w:rsid w:val="00021937"/>
  </w:style>
  <w:style w:type="character" w:customStyle="1" w:styleId="WW8Num14z3">
    <w:name w:val="WW8Num14z3"/>
    <w:rsid w:val="00021937"/>
  </w:style>
  <w:style w:type="character" w:customStyle="1" w:styleId="WW8Num14z4">
    <w:name w:val="WW8Num14z4"/>
    <w:rsid w:val="00021937"/>
  </w:style>
  <w:style w:type="character" w:customStyle="1" w:styleId="WW8Num14z5">
    <w:name w:val="WW8Num14z5"/>
    <w:rsid w:val="00021937"/>
  </w:style>
  <w:style w:type="character" w:customStyle="1" w:styleId="WW8Num14z6">
    <w:name w:val="WW8Num14z6"/>
    <w:rsid w:val="00021937"/>
  </w:style>
  <w:style w:type="character" w:customStyle="1" w:styleId="WW8Num14z7">
    <w:name w:val="WW8Num14z7"/>
    <w:rsid w:val="00021937"/>
  </w:style>
  <w:style w:type="character" w:customStyle="1" w:styleId="WW8Num14z8">
    <w:name w:val="WW8Num14z8"/>
    <w:rsid w:val="00021937"/>
  </w:style>
  <w:style w:type="character" w:customStyle="1" w:styleId="WW8Num15z0">
    <w:name w:val="WW8Num15z0"/>
    <w:rsid w:val="00021937"/>
  </w:style>
  <w:style w:type="character" w:customStyle="1" w:styleId="WW8Num15z1">
    <w:name w:val="WW8Num15z1"/>
    <w:rsid w:val="00021937"/>
  </w:style>
  <w:style w:type="character" w:customStyle="1" w:styleId="WW8Num15z2">
    <w:name w:val="WW8Num15z2"/>
    <w:rsid w:val="00021937"/>
  </w:style>
  <w:style w:type="character" w:customStyle="1" w:styleId="WW8Num15z3">
    <w:name w:val="WW8Num15z3"/>
    <w:rsid w:val="00021937"/>
  </w:style>
  <w:style w:type="character" w:customStyle="1" w:styleId="WW8Num15z4">
    <w:name w:val="WW8Num15z4"/>
    <w:rsid w:val="00021937"/>
  </w:style>
  <w:style w:type="character" w:customStyle="1" w:styleId="WW8Num15z5">
    <w:name w:val="WW8Num15z5"/>
    <w:rsid w:val="00021937"/>
  </w:style>
  <w:style w:type="character" w:customStyle="1" w:styleId="WW8Num15z6">
    <w:name w:val="WW8Num15z6"/>
    <w:rsid w:val="00021937"/>
  </w:style>
  <w:style w:type="character" w:customStyle="1" w:styleId="WW8Num15z7">
    <w:name w:val="WW8Num15z7"/>
    <w:rsid w:val="00021937"/>
  </w:style>
  <w:style w:type="character" w:customStyle="1" w:styleId="WW8Num15z8">
    <w:name w:val="WW8Num15z8"/>
    <w:rsid w:val="00021937"/>
  </w:style>
  <w:style w:type="character" w:customStyle="1" w:styleId="WW8Num16z0">
    <w:name w:val="WW8Num16z0"/>
    <w:rsid w:val="00021937"/>
  </w:style>
  <w:style w:type="character" w:customStyle="1" w:styleId="WW8Num16z1">
    <w:name w:val="WW8Num16z1"/>
    <w:rsid w:val="00021937"/>
  </w:style>
  <w:style w:type="character" w:customStyle="1" w:styleId="WW8Num16z2">
    <w:name w:val="WW8Num16z2"/>
    <w:rsid w:val="00021937"/>
  </w:style>
  <w:style w:type="character" w:customStyle="1" w:styleId="WW8Num16z3">
    <w:name w:val="WW8Num16z3"/>
    <w:rsid w:val="00021937"/>
  </w:style>
  <w:style w:type="character" w:customStyle="1" w:styleId="WW8Num16z4">
    <w:name w:val="WW8Num16z4"/>
    <w:rsid w:val="00021937"/>
  </w:style>
  <w:style w:type="character" w:customStyle="1" w:styleId="WW8Num16z5">
    <w:name w:val="WW8Num16z5"/>
    <w:rsid w:val="00021937"/>
  </w:style>
  <w:style w:type="character" w:customStyle="1" w:styleId="WW8Num16z6">
    <w:name w:val="WW8Num16z6"/>
    <w:rsid w:val="00021937"/>
  </w:style>
  <w:style w:type="character" w:customStyle="1" w:styleId="WW8Num16z7">
    <w:name w:val="WW8Num16z7"/>
    <w:rsid w:val="00021937"/>
  </w:style>
  <w:style w:type="character" w:customStyle="1" w:styleId="WW8Num16z8">
    <w:name w:val="WW8Num16z8"/>
    <w:rsid w:val="00021937"/>
  </w:style>
  <w:style w:type="character" w:customStyle="1" w:styleId="WW-DefaultParagraphFont11">
    <w:name w:val="WW-Default Paragraph Font11"/>
    <w:rsid w:val="00021937"/>
  </w:style>
  <w:style w:type="character" w:customStyle="1" w:styleId="WW-DefaultParagraphFont111">
    <w:name w:val="WW-Default Paragraph Font111"/>
    <w:rsid w:val="00021937"/>
  </w:style>
  <w:style w:type="character" w:customStyle="1" w:styleId="WW-DefaultParagraphFont1111">
    <w:name w:val="WW-Default Paragraph Font1111"/>
    <w:rsid w:val="00021937"/>
  </w:style>
  <w:style w:type="character" w:customStyle="1" w:styleId="WW-DefaultParagraphFont11111">
    <w:name w:val="WW-Default Paragraph Font11111"/>
    <w:rsid w:val="00021937"/>
  </w:style>
  <w:style w:type="character" w:customStyle="1" w:styleId="WW-DefaultParagraphFont111111">
    <w:name w:val="WW-Default Paragraph Font111111"/>
    <w:rsid w:val="00021937"/>
  </w:style>
  <w:style w:type="character" w:customStyle="1" w:styleId="WW8Num17z0">
    <w:name w:val="WW8Num17z0"/>
    <w:rsid w:val="00021937"/>
  </w:style>
  <w:style w:type="character" w:customStyle="1" w:styleId="WW8Num17z1">
    <w:name w:val="WW8Num17z1"/>
    <w:rsid w:val="00021937"/>
  </w:style>
  <w:style w:type="character" w:customStyle="1" w:styleId="WW8Num17z2">
    <w:name w:val="WW8Num17z2"/>
    <w:rsid w:val="00021937"/>
  </w:style>
  <w:style w:type="character" w:customStyle="1" w:styleId="WW8Num17z3">
    <w:name w:val="WW8Num17z3"/>
    <w:rsid w:val="00021937"/>
  </w:style>
  <w:style w:type="character" w:customStyle="1" w:styleId="WW8Num17z4">
    <w:name w:val="WW8Num17z4"/>
    <w:rsid w:val="00021937"/>
  </w:style>
  <w:style w:type="character" w:customStyle="1" w:styleId="WW8Num17z5">
    <w:name w:val="WW8Num17z5"/>
    <w:rsid w:val="00021937"/>
  </w:style>
  <w:style w:type="character" w:customStyle="1" w:styleId="WW8Num17z6">
    <w:name w:val="WW8Num17z6"/>
    <w:rsid w:val="00021937"/>
  </w:style>
  <w:style w:type="character" w:customStyle="1" w:styleId="WW8Num17z7">
    <w:name w:val="WW8Num17z7"/>
    <w:rsid w:val="00021937"/>
  </w:style>
  <w:style w:type="character" w:customStyle="1" w:styleId="WW8Num17z8">
    <w:name w:val="WW8Num17z8"/>
    <w:rsid w:val="00021937"/>
  </w:style>
  <w:style w:type="character" w:customStyle="1" w:styleId="WW8Num18z0">
    <w:name w:val="WW8Num18z0"/>
    <w:rsid w:val="00021937"/>
  </w:style>
  <w:style w:type="character" w:customStyle="1" w:styleId="WW8Num18z1">
    <w:name w:val="WW8Num18z1"/>
    <w:rsid w:val="00021937"/>
  </w:style>
  <w:style w:type="character" w:customStyle="1" w:styleId="WW8Num18z2">
    <w:name w:val="WW8Num18z2"/>
    <w:rsid w:val="00021937"/>
  </w:style>
  <w:style w:type="character" w:customStyle="1" w:styleId="WW8Num18z3">
    <w:name w:val="WW8Num18z3"/>
    <w:rsid w:val="00021937"/>
  </w:style>
  <w:style w:type="character" w:customStyle="1" w:styleId="WW8Num18z4">
    <w:name w:val="WW8Num18z4"/>
    <w:rsid w:val="00021937"/>
  </w:style>
  <w:style w:type="character" w:customStyle="1" w:styleId="WW8Num18z5">
    <w:name w:val="WW8Num18z5"/>
    <w:rsid w:val="00021937"/>
  </w:style>
  <w:style w:type="character" w:customStyle="1" w:styleId="WW8Num18z6">
    <w:name w:val="WW8Num18z6"/>
    <w:rsid w:val="00021937"/>
  </w:style>
  <w:style w:type="character" w:customStyle="1" w:styleId="WW8Num18z7">
    <w:name w:val="WW8Num18z7"/>
    <w:rsid w:val="00021937"/>
  </w:style>
  <w:style w:type="character" w:customStyle="1" w:styleId="WW8Num18z8">
    <w:name w:val="WW8Num18z8"/>
    <w:rsid w:val="00021937"/>
  </w:style>
  <w:style w:type="character" w:customStyle="1" w:styleId="WW8Num3z1">
    <w:name w:val="WW8Num3z1"/>
    <w:rsid w:val="00021937"/>
  </w:style>
  <w:style w:type="character" w:customStyle="1" w:styleId="WW8Num3z2">
    <w:name w:val="WW8Num3z2"/>
    <w:rsid w:val="00021937"/>
  </w:style>
  <w:style w:type="character" w:customStyle="1" w:styleId="WW8Num3z3">
    <w:name w:val="WW8Num3z3"/>
    <w:rsid w:val="00021937"/>
  </w:style>
  <w:style w:type="character" w:customStyle="1" w:styleId="WW8Num3z4">
    <w:name w:val="WW8Num3z4"/>
    <w:rsid w:val="00021937"/>
    <w:rPr>
      <w:rFonts w:ascii="Arial" w:hAnsi="Arial"/>
      <w:sz w:val="20"/>
    </w:rPr>
  </w:style>
  <w:style w:type="character" w:customStyle="1" w:styleId="WW8Num3z5">
    <w:name w:val="WW8Num3z5"/>
    <w:rsid w:val="00021937"/>
  </w:style>
  <w:style w:type="character" w:customStyle="1" w:styleId="WW8Num3z6">
    <w:name w:val="WW8Num3z6"/>
    <w:rsid w:val="00021937"/>
  </w:style>
  <w:style w:type="character" w:customStyle="1" w:styleId="WW8Num3z7">
    <w:name w:val="WW8Num3z7"/>
    <w:rsid w:val="00021937"/>
  </w:style>
  <w:style w:type="character" w:customStyle="1" w:styleId="WW8Num3z8">
    <w:name w:val="WW8Num3z8"/>
    <w:rsid w:val="00021937"/>
  </w:style>
  <w:style w:type="character" w:customStyle="1" w:styleId="WW-DefaultParagraphFont1111111">
    <w:name w:val="WW-Default Paragraph Font1111111"/>
    <w:rsid w:val="00021937"/>
  </w:style>
  <w:style w:type="character" w:customStyle="1" w:styleId="WW-DefaultParagraphFont11111111">
    <w:name w:val="WW-Default Paragraph Font11111111"/>
    <w:rsid w:val="00021937"/>
  </w:style>
  <w:style w:type="character" w:customStyle="1" w:styleId="WW-DefaultParagraphFont111111111">
    <w:name w:val="WW-Default Paragraph Font111111111"/>
    <w:rsid w:val="00021937"/>
  </w:style>
  <w:style w:type="character" w:customStyle="1" w:styleId="WW-DefaultParagraphFont1111111111">
    <w:name w:val="WW-Default Paragraph Font1111111111"/>
    <w:rsid w:val="00021937"/>
  </w:style>
  <w:style w:type="character" w:customStyle="1" w:styleId="21">
    <w:name w:val="Προεπιλεγμένη γραμματοσειρά2"/>
    <w:rsid w:val="00021937"/>
  </w:style>
  <w:style w:type="character" w:customStyle="1" w:styleId="WW8Num19z0">
    <w:name w:val="WW8Num19z0"/>
    <w:rsid w:val="00021937"/>
    <w:rPr>
      <w:rFonts w:ascii="Calibri" w:hAnsi="Calibri"/>
    </w:rPr>
  </w:style>
  <w:style w:type="character" w:customStyle="1" w:styleId="WW8Num19z1">
    <w:name w:val="WW8Num19z1"/>
    <w:rsid w:val="00021937"/>
  </w:style>
  <w:style w:type="character" w:customStyle="1" w:styleId="WW8Num20z0">
    <w:name w:val="WW8Num20z0"/>
    <w:rsid w:val="00021937"/>
    <w:rPr>
      <w:rFonts w:ascii="Calibri" w:hAnsi="Calibri"/>
    </w:rPr>
  </w:style>
  <w:style w:type="character" w:customStyle="1" w:styleId="WW8Num20z1">
    <w:name w:val="WW8Num20z1"/>
    <w:rsid w:val="00021937"/>
    <w:rPr>
      <w:rFonts w:ascii="Courier New" w:hAnsi="Courier New"/>
    </w:rPr>
  </w:style>
  <w:style w:type="character" w:customStyle="1" w:styleId="WW8Num20z2">
    <w:name w:val="WW8Num20z2"/>
    <w:rsid w:val="00021937"/>
    <w:rPr>
      <w:rFonts w:ascii="Wingdings" w:hAnsi="Wingdings"/>
    </w:rPr>
  </w:style>
  <w:style w:type="character" w:customStyle="1" w:styleId="WW8Num20z3">
    <w:name w:val="WW8Num20z3"/>
    <w:rsid w:val="00021937"/>
    <w:rPr>
      <w:rFonts w:ascii="Symbol" w:hAnsi="Symbol"/>
    </w:rPr>
  </w:style>
  <w:style w:type="character" w:customStyle="1" w:styleId="WW-DefaultParagraphFont11111111111">
    <w:name w:val="WW-Default Paragraph Font11111111111"/>
    <w:rsid w:val="00021937"/>
  </w:style>
  <w:style w:type="character" w:customStyle="1" w:styleId="WW8Num19z2">
    <w:name w:val="WW8Num19z2"/>
    <w:rsid w:val="00021937"/>
  </w:style>
  <w:style w:type="character" w:customStyle="1" w:styleId="WW8Num19z3">
    <w:name w:val="WW8Num19z3"/>
    <w:rsid w:val="00021937"/>
  </w:style>
  <w:style w:type="character" w:customStyle="1" w:styleId="WW8Num19z4">
    <w:name w:val="WW8Num19z4"/>
    <w:rsid w:val="00021937"/>
  </w:style>
  <w:style w:type="character" w:customStyle="1" w:styleId="WW8Num19z5">
    <w:name w:val="WW8Num19z5"/>
    <w:rsid w:val="00021937"/>
  </w:style>
  <w:style w:type="character" w:customStyle="1" w:styleId="WW8Num19z6">
    <w:name w:val="WW8Num19z6"/>
    <w:rsid w:val="00021937"/>
  </w:style>
  <w:style w:type="character" w:customStyle="1" w:styleId="WW8Num19z7">
    <w:name w:val="WW8Num19z7"/>
    <w:rsid w:val="00021937"/>
  </w:style>
  <w:style w:type="character" w:customStyle="1" w:styleId="WW8Num19z8">
    <w:name w:val="WW8Num19z8"/>
    <w:rsid w:val="00021937"/>
  </w:style>
  <w:style w:type="character" w:customStyle="1" w:styleId="WW8Num20z4">
    <w:name w:val="WW8Num20z4"/>
    <w:rsid w:val="00021937"/>
  </w:style>
  <w:style w:type="character" w:customStyle="1" w:styleId="WW8Num20z5">
    <w:name w:val="WW8Num20z5"/>
    <w:rsid w:val="00021937"/>
  </w:style>
  <w:style w:type="character" w:customStyle="1" w:styleId="WW8Num20z6">
    <w:name w:val="WW8Num20z6"/>
    <w:rsid w:val="00021937"/>
  </w:style>
  <w:style w:type="character" w:customStyle="1" w:styleId="WW8Num20z7">
    <w:name w:val="WW8Num20z7"/>
    <w:rsid w:val="00021937"/>
  </w:style>
  <w:style w:type="character" w:customStyle="1" w:styleId="WW8Num20z8">
    <w:name w:val="WW8Num20z8"/>
    <w:rsid w:val="00021937"/>
  </w:style>
  <w:style w:type="character" w:customStyle="1" w:styleId="WW-DefaultParagraphFont111111111111">
    <w:name w:val="WW-Default Paragraph Font111111111111"/>
    <w:rsid w:val="00021937"/>
  </w:style>
  <w:style w:type="character" w:customStyle="1" w:styleId="WW-DefaultParagraphFont1111111111111">
    <w:name w:val="WW-Default Paragraph Font1111111111111"/>
    <w:rsid w:val="00021937"/>
  </w:style>
  <w:style w:type="character" w:customStyle="1" w:styleId="WW8Num21z0">
    <w:name w:val="WW8Num21z0"/>
    <w:rsid w:val="00021937"/>
    <w:rPr>
      <w:rFonts w:ascii="Calibri" w:hAnsi="Calibri"/>
    </w:rPr>
  </w:style>
  <w:style w:type="character" w:customStyle="1" w:styleId="WW8Num21z1">
    <w:name w:val="WW8Num21z1"/>
    <w:rsid w:val="00021937"/>
    <w:rPr>
      <w:rFonts w:ascii="Courier New" w:hAnsi="Courier New"/>
    </w:rPr>
  </w:style>
  <w:style w:type="character" w:customStyle="1" w:styleId="WW8Num21z2">
    <w:name w:val="WW8Num21z2"/>
    <w:rsid w:val="00021937"/>
    <w:rPr>
      <w:rFonts w:ascii="Wingdings" w:hAnsi="Wingdings"/>
    </w:rPr>
  </w:style>
  <w:style w:type="character" w:customStyle="1" w:styleId="WW8Num21z3">
    <w:name w:val="WW8Num21z3"/>
    <w:rsid w:val="00021937"/>
    <w:rPr>
      <w:rFonts w:ascii="Symbol" w:hAnsi="Symbol"/>
    </w:rPr>
  </w:style>
  <w:style w:type="character" w:customStyle="1" w:styleId="WW8Num22z0">
    <w:name w:val="WW8Num22z0"/>
    <w:rsid w:val="00021937"/>
    <w:rPr>
      <w:rFonts w:ascii="Symbol" w:hAnsi="Symbol"/>
    </w:rPr>
  </w:style>
  <w:style w:type="character" w:customStyle="1" w:styleId="WW8Num22z1">
    <w:name w:val="WW8Num22z1"/>
    <w:rsid w:val="00021937"/>
    <w:rPr>
      <w:rFonts w:ascii="Courier New" w:hAnsi="Courier New"/>
    </w:rPr>
  </w:style>
  <w:style w:type="character" w:customStyle="1" w:styleId="WW8Num22z2">
    <w:name w:val="WW8Num22z2"/>
    <w:rsid w:val="00021937"/>
    <w:rPr>
      <w:rFonts w:ascii="Wingdings" w:hAnsi="Wingdings"/>
    </w:rPr>
  </w:style>
  <w:style w:type="character" w:customStyle="1" w:styleId="WW8Num23z0">
    <w:name w:val="WW8Num23z0"/>
    <w:rsid w:val="00021937"/>
    <w:rPr>
      <w:rFonts w:ascii="Calibri" w:hAnsi="Calibri"/>
    </w:rPr>
  </w:style>
  <w:style w:type="character" w:customStyle="1" w:styleId="WW8Num23z1">
    <w:name w:val="WW8Num23z1"/>
    <w:rsid w:val="00021937"/>
    <w:rPr>
      <w:rFonts w:ascii="Courier New" w:hAnsi="Courier New"/>
    </w:rPr>
  </w:style>
  <w:style w:type="character" w:customStyle="1" w:styleId="WW8Num23z2">
    <w:name w:val="WW8Num23z2"/>
    <w:rsid w:val="00021937"/>
    <w:rPr>
      <w:rFonts w:ascii="Wingdings" w:hAnsi="Wingdings"/>
    </w:rPr>
  </w:style>
  <w:style w:type="character" w:customStyle="1" w:styleId="WW8Num23z3">
    <w:name w:val="WW8Num23z3"/>
    <w:rsid w:val="00021937"/>
    <w:rPr>
      <w:rFonts w:ascii="Symbol" w:hAnsi="Symbol"/>
    </w:rPr>
  </w:style>
  <w:style w:type="character" w:customStyle="1" w:styleId="WW8Num24z0">
    <w:name w:val="WW8Num24z0"/>
    <w:rsid w:val="00021937"/>
    <w:rPr>
      <w:rFonts w:ascii="Symbol" w:hAnsi="Symbol"/>
      <w:strike/>
      <w:color w:val="0070C0"/>
      <w:position w:val="0"/>
      <w:sz w:val="24"/>
      <w:vertAlign w:val="baseline"/>
      <w:lang w:val="el-GR"/>
    </w:rPr>
  </w:style>
  <w:style w:type="character" w:customStyle="1" w:styleId="WW8Num24z1">
    <w:name w:val="WW8Num24z1"/>
    <w:rsid w:val="00021937"/>
    <w:rPr>
      <w:rFonts w:ascii="Courier New" w:hAnsi="Courier New"/>
    </w:rPr>
  </w:style>
  <w:style w:type="character" w:customStyle="1" w:styleId="WW8Num24z2">
    <w:name w:val="WW8Num24z2"/>
    <w:rsid w:val="00021937"/>
    <w:rPr>
      <w:rFonts w:ascii="Wingdings" w:hAnsi="Wingdings"/>
    </w:rPr>
  </w:style>
  <w:style w:type="character" w:customStyle="1" w:styleId="WW8Num25z0">
    <w:name w:val="WW8Num25z0"/>
    <w:rsid w:val="00021937"/>
    <w:rPr>
      <w:rFonts w:ascii="Symbol" w:hAnsi="Symbol"/>
    </w:rPr>
  </w:style>
  <w:style w:type="character" w:customStyle="1" w:styleId="WW8Num25z1">
    <w:name w:val="WW8Num25z1"/>
    <w:rsid w:val="00021937"/>
    <w:rPr>
      <w:rFonts w:ascii="Courier New" w:hAnsi="Courier New"/>
    </w:rPr>
  </w:style>
  <w:style w:type="character" w:customStyle="1" w:styleId="WW8Num25z2">
    <w:name w:val="WW8Num25z2"/>
    <w:rsid w:val="00021937"/>
    <w:rPr>
      <w:rFonts w:ascii="Wingdings" w:hAnsi="Wingdings"/>
    </w:rPr>
  </w:style>
  <w:style w:type="character" w:customStyle="1" w:styleId="WW8Num26z0">
    <w:name w:val="WW8Num26z0"/>
    <w:rsid w:val="00021937"/>
    <w:rPr>
      <w:rFonts w:ascii="Symbol" w:hAnsi="Symbol"/>
    </w:rPr>
  </w:style>
  <w:style w:type="character" w:customStyle="1" w:styleId="WW8Num26z1">
    <w:name w:val="WW8Num26z1"/>
    <w:rsid w:val="00021937"/>
    <w:rPr>
      <w:rFonts w:ascii="Courier New" w:hAnsi="Courier New"/>
    </w:rPr>
  </w:style>
  <w:style w:type="character" w:customStyle="1" w:styleId="WW8Num26z2">
    <w:name w:val="WW8Num26z2"/>
    <w:rsid w:val="00021937"/>
    <w:rPr>
      <w:rFonts w:ascii="Wingdings" w:hAnsi="Wingdings"/>
    </w:rPr>
  </w:style>
  <w:style w:type="character" w:customStyle="1" w:styleId="WW8Num27z0">
    <w:name w:val="WW8Num27z0"/>
    <w:rsid w:val="00021937"/>
    <w:rPr>
      <w:rFonts w:ascii="Calibri" w:hAnsi="Calibri"/>
    </w:rPr>
  </w:style>
  <w:style w:type="character" w:customStyle="1" w:styleId="WW8Num27z1">
    <w:name w:val="WW8Num27z1"/>
    <w:rsid w:val="00021937"/>
    <w:rPr>
      <w:rFonts w:ascii="Courier New" w:hAnsi="Courier New"/>
    </w:rPr>
  </w:style>
  <w:style w:type="character" w:customStyle="1" w:styleId="WW8Num27z2">
    <w:name w:val="WW8Num27z2"/>
    <w:rsid w:val="00021937"/>
    <w:rPr>
      <w:rFonts w:ascii="Wingdings" w:hAnsi="Wingdings"/>
    </w:rPr>
  </w:style>
  <w:style w:type="character" w:customStyle="1" w:styleId="WW8Num27z3">
    <w:name w:val="WW8Num27z3"/>
    <w:rsid w:val="00021937"/>
    <w:rPr>
      <w:rFonts w:ascii="Symbol" w:hAnsi="Symbol"/>
    </w:rPr>
  </w:style>
  <w:style w:type="character" w:customStyle="1" w:styleId="WW8Num28z0">
    <w:name w:val="WW8Num28z0"/>
    <w:rsid w:val="00021937"/>
    <w:rPr>
      <w:rFonts w:ascii="Symbol" w:hAnsi="Symbol"/>
    </w:rPr>
  </w:style>
  <w:style w:type="character" w:customStyle="1" w:styleId="WW8Num28z1">
    <w:name w:val="WW8Num28z1"/>
    <w:rsid w:val="00021937"/>
    <w:rPr>
      <w:rFonts w:ascii="Courier New" w:hAnsi="Courier New"/>
    </w:rPr>
  </w:style>
  <w:style w:type="character" w:customStyle="1" w:styleId="WW8Num28z2">
    <w:name w:val="WW8Num28z2"/>
    <w:rsid w:val="00021937"/>
    <w:rPr>
      <w:rFonts w:ascii="Wingdings" w:hAnsi="Wingdings"/>
    </w:rPr>
  </w:style>
  <w:style w:type="character" w:customStyle="1" w:styleId="WW8Num29z0">
    <w:name w:val="WW8Num29z0"/>
    <w:rsid w:val="00021937"/>
    <w:rPr>
      <w:rFonts w:ascii="Calibri" w:hAnsi="Calibri"/>
    </w:rPr>
  </w:style>
  <w:style w:type="character" w:customStyle="1" w:styleId="WW8Num29z1">
    <w:name w:val="WW8Num29z1"/>
    <w:rsid w:val="00021937"/>
    <w:rPr>
      <w:rFonts w:ascii="Courier New" w:hAnsi="Courier New"/>
    </w:rPr>
  </w:style>
  <w:style w:type="character" w:customStyle="1" w:styleId="WW8Num29z2">
    <w:name w:val="WW8Num29z2"/>
    <w:rsid w:val="00021937"/>
    <w:rPr>
      <w:rFonts w:ascii="Wingdings" w:hAnsi="Wingdings"/>
    </w:rPr>
  </w:style>
  <w:style w:type="character" w:customStyle="1" w:styleId="WW8Num29z3">
    <w:name w:val="WW8Num29z3"/>
    <w:rsid w:val="00021937"/>
    <w:rPr>
      <w:rFonts w:ascii="Symbol" w:hAnsi="Symbol"/>
    </w:rPr>
  </w:style>
  <w:style w:type="character" w:customStyle="1" w:styleId="WW8Num30z0">
    <w:name w:val="WW8Num30z0"/>
    <w:rsid w:val="00021937"/>
    <w:rPr>
      <w:rFonts w:ascii="Symbol" w:hAnsi="Symbol"/>
      <w:shd w:val="clear" w:color="auto" w:fill="FFFF00"/>
    </w:rPr>
  </w:style>
  <w:style w:type="character" w:customStyle="1" w:styleId="WW8Num30z1">
    <w:name w:val="WW8Num30z1"/>
    <w:rsid w:val="00021937"/>
    <w:rPr>
      <w:rFonts w:ascii="Courier New" w:hAnsi="Courier New"/>
    </w:rPr>
  </w:style>
  <w:style w:type="character" w:customStyle="1" w:styleId="WW8Num30z2">
    <w:name w:val="WW8Num30z2"/>
    <w:rsid w:val="00021937"/>
    <w:rPr>
      <w:rFonts w:ascii="Wingdings" w:hAnsi="Wingdings"/>
    </w:rPr>
  </w:style>
  <w:style w:type="character" w:customStyle="1" w:styleId="WW8Num31z0">
    <w:name w:val="WW8Num31z0"/>
    <w:rsid w:val="00021937"/>
  </w:style>
  <w:style w:type="character" w:customStyle="1" w:styleId="WW8Num32z0">
    <w:name w:val="WW8Num32z0"/>
    <w:rsid w:val="00021937"/>
  </w:style>
  <w:style w:type="character" w:customStyle="1" w:styleId="WW8Num32z1">
    <w:name w:val="WW8Num32z1"/>
    <w:rsid w:val="00021937"/>
  </w:style>
  <w:style w:type="character" w:customStyle="1" w:styleId="WW8Num32z2">
    <w:name w:val="WW8Num32z2"/>
    <w:rsid w:val="00021937"/>
  </w:style>
  <w:style w:type="character" w:customStyle="1" w:styleId="WW8Num32z3">
    <w:name w:val="WW8Num32z3"/>
    <w:rsid w:val="00021937"/>
  </w:style>
  <w:style w:type="character" w:customStyle="1" w:styleId="WW8Num32z4">
    <w:name w:val="WW8Num32z4"/>
    <w:rsid w:val="00021937"/>
  </w:style>
  <w:style w:type="character" w:customStyle="1" w:styleId="WW8Num32z5">
    <w:name w:val="WW8Num32z5"/>
    <w:rsid w:val="00021937"/>
  </w:style>
  <w:style w:type="character" w:customStyle="1" w:styleId="WW8Num32z6">
    <w:name w:val="WW8Num32z6"/>
    <w:rsid w:val="00021937"/>
  </w:style>
  <w:style w:type="character" w:customStyle="1" w:styleId="WW8Num32z7">
    <w:name w:val="WW8Num32z7"/>
    <w:rsid w:val="00021937"/>
  </w:style>
  <w:style w:type="character" w:customStyle="1" w:styleId="WW8Num32z8">
    <w:name w:val="WW8Num32z8"/>
    <w:rsid w:val="00021937"/>
  </w:style>
  <w:style w:type="character" w:customStyle="1" w:styleId="WW8Num33z0">
    <w:name w:val="WW8Num33z0"/>
    <w:rsid w:val="00021937"/>
    <w:rPr>
      <w:rFonts w:ascii="Symbol" w:hAnsi="Symbol"/>
    </w:rPr>
  </w:style>
  <w:style w:type="character" w:customStyle="1" w:styleId="WW8Num33z1">
    <w:name w:val="WW8Num33z1"/>
    <w:rsid w:val="00021937"/>
    <w:rPr>
      <w:rFonts w:ascii="Courier New" w:hAnsi="Courier New"/>
    </w:rPr>
  </w:style>
  <w:style w:type="character" w:customStyle="1" w:styleId="WW8Num33z2">
    <w:name w:val="WW8Num33z2"/>
    <w:rsid w:val="00021937"/>
    <w:rPr>
      <w:rFonts w:ascii="Wingdings" w:hAnsi="Wingdings"/>
    </w:rPr>
  </w:style>
  <w:style w:type="character" w:customStyle="1" w:styleId="WW8Num34z0">
    <w:name w:val="WW8Num34z0"/>
    <w:rsid w:val="00021937"/>
    <w:rPr>
      <w:rFonts w:ascii="Symbol" w:hAnsi="Symbol"/>
    </w:rPr>
  </w:style>
  <w:style w:type="character" w:customStyle="1" w:styleId="WW8Num34z1">
    <w:name w:val="WW8Num34z1"/>
    <w:rsid w:val="00021937"/>
    <w:rPr>
      <w:rFonts w:ascii="Courier New" w:hAnsi="Courier New"/>
    </w:rPr>
  </w:style>
  <w:style w:type="character" w:customStyle="1" w:styleId="WW8Num34z2">
    <w:name w:val="WW8Num34z2"/>
    <w:rsid w:val="00021937"/>
    <w:rPr>
      <w:rFonts w:ascii="Wingdings" w:hAnsi="Wingdings"/>
    </w:rPr>
  </w:style>
  <w:style w:type="character" w:customStyle="1" w:styleId="WW8Num35z0">
    <w:name w:val="WW8Num35z0"/>
    <w:rsid w:val="00021937"/>
    <w:rPr>
      <w:rFonts w:ascii="Calibri" w:hAnsi="Calibri"/>
    </w:rPr>
  </w:style>
  <w:style w:type="character" w:customStyle="1" w:styleId="WW8Num35z1">
    <w:name w:val="WW8Num35z1"/>
    <w:rsid w:val="00021937"/>
    <w:rPr>
      <w:rFonts w:ascii="Courier New" w:hAnsi="Courier New"/>
    </w:rPr>
  </w:style>
  <w:style w:type="character" w:customStyle="1" w:styleId="WW8Num35z2">
    <w:name w:val="WW8Num35z2"/>
    <w:rsid w:val="00021937"/>
    <w:rPr>
      <w:rFonts w:ascii="Wingdings" w:hAnsi="Wingdings"/>
    </w:rPr>
  </w:style>
  <w:style w:type="character" w:customStyle="1" w:styleId="WW8Num35z3">
    <w:name w:val="WW8Num35z3"/>
    <w:rsid w:val="00021937"/>
    <w:rPr>
      <w:rFonts w:ascii="Symbol" w:hAnsi="Symbol"/>
    </w:rPr>
  </w:style>
  <w:style w:type="character" w:customStyle="1" w:styleId="WW8Num36z0">
    <w:name w:val="WW8Num36z0"/>
    <w:rsid w:val="00021937"/>
    <w:rPr>
      <w:lang w:val="el-GR"/>
    </w:rPr>
  </w:style>
  <w:style w:type="character" w:customStyle="1" w:styleId="WW8Num36z1">
    <w:name w:val="WW8Num36z1"/>
    <w:rsid w:val="00021937"/>
  </w:style>
  <w:style w:type="character" w:customStyle="1" w:styleId="WW8Num36z2">
    <w:name w:val="WW8Num36z2"/>
    <w:rsid w:val="00021937"/>
  </w:style>
  <w:style w:type="character" w:customStyle="1" w:styleId="WW8Num36z3">
    <w:name w:val="WW8Num36z3"/>
    <w:rsid w:val="00021937"/>
  </w:style>
  <w:style w:type="character" w:customStyle="1" w:styleId="WW8Num36z4">
    <w:name w:val="WW8Num36z4"/>
    <w:rsid w:val="00021937"/>
  </w:style>
  <w:style w:type="character" w:customStyle="1" w:styleId="WW8Num36z5">
    <w:name w:val="WW8Num36z5"/>
    <w:rsid w:val="00021937"/>
  </w:style>
  <w:style w:type="character" w:customStyle="1" w:styleId="WW8Num36z6">
    <w:name w:val="WW8Num36z6"/>
    <w:rsid w:val="00021937"/>
  </w:style>
  <w:style w:type="character" w:customStyle="1" w:styleId="WW8Num36z7">
    <w:name w:val="WW8Num36z7"/>
    <w:rsid w:val="00021937"/>
  </w:style>
  <w:style w:type="character" w:customStyle="1" w:styleId="WW8Num36z8">
    <w:name w:val="WW8Num36z8"/>
    <w:rsid w:val="00021937"/>
  </w:style>
  <w:style w:type="character" w:customStyle="1" w:styleId="WW8Num37z0">
    <w:name w:val="WW8Num37z0"/>
    <w:rsid w:val="00021937"/>
    <w:rPr>
      <w:rFonts w:ascii="Calibri" w:hAnsi="Calibri"/>
    </w:rPr>
  </w:style>
  <w:style w:type="character" w:customStyle="1" w:styleId="WW8Num37z1">
    <w:name w:val="WW8Num37z1"/>
    <w:rsid w:val="00021937"/>
    <w:rPr>
      <w:rFonts w:ascii="Courier New" w:hAnsi="Courier New"/>
    </w:rPr>
  </w:style>
  <w:style w:type="character" w:customStyle="1" w:styleId="WW8Num37z2">
    <w:name w:val="WW8Num37z2"/>
    <w:rsid w:val="00021937"/>
    <w:rPr>
      <w:rFonts w:ascii="Wingdings" w:hAnsi="Wingdings"/>
    </w:rPr>
  </w:style>
  <w:style w:type="character" w:customStyle="1" w:styleId="WW8Num37z3">
    <w:name w:val="WW8Num37z3"/>
    <w:rsid w:val="00021937"/>
    <w:rPr>
      <w:rFonts w:ascii="Symbol" w:hAnsi="Symbol"/>
    </w:rPr>
  </w:style>
  <w:style w:type="character" w:customStyle="1" w:styleId="WW8Num38z0">
    <w:name w:val="WW8Num38z0"/>
    <w:rsid w:val="00021937"/>
  </w:style>
  <w:style w:type="character" w:customStyle="1" w:styleId="WW8Num38z1">
    <w:name w:val="WW8Num38z1"/>
    <w:rsid w:val="00021937"/>
  </w:style>
  <w:style w:type="character" w:customStyle="1" w:styleId="WW8Num38z2">
    <w:name w:val="WW8Num38z2"/>
    <w:rsid w:val="00021937"/>
  </w:style>
  <w:style w:type="character" w:customStyle="1" w:styleId="WW8Num38z3">
    <w:name w:val="WW8Num38z3"/>
    <w:rsid w:val="00021937"/>
  </w:style>
  <w:style w:type="character" w:customStyle="1" w:styleId="WW8Num38z4">
    <w:name w:val="WW8Num38z4"/>
    <w:rsid w:val="00021937"/>
  </w:style>
  <w:style w:type="character" w:customStyle="1" w:styleId="WW8Num38z5">
    <w:name w:val="WW8Num38z5"/>
    <w:rsid w:val="00021937"/>
  </w:style>
  <w:style w:type="character" w:customStyle="1" w:styleId="WW8Num38z6">
    <w:name w:val="WW8Num38z6"/>
    <w:rsid w:val="00021937"/>
  </w:style>
  <w:style w:type="character" w:customStyle="1" w:styleId="WW8Num38z7">
    <w:name w:val="WW8Num38z7"/>
    <w:rsid w:val="00021937"/>
  </w:style>
  <w:style w:type="character" w:customStyle="1" w:styleId="WW8Num38z8">
    <w:name w:val="WW8Num38z8"/>
    <w:rsid w:val="00021937"/>
  </w:style>
  <w:style w:type="character" w:customStyle="1" w:styleId="WW-DefaultParagraphFont11111111111111">
    <w:name w:val="WW-Default Paragraph Font11111111111111"/>
    <w:rsid w:val="00021937"/>
  </w:style>
  <w:style w:type="character" w:customStyle="1" w:styleId="WW8Num4z1">
    <w:name w:val="WW8Num4z1"/>
    <w:rsid w:val="00021937"/>
  </w:style>
  <w:style w:type="character" w:customStyle="1" w:styleId="WW8Num5z1">
    <w:name w:val="WW8Num5z1"/>
    <w:rsid w:val="00021937"/>
  </w:style>
  <w:style w:type="character" w:customStyle="1" w:styleId="WW8Num6z1">
    <w:name w:val="WW8Num6z1"/>
    <w:rsid w:val="00021937"/>
    <w:rPr>
      <w:rFonts w:ascii="Times New Roman" w:hAnsi="Times New Roman"/>
      <w:color w:val="000000"/>
      <w:position w:val="0"/>
      <w:sz w:val="21"/>
      <w:u w:val="none" w:color="000000"/>
      <w:vertAlign w:val="baseline"/>
    </w:rPr>
  </w:style>
  <w:style w:type="character" w:customStyle="1" w:styleId="WW8Num29z4">
    <w:name w:val="WW8Num29z4"/>
    <w:rsid w:val="00021937"/>
  </w:style>
  <w:style w:type="character" w:customStyle="1" w:styleId="WW8Num29z5">
    <w:name w:val="WW8Num29z5"/>
    <w:rsid w:val="00021937"/>
  </w:style>
  <w:style w:type="character" w:customStyle="1" w:styleId="WW8Num29z6">
    <w:name w:val="WW8Num29z6"/>
    <w:rsid w:val="00021937"/>
  </w:style>
  <w:style w:type="character" w:customStyle="1" w:styleId="WW8Num29z7">
    <w:name w:val="WW8Num29z7"/>
    <w:rsid w:val="00021937"/>
  </w:style>
  <w:style w:type="character" w:customStyle="1" w:styleId="WW8Num29z8">
    <w:name w:val="WW8Num29z8"/>
    <w:rsid w:val="00021937"/>
  </w:style>
  <w:style w:type="character" w:customStyle="1" w:styleId="WW8Num30z3">
    <w:name w:val="WW8Num30z3"/>
    <w:rsid w:val="00021937"/>
    <w:rPr>
      <w:rFonts w:ascii="Symbol" w:hAnsi="Symbol"/>
    </w:rPr>
  </w:style>
  <w:style w:type="character" w:customStyle="1" w:styleId="WW8Num31z1">
    <w:name w:val="WW8Num31z1"/>
    <w:rsid w:val="00021937"/>
  </w:style>
  <w:style w:type="character" w:customStyle="1" w:styleId="WW8Num31z2">
    <w:name w:val="WW8Num31z2"/>
    <w:rsid w:val="00021937"/>
  </w:style>
  <w:style w:type="character" w:customStyle="1" w:styleId="WW8Num31z3">
    <w:name w:val="WW8Num31z3"/>
    <w:rsid w:val="00021937"/>
  </w:style>
  <w:style w:type="character" w:customStyle="1" w:styleId="WW8Num31z4">
    <w:name w:val="WW8Num31z4"/>
    <w:rsid w:val="00021937"/>
  </w:style>
  <w:style w:type="character" w:customStyle="1" w:styleId="WW8Num31z5">
    <w:name w:val="WW8Num31z5"/>
    <w:rsid w:val="00021937"/>
  </w:style>
  <w:style w:type="character" w:customStyle="1" w:styleId="WW8Num31z6">
    <w:name w:val="WW8Num31z6"/>
    <w:rsid w:val="00021937"/>
  </w:style>
  <w:style w:type="character" w:customStyle="1" w:styleId="WW8Num31z7">
    <w:name w:val="WW8Num31z7"/>
    <w:rsid w:val="00021937"/>
  </w:style>
  <w:style w:type="character" w:customStyle="1" w:styleId="WW8Num31z8">
    <w:name w:val="WW8Num31z8"/>
    <w:rsid w:val="00021937"/>
  </w:style>
  <w:style w:type="character" w:customStyle="1" w:styleId="WW8Num39z0">
    <w:name w:val="WW8Num39z0"/>
    <w:rsid w:val="00021937"/>
    <w:rPr>
      <w:rFonts w:ascii="Calibri" w:hAnsi="Calibri"/>
    </w:rPr>
  </w:style>
  <w:style w:type="character" w:customStyle="1" w:styleId="WW8Num39z1">
    <w:name w:val="WW8Num39z1"/>
    <w:rsid w:val="00021937"/>
    <w:rPr>
      <w:rFonts w:ascii="Courier New" w:hAnsi="Courier New"/>
    </w:rPr>
  </w:style>
  <w:style w:type="character" w:customStyle="1" w:styleId="WW8Num39z2">
    <w:name w:val="WW8Num39z2"/>
    <w:rsid w:val="00021937"/>
    <w:rPr>
      <w:rFonts w:ascii="Wingdings" w:hAnsi="Wingdings"/>
    </w:rPr>
  </w:style>
  <w:style w:type="character" w:customStyle="1" w:styleId="WW8Num39z3">
    <w:name w:val="WW8Num39z3"/>
    <w:rsid w:val="00021937"/>
    <w:rPr>
      <w:rFonts w:ascii="Symbol" w:hAnsi="Symbol"/>
    </w:rPr>
  </w:style>
  <w:style w:type="character" w:customStyle="1" w:styleId="WW8Num40z0">
    <w:name w:val="WW8Num40z0"/>
    <w:rsid w:val="00021937"/>
    <w:rPr>
      <w:rFonts w:ascii="Symbol" w:hAnsi="Symbol"/>
    </w:rPr>
  </w:style>
  <w:style w:type="character" w:customStyle="1" w:styleId="WW8Num40z1">
    <w:name w:val="WW8Num40z1"/>
    <w:rsid w:val="00021937"/>
    <w:rPr>
      <w:rFonts w:ascii="Courier New" w:hAnsi="Courier New"/>
    </w:rPr>
  </w:style>
  <w:style w:type="character" w:customStyle="1" w:styleId="WW8Num40z2">
    <w:name w:val="WW8Num40z2"/>
    <w:rsid w:val="00021937"/>
    <w:rPr>
      <w:rFonts w:ascii="Wingdings" w:hAnsi="Wingdings"/>
    </w:rPr>
  </w:style>
  <w:style w:type="character" w:customStyle="1" w:styleId="WW8Num41z0">
    <w:name w:val="WW8Num41z0"/>
    <w:rsid w:val="00021937"/>
    <w:rPr>
      <w:rFonts w:ascii="Arial" w:hAnsi="Arial"/>
      <w:b/>
      <w:sz w:val="20"/>
    </w:rPr>
  </w:style>
  <w:style w:type="character" w:customStyle="1" w:styleId="WW8Num41z1">
    <w:name w:val="WW8Num41z1"/>
    <w:rsid w:val="00021937"/>
  </w:style>
  <w:style w:type="character" w:customStyle="1" w:styleId="WW8Num41z2">
    <w:name w:val="WW8Num41z2"/>
    <w:rsid w:val="00021937"/>
    <w:rPr>
      <w:rFonts w:ascii="Arial" w:hAnsi="Arial"/>
    </w:rPr>
  </w:style>
  <w:style w:type="character" w:customStyle="1" w:styleId="WW8Num41z3">
    <w:name w:val="WW8Num41z3"/>
    <w:rsid w:val="00021937"/>
    <w:rPr>
      <w:rFonts w:ascii="Arial" w:hAnsi="Arial"/>
      <w:sz w:val="20"/>
    </w:rPr>
  </w:style>
  <w:style w:type="character" w:customStyle="1" w:styleId="DefaultParagraphFont1">
    <w:name w:val="Default Paragraph Font1"/>
    <w:rsid w:val="00021937"/>
  </w:style>
  <w:style w:type="character" w:customStyle="1" w:styleId="DateChar">
    <w:name w:val="Date Char"/>
    <w:rsid w:val="00021937"/>
    <w:rPr>
      <w:sz w:val="24"/>
      <w:lang w:val="en-GB"/>
    </w:rPr>
  </w:style>
  <w:style w:type="character" w:customStyle="1" w:styleId="FooterChar">
    <w:name w:val="Footer Char"/>
    <w:rsid w:val="00021937"/>
    <w:rPr>
      <w:rFonts w:eastAsia="MS Mincho"/>
      <w:sz w:val="24"/>
      <w:lang w:val="en-US" w:eastAsia="ja-JP"/>
    </w:rPr>
  </w:style>
  <w:style w:type="character" w:customStyle="1" w:styleId="CommentReference1">
    <w:name w:val="Comment Reference1"/>
    <w:uiPriority w:val="99"/>
    <w:rsid w:val="00021937"/>
    <w:rPr>
      <w:sz w:val="16"/>
    </w:rPr>
  </w:style>
  <w:style w:type="character" w:styleId="-">
    <w:name w:val="Hyperlink"/>
    <w:basedOn w:val="a0"/>
    <w:uiPriority w:val="99"/>
    <w:rsid w:val="00021937"/>
    <w:rPr>
      <w:rFonts w:cs="Times New Roman"/>
      <w:color w:val="0000FF"/>
      <w:u w:val="single"/>
    </w:rPr>
  </w:style>
  <w:style w:type="character" w:customStyle="1" w:styleId="HeaderChar">
    <w:name w:val="Header Char"/>
    <w:rsid w:val="00021937"/>
    <w:rPr>
      <w:sz w:val="24"/>
      <w:lang w:val="en-GB"/>
    </w:rPr>
  </w:style>
  <w:style w:type="character" w:styleId="a3">
    <w:name w:val="page number"/>
    <w:basedOn w:val="a0"/>
    <w:rsid w:val="00021937"/>
    <w:rPr>
      <w:rFonts w:cs="Times New Roman"/>
    </w:rPr>
  </w:style>
  <w:style w:type="character" w:customStyle="1" w:styleId="BalloonTextChar">
    <w:name w:val="Balloon Text Char"/>
    <w:rsid w:val="00021937"/>
    <w:rPr>
      <w:rFonts w:ascii="Tahoma" w:hAnsi="Tahoma"/>
      <w:sz w:val="16"/>
      <w:lang w:val="en-GB"/>
    </w:rPr>
  </w:style>
  <w:style w:type="character" w:customStyle="1" w:styleId="CommentTextChar">
    <w:name w:val="Comment Text Char"/>
    <w:rsid w:val="00021937"/>
    <w:rPr>
      <w:lang w:val="en-GB"/>
    </w:rPr>
  </w:style>
  <w:style w:type="character" w:customStyle="1" w:styleId="CommentSubjectChar">
    <w:name w:val="Comment Subject Char"/>
    <w:rsid w:val="00021937"/>
    <w:rPr>
      <w:b/>
      <w:lang w:val="en-GB"/>
    </w:rPr>
  </w:style>
  <w:style w:type="character" w:customStyle="1" w:styleId="BodyTextChar">
    <w:name w:val="Body Text Char"/>
    <w:rsid w:val="00021937"/>
    <w:rPr>
      <w:sz w:val="24"/>
      <w:lang w:val="en-GB"/>
    </w:rPr>
  </w:style>
  <w:style w:type="character" w:customStyle="1" w:styleId="11">
    <w:name w:val="Κείμενο κράτησης θέσης1"/>
    <w:uiPriority w:val="99"/>
    <w:rsid w:val="00021937"/>
    <w:rPr>
      <w:color w:val="808080"/>
    </w:rPr>
  </w:style>
  <w:style w:type="character" w:customStyle="1" w:styleId="a4">
    <w:name w:val="Χαρακτήρες υποσημείωσης"/>
    <w:rsid w:val="00021937"/>
    <w:rPr>
      <w:vertAlign w:val="superscript"/>
    </w:rPr>
  </w:style>
  <w:style w:type="character" w:customStyle="1" w:styleId="FootnoteTextChar">
    <w:name w:val="Footnote Text Char"/>
    <w:rsid w:val="00021937"/>
    <w:rPr>
      <w:rFonts w:ascii="Calibri" w:hAnsi="Calibri"/>
    </w:rPr>
  </w:style>
  <w:style w:type="character" w:customStyle="1" w:styleId="DocTitleChar">
    <w:name w:val="Doc Title Char"/>
    <w:basedOn w:val="1Char"/>
    <w:rsid w:val="00021937"/>
    <w:rPr>
      <w:rFonts w:ascii="Arial" w:hAnsi="Arial" w:cs="Arial"/>
      <w:b/>
      <w:bCs/>
      <w:color w:val="333399"/>
      <w:sz w:val="32"/>
      <w:szCs w:val="32"/>
      <w:lang w:val="en-US"/>
    </w:rPr>
  </w:style>
  <w:style w:type="character" w:customStyle="1" w:styleId="Style1Char">
    <w:name w:val="Style1 Char"/>
    <w:rsid w:val="00021937"/>
    <w:rPr>
      <w:rFonts w:ascii="Calibri" w:hAnsi="Calibri"/>
      <w:b/>
      <w:color w:val="333399"/>
      <w:sz w:val="40"/>
      <w:lang w:val="en-US"/>
    </w:rPr>
  </w:style>
  <w:style w:type="character" w:customStyle="1" w:styleId="ContentsChar">
    <w:name w:val="Contents Char"/>
    <w:rsid w:val="00021937"/>
    <w:rPr>
      <w:rFonts w:ascii="Calibri" w:hAnsi="Calibri"/>
      <w:b/>
      <w:color w:val="333399"/>
      <w:sz w:val="32"/>
      <w:lang w:val="en-US"/>
    </w:rPr>
  </w:style>
  <w:style w:type="character" w:customStyle="1" w:styleId="EndnoteTextChar">
    <w:name w:val="Endnote Text Char"/>
    <w:rsid w:val="00021937"/>
    <w:rPr>
      <w:rFonts w:ascii="Calibri" w:hAnsi="Calibri"/>
      <w:lang w:val="en-GB"/>
    </w:rPr>
  </w:style>
  <w:style w:type="character" w:customStyle="1" w:styleId="a5">
    <w:name w:val="Χαρακτήρες σημείωσης τέλους"/>
    <w:rsid w:val="00021937"/>
    <w:rPr>
      <w:vertAlign w:val="superscript"/>
    </w:rPr>
  </w:style>
  <w:style w:type="character" w:customStyle="1" w:styleId="FootnoteReference2">
    <w:name w:val="Footnote Reference2"/>
    <w:rsid w:val="00021937"/>
    <w:rPr>
      <w:vertAlign w:val="superscript"/>
    </w:rPr>
  </w:style>
  <w:style w:type="character" w:customStyle="1" w:styleId="EndnoteReference1">
    <w:name w:val="Endnote Reference1"/>
    <w:rsid w:val="00021937"/>
    <w:rPr>
      <w:vertAlign w:val="superscript"/>
    </w:rPr>
  </w:style>
  <w:style w:type="character" w:customStyle="1" w:styleId="a6">
    <w:name w:val="Κουκκίδες"/>
    <w:rsid w:val="00021937"/>
    <w:rPr>
      <w:rFonts w:ascii="OpenSymbol" w:hAnsi="OpenSymbol"/>
    </w:rPr>
  </w:style>
  <w:style w:type="character" w:styleId="a7">
    <w:name w:val="Strong"/>
    <w:basedOn w:val="a0"/>
    <w:uiPriority w:val="22"/>
    <w:qFormat/>
    <w:rsid w:val="00021937"/>
    <w:rPr>
      <w:rFonts w:cs="Times New Roman"/>
      <w:b/>
    </w:rPr>
  </w:style>
  <w:style w:type="character" w:customStyle="1" w:styleId="110">
    <w:name w:val="Προεπιλεγμένη γραμματοσειρά11"/>
    <w:uiPriority w:val="99"/>
    <w:rsid w:val="00021937"/>
  </w:style>
  <w:style w:type="character" w:customStyle="1" w:styleId="a8">
    <w:name w:val="Σύμβολο υποσημείωσης"/>
    <w:rsid w:val="00021937"/>
    <w:rPr>
      <w:vertAlign w:val="superscript"/>
    </w:rPr>
  </w:style>
  <w:style w:type="character" w:styleId="a9">
    <w:name w:val="Emphasis"/>
    <w:basedOn w:val="a0"/>
    <w:uiPriority w:val="20"/>
    <w:qFormat/>
    <w:rsid w:val="00021937"/>
    <w:rPr>
      <w:rFonts w:cs="Times New Roman"/>
      <w:i/>
    </w:rPr>
  </w:style>
  <w:style w:type="character" w:customStyle="1" w:styleId="aa">
    <w:name w:val="Χαρακτήρες αρίθμησης"/>
    <w:rsid w:val="00021937"/>
  </w:style>
  <w:style w:type="character" w:customStyle="1" w:styleId="normalwithoutspacingChar">
    <w:name w:val="normal_without_spacing Char"/>
    <w:rsid w:val="00021937"/>
    <w:rPr>
      <w:rFonts w:ascii="Calibri" w:hAnsi="Calibri"/>
      <w:sz w:val="24"/>
    </w:rPr>
  </w:style>
  <w:style w:type="character" w:customStyle="1" w:styleId="FootnoteTextChar1">
    <w:name w:val="Footnote Text Char1"/>
    <w:rsid w:val="00021937"/>
    <w:rPr>
      <w:rFonts w:ascii="Calibri" w:hAnsi="Calibri"/>
      <w:lang w:val="en-IE" w:eastAsia="zh-CN"/>
    </w:rPr>
  </w:style>
  <w:style w:type="character" w:customStyle="1" w:styleId="foothangingChar">
    <w:name w:val="foot_hanging Char"/>
    <w:rsid w:val="00021937"/>
    <w:rPr>
      <w:rFonts w:ascii="Calibri" w:hAnsi="Calibri"/>
      <w:sz w:val="18"/>
      <w:lang w:val="en-IE" w:eastAsia="zh-CN"/>
    </w:rPr>
  </w:style>
  <w:style w:type="character" w:customStyle="1" w:styleId="HTMLPreformattedChar">
    <w:name w:val="HTML Preformatted Char"/>
    <w:rsid w:val="00021937"/>
    <w:rPr>
      <w:rFonts w:ascii="Courier New" w:hAnsi="Courier New"/>
    </w:rPr>
  </w:style>
  <w:style w:type="character" w:customStyle="1" w:styleId="apple-converted-space">
    <w:name w:val="apple-converted-space"/>
    <w:basedOn w:val="WW-DefaultParagraphFont11111111111111"/>
    <w:rsid w:val="00021937"/>
    <w:rPr>
      <w:rFonts w:cs="Times New Roman"/>
    </w:rPr>
  </w:style>
  <w:style w:type="character" w:customStyle="1" w:styleId="BodyTextIndent3Char">
    <w:name w:val="Body Text Indent 3 Char"/>
    <w:rsid w:val="00021937"/>
    <w:rPr>
      <w:rFonts w:ascii="Calibri" w:hAnsi="Calibri"/>
      <w:sz w:val="16"/>
      <w:lang w:val="en-GB"/>
    </w:rPr>
  </w:style>
  <w:style w:type="character" w:customStyle="1" w:styleId="WW-FootnoteReference">
    <w:name w:val="WW-Footnote Reference"/>
    <w:rsid w:val="00021937"/>
    <w:rPr>
      <w:vertAlign w:val="superscript"/>
    </w:rPr>
  </w:style>
  <w:style w:type="character" w:customStyle="1" w:styleId="WW-EndnoteReference">
    <w:name w:val="WW-Endnote Reference"/>
    <w:rsid w:val="00021937"/>
    <w:rPr>
      <w:vertAlign w:val="superscript"/>
    </w:rPr>
  </w:style>
  <w:style w:type="character" w:customStyle="1" w:styleId="FootnoteReference1">
    <w:name w:val="Footnote Reference1"/>
    <w:rsid w:val="00021937"/>
    <w:rPr>
      <w:vertAlign w:val="superscript"/>
    </w:rPr>
  </w:style>
  <w:style w:type="character" w:customStyle="1" w:styleId="FootnoteTextChar2">
    <w:name w:val="Footnote Text Char2"/>
    <w:rsid w:val="00021937"/>
    <w:rPr>
      <w:rFonts w:ascii="Calibri" w:hAnsi="Calibri"/>
      <w:sz w:val="18"/>
      <w:lang w:val="en-IE" w:eastAsia="zh-CN"/>
    </w:rPr>
  </w:style>
  <w:style w:type="character" w:customStyle="1" w:styleId="foothangingChar1">
    <w:name w:val="foot_hanging Char1"/>
    <w:rsid w:val="00021937"/>
    <w:rPr>
      <w:rFonts w:ascii="Calibri" w:hAnsi="Calibri"/>
      <w:sz w:val="18"/>
      <w:lang w:val="en-IE" w:eastAsia="zh-CN"/>
    </w:rPr>
  </w:style>
  <w:style w:type="character" w:customStyle="1" w:styleId="footersChar">
    <w:name w:val="footers Char"/>
    <w:basedOn w:val="foothangingChar1"/>
    <w:rsid w:val="00021937"/>
    <w:rPr>
      <w:rFonts w:ascii="Calibri" w:hAnsi="Calibri" w:cs="Calibri"/>
      <w:sz w:val="18"/>
      <w:szCs w:val="18"/>
      <w:lang w:val="en-IE" w:eastAsia="zh-CN"/>
    </w:rPr>
  </w:style>
  <w:style w:type="character" w:customStyle="1" w:styleId="CommentTextChar1">
    <w:name w:val="Comment Text Char1"/>
    <w:rsid w:val="00021937"/>
    <w:rPr>
      <w:rFonts w:ascii="Calibri" w:hAnsi="Calibri"/>
      <w:lang w:val="en-GB" w:eastAsia="zh-CN"/>
    </w:rPr>
  </w:style>
  <w:style w:type="character" w:customStyle="1" w:styleId="HTMLPreformattedChar1">
    <w:name w:val="HTML Preformatted Char1"/>
    <w:rsid w:val="00021937"/>
    <w:rPr>
      <w:rFonts w:ascii="Courier New" w:hAnsi="Courier New"/>
      <w:lang w:eastAsia="zh-CN"/>
    </w:rPr>
  </w:style>
  <w:style w:type="character" w:customStyle="1" w:styleId="BodyText3Char">
    <w:name w:val="Body Text 3 Char"/>
    <w:rsid w:val="00021937"/>
    <w:rPr>
      <w:rFonts w:ascii="Calibri" w:hAnsi="Calibri"/>
      <w:sz w:val="16"/>
      <w:lang w:val="en-GB" w:eastAsia="zh-CN"/>
    </w:rPr>
  </w:style>
  <w:style w:type="character" w:customStyle="1" w:styleId="WW-FootnoteReference1">
    <w:name w:val="WW-Footnote Reference1"/>
    <w:rsid w:val="00021937"/>
    <w:rPr>
      <w:vertAlign w:val="superscript"/>
    </w:rPr>
  </w:style>
  <w:style w:type="character" w:customStyle="1" w:styleId="WW-EndnoteReference1">
    <w:name w:val="WW-Endnote Reference1"/>
    <w:rsid w:val="00021937"/>
    <w:rPr>
      <w:vertAlign w:val="superscript"/>
    </w:rPr>
  </w:style>
  <w:style w:type="character" w:customStyle="1" w:styleId="WW-FootnoteReference2">
    <w:name w:val="WW-Footnote Reference2"/>
    <w:rsid w:val="00021937"/>
    <w:rPr>
      <w:vertAlign w:val="superscript"/>
    </w:rPr>
  </w:style>
  <w:style w:type="character" w:customStyle="1" w:styleId="WW-EndnoteReference2">
    <w:name w:val="WW-Endnote Reference2"/>
    <w:rsid w:val="00021937"/>
    <w:rPr>
      <w:vertAlign w:val="superscript"/>
    </w:rPr>
  </w:style>
  <w:style w:type="character" w:customStyle="1" w:styleId="FootnoteTextChar3">
    <w:name w:val="Footnote Text Char3"/>
    <w:rsid w:val="00021937"/>
    <w:rPr>
      <w:rFonts w:ascii="Calibri" w:hAnsi="Calibri"/>
      <w:sz w:val="18"/>
      <w:lang w:val="en-IE" w:eastAsia="zh-CN"/>
    </w:rPr>
  </w:style>
  <w:style w:type="character" w:customStyle="1" w:styleId="foothangingChar2">
    <w:name w:val="foot_hanging Char2"/>
    <w:rsid w:val="00021937"/>
    <w:rPr>
      <w:rFonts w:ascii="Calibri" w:hAnsi="Calibri"/>
      <w:sz w:val="18"/>
      <w:lang w:val="en-IE" w:eastAsia="zh-CN"/>
    </w:rPr>
  </w:style>
  <w:style w:type="character" w:customStyle="1" w:styleId="footersChar1">
    <w:name w:val="footers Char1"/>
    <w:basedOn w:val="foothangingChar2"/>
    <w:rsid w:val="00021937"/>
    <w:rPr>
      <w:rFonts w:ascii="Calibri" w:hAnsi="Calibri" w:cs="Calibri"/>
      <w:sz w:val="18"/>
      <w:szCs w:val="18"/>
      <w:lang w:val="en-IE" w:eastAsia="zh-CN"/>
    </w:rPr>
  </w:style>
  <w:style w:type="character" w:customStyle="1" w:styleId="foootChar">
    <w:name w:val="fooot Char"/>
    <w:basedOn w:val="footersChar1"/>
    <w:rsid w:val="00021937"/>
    <w:rPr>
      <w:rFonts w:ascii="Calibri" w:hAnsi="Calibri" w:cs="Calibri"/>
      <w:sz w:val="18"/>
      <w:szCs w:val="18"/>
      <w:lang w:val="en-IE" w:eastAsia="zh-CN"/>
    </w:rPr>
  </w:style>
  <w:style w:type="character" w:customStyle="1" w:styleId="12">
    <w:name w:val="Παραπομπή υποσημείωσης1"/>
    <w:rsid w:val="00021937"/>
    <w:rPr>
      <w:vertAlign w:val="superscript"/>
    </w:rPr>
  </w:style>
  <w:style w:type="character" w:customStyle="1" w:styleId="13">
    <w:name w:val="Παραπομπή σημείωσης τέλους1"/>
    <w:rsid w:val="00021937"/>
    <w:rPr>
      <w:vertAlign w:val="superscript"/>
    </w:rPr>
  </w:style>
  <w:style w:type="character" w:customStyle="1" w:styleId="Char">
    <w:name w:val="Κείμενο πλαισίου Char"/>
    <w:uiPriority w:val="99"/>
    <w:rsid w:val="00021937"/>
    <w:rPr>
      <w:rFonts w:ascii="Tahoma" w:hAnsi="Tahoma"/>
      <w:sz w:val="16"/>
      <w:lang w:val="en-GB"/>
    </w:rPr>
  </w:style>
  <w:style w:type="character" w:customStyle="1" w:styleId="14">
    <w:name w:val="Παραπομπή σχολίου1"/>
    <w:rsid w:val="00021937"/>
    <w:rPr>
      <w:sz w:val="16"/>
    </w:rPr>
  </w:style>
  <w:style w:type="character" w:customStyle="1" w:styleId="Char0">
    <w:name w:val="Κείμενο σχολίου Char"/>
    <w:rsid w:val="00021937"/>
    <w:rPr>
      <w:rFonts w:ascii="Calibri" w:hAnsi="Calibri"/>
      <w:lang w:val="en-GB"/>
    </w:rPr>
  </w:style>
  <w:style w:type="character" w:customStyle="1" w:styleId="Char1">
    <w:name w:val="Θέμα σχολίου Char"/>
    <w:rsid w:val="00021937"/>
    <w:rPr>
      <w:rFonts w:ascii="Calibri" w:hAnsi="Calibri"/>
      <w:b/>
      <w:lang w:val="en-GB"/>
    </w:rPr>
  </w:style>
  <w:style w:type="character" w:customStyle="1" w:styleId="-HTMLChar">
    <w:name w:val="Προ-διαμορφωμένο HTML Char"/>
    <w:uiPriority w:val="99"/>
    <w:rsid w:val="00021937"/>
    <w:rPr>
      <w:rFonts w:ascii="Courier New" w:hAnsi="Courier New"/>
    </w:rPr>
  </w:style>
  <w:style w:type="character" w:customStyle="1" w:styleId="WW-FootnoteReference3">
    <w:name w:val="WW-Footnote Reference3"/>
    <w:rsid w:val="00021937"/>
    <w:rPr>
      <w:vertAlign w:val="superscript"/>
    </w:rPr>
  </w:style>
  <w:style w:type="character" w:customStyle="1" w:styleId="WW-EndnoteReference3">
    <w:name w:val="WW-Endnote Reference3"/>
    <w:rsid w:val="00021937"/>
    <w:rPr>
      <w:vertAlign w:val="superscript"/>
    </w:rPr>
  </w:style>
  <w:style w:type="character" w:customStyle="1" w:styleId="WW-FootnoteReference4">
    <w:name w:val="WW-Footnote Reference4"/>
    <w:rsid w:val="00021937"/>
    <w:rPr>
      <w:vertAlign w:val="superscript"/>
    </w:rPr>
  </w:style>
  <w:style w:type="character" w:customStyle="1" w:styleId="WW-EndnoteReference4">
    <w:name w:val="WW-Endnote Reference4"/>
    <w:rsid w:val="00021937"/>
    <w:rPr>
      <w:vertAlign w:val="superscript"/>
    </w:rPr>
  </w:style>
  <w:style w:type="character" w:customStyle="1" w:styleId="WW-FootnoteReference5">
    <w:name w:val="WW-Footnote Reference5"/>
    <w:rsid w:val="00021937"/>
    <w:rPr>
      <w:vertAlign w:val="superscript"/>
    </w:rPr>
  </w:style>
  <w:style w:type="character" w:customStyle="1" w:styleId="WW-EndnoteReference5">
    <w:name w:val="WW-Endnote Reference5"/>
    <w:rsid w:val="00021937"/>
    <w:rPr>
      <w:vertAlign w:val="superscript"/>
    </w:rPr>
  </w:style>
  <w:style w:type="character" w:customStyle="1" w:styleId="WW-FootnoteReference6">
    <w:name w:val="WW-Footnote Reference6"/>
    <w:rsid w:val="00021937"/>
    <w:rPr>
      <w:vertAlign w:val="superscript"/>
    </w:rPr>
  </w:style>
  <w:style w:type="character" w:styleId="-0">
    <w:name w:val="FollowedHyperlink"/>
    <w:basedOn w:val="a0"/>
    <w:rsid w:val="00021937"/>
    <w:rPr>
      <w:rFonts w:cs="Times New Roman"/>
      <w:color w:val="800000"/>
      <w:u w:val="single"/>
    </w:rPr>
  </w:style>
  <w:style w:type="character" w:customStyle="1" w:styleId="WW-EndnoteReference6">
    <w:name w:val="WW-Endnote Reference6"/>
    <w:rsid w:val="00021937"/>
    <w:rPr>
      <w:vertAlign w:val="superscript"/>
    </w:rPr>
  </w:style>
  <w:style w:type="character" w:customStyle="1" w:styleId="WW-FootnoteReference7">
    <w:name w:val="WW-Footnote Reference7"/>
    <w:rsid w:val="00021937"/>
    <w:rPr>
      <w:vertAlign w:val="superscript"/>
    </w:rPr>
  </w:style>
  <w:style w:type="character" w:customStyle="1" w:styleId="WW-EndnoteReference7">
    <w:name w:val="WW-Endnote Reference7"/>
    <w:rsid w:val="00021937"/>
    <w:rPr>
      <w:vertAlign w:val="superscript"/>
    </w:rPr>
  </w:style>
  <w:style w:type="character" w:customStyle="1" w:styleId="WW-FootnoteReference8">
    <w:name w:val="WW-Footnote Reference8"/>
    <w:rsid w:val="00021937"/>
    <w:rPr>
      <w:vertAlign w:val="superscript"/>
    </w:rPr>
  </w:style>
  <w:style w:type="character" w:customStyle="1" w:styleId="WW-EndnoteReference8">
    <w:name w:val="WW-Endnote Reference8"/>
    <w:rsid w:val="00021937"/>
    <w:rPr>
      <w:vertAlign w:val="superscript"/>
    </w:rPr>
  </w:style>
  <w:style w:type="character" w:customStyle="1" w:styleId="WW-FootnoteReference9">
    <w:name w:val="WW-Footnote Reference9"/>
    <w:rsid w:val="00021937"/>
    <w:rPr>
      <w:vertAlign w:val="superscript"/>
    </w:rPr>
  </w:style>
  <w:style w:type="character" w:customStyle="1" w:styleId="WW-EndnoteReference9">
    <w:name w:val="WW-Endnote Reference9"/>
    <w:rsid w:val="00021937"/>
    <w:rPr>
      <w:vertAlign w:val="superscript"/>
    </w:rPr>
  </w:style>
  <w:style w:type="character" w:customStyle="1" w:styleId="WW-FootnoteReference10">
    <w:name w:val="WW-Footnote Reference10"/>
    <w:rsid w:val="00021937"/>
    <w:rPr>
      <w:vertAlign w:val="superscript"/>
    </w:rPr>
  </w:style>
  <w:style w:type="character" w:customStyle="1" w:styleId="WW-EndnoteReference10">
    <w:name w:val="WW-Endnote Reference10"/>
    <w:rsid w:val="00021937"/>
    <w:rPr>
      <w:vertAlign w:val="superscript"/>
    </w:rPr>
  </w:style>
  <w:style w:type="character" w:customStyle="1" w:styleId="WW-FootnoteReference11">
    <w:name w:val="WW-Footnote Reference11"/>
    <w:rsid w:val="00021937"/>
    <w:rPr>
      <w:vertAlign w:val="superscript"/>
    </w:rPr>
  </w:style>
  <w:style w:type="character" w:customStyle="1" w:styleId="WW-EndnoteReference11">
    <w:name w:val="WW-Endnote Reference11"/>
    <w:rsid w:val="00021937"/>
    <w:rPr>
      <w:vertAlign w:val="superscript"/>
    </w:rPr>
  </w:style>
  <w:style w:type="character" w:customStyle="1" w:styleId="WW-FootnoteReference12">
    <w:name w:val="WW-Footnote Reference12"/>
    <w:rsid w:val="00021937"/>
    <w:rPr>
      <w:vertAlign w:val="superscript"/>
    </w:rPr>
  </w:style>
  <w:style w:type="character" w:customStyle="1" w:styleId="WW-EndnoteReference12">
    <w:name w:val="WW-Endnote Reference12"/>
    <w:rsid w:val="00021937"/>
    <w:rPr>
      <w:vertAlign w:val="superscript"/>
    </w:rPr>
  </w:style>
  <w:style w:type="character" w:customStyle="1" w:styleId="WW-FootnoteReference13">
    <w:name w:val="WW-Footnote Reference13"/>
    <w:rsid w:val="00021937"/>
    <w:rPr>
      <w:vertAlign w:val="superscript"/>
    </w:rPr>
  </w:style>
  <w:style w:type="character" w:customStyle="1" w:styleId="WW-EndnoteReference13">
    <w:name w:val="WW-Endnote Reference13"/>
    <w:rsid w:val="00021937"/>
    <w:rPr>
      <w:vertAlign w:val="superscript"/>
    </w:rPr>
  </w:style>
  <w:style w:type="character" w:customStyle="1" w:styleId="FootnoteReference3">
    <w:name w:val="Footnote Reference3"/>
    <w:uiPriority w:val="99"/>
    <w:rsid w:val="00021937"/>
    <w:rPr>
      <w:vertAlign w:val="superscript"/>
    </w:rPr>
  </w:style>
  <w:style w:type="character" w:customStyle="1" w:styleId="EndnoteReference2">
    <w:name w:val="Endnote Reference2"/>
    <w:uiPriority w:val="99"/>
    <w:rsid w:val="00021937"/>
    <w:rPr>
      <w:vertAlign w:val="superscript"/>
    </w:rPr>
  </w:style>
  <w:style w:type="character" w:customStyle="1" w:styleId="22">
    <w:name w:val="Παραπομπή υποσημείωσης2"/>
    <w:rsid w:val="00021937"/>
    <w:rPr>
      <w:vertAlign w:val="superscript"/>
    </w:rPr>
  </w:style>
  <w:style w:type="character" w:customStyle="1" w:styleId="23">
    <w:name w:val="Παραπομπή σημείωσης τέλους2"/>
    <w:rsid w:val="00021937"/>
    <w:rPr>
      <w:vertAlign w:val="superscript"/>
    </w:rPr>
  </w:style>
  <w:style w:type="character" w:customStyle="1" w:styleId="WW-FootnoteReference14">
    <w:name w:val="WW-Footnote Reference14"/>
    <w:rsid w:val="00021937"/>
    <w:rPr>
      <w:vertAlign w:val="superscript"/>
    </w:rPr>
  </w:style>
  <w:style w:type="character" w:customStyle="1" w:styleId="WW-EndnoteReference14">
    <w:name w:val="WW-Endnote Reference14"/>
    <w:rsid w:val="00021937"/>
    <w:rPr>
      <w:vertAlign w:val="superscript"/>
    </w:rPr>
  </w:style>
  <w:style w:type="character" w:styleId="ab">
    <w:name w:val="footnote reference"/>
    <w:aliases w:val="Footnote symbol,Footnote reference number,note TESI,Footnote Reference Superscript,BVI fnr,SUPERS,EN Footnote Reference,Times 10 Point,Exposant 3 Point,Footnote Reference_LVL6"/>
    <w:basedOn w:val="a0"/>
    <w:link w:val="FootnotesymbolCarZchn"/>
    <w:uiPriority w:val="99"/>
    <w:rsid w:val="00021937"/>
    <w:rPr>
      <w:rFonts w:cs="Times New Roman"/>
      <w:vertAlign w:val="superscript"/>
    </w:rPr>
  </w:style>
  <w:style w:type="character" w:styleId="ac">
    <w:name w:val="endnote reference"/>
    <w:basedOn w:val="a0"/>
    <w:rsid w:val="00021937"/>
    <w:rPr>
      <w:rFonts w:cs="Times New Roman"/>
      <w:vertAlign w:val="superscript"/>
    </w:rPr>
  </w:style>
  <w:style w:type="paragraph" w:customStyle="1" w:styleId="ad">
    <w:name w:val="Επικεφαλίδα"/>
    <w:basedOn w:val="a"/>
    <w:next w:val="ae"/>
    <w:rsid w:val="00021937"/>
    <w:pPr>
      <w:keepNext/>
      <w:spacing w:before="240"/>
    </w:pPr>
    <w:rPr>
      <w:rFonts w:ascii="Liberation Sans" w:eastAsia="Microsoft YaHei" w:hAnsi="Liberation Sans" w:cs="Mangal"/>
      <w:sz w:val="28"/>
      <w:szCs w:val="28"/>
    </w:rPr>
  </w:style>
  <w:style w:type="paragraph" w:styleId="ae">
    <w:name w:val="Body Text"/>
    <w:basedOn w:val="a"/>
    <w:link w:val="Char2"/>
    <w:uiPriority w:val="1"/>
    <w:qFormat/>
    <w:rsid w:val="00021937"/>
    <w:pPr>
      <w:spacing w:after="240"/>
    </w:pPr>
  </w:style>
  <w:style w:type="character" w:customStyle="1" w:styleId="Char2">
    <w:name w:val="Σώμα κειμένου Char"/>
    <w:basedOn w:val="a0"/>
    <w:link w:val="ae"/>
    <w:uiPriority w:val="1"/>
    <w:locked/>
    <w:rsid w:val="005C5D32"/>
    <w:rPr>
      <w:rFonts w:ascii="Calibri" w:hAnsi="Calibri" w:cs="Calibri"/>
      <w:sz w:val="24"/>
      <w:szCs w:val="24"/>
      <w:lang w:val="en-GB" w:eastAsia="zh-CN"/>
    </w:rPr>
  </w:style>
  <w:style w:type="paragraph" w:styleId="af">
    <w:name w:val="List"/>
    <w:basedOn w:val="ae"/>
    <w:rsid w:val="00021937"/>
    <w:rPr>
      <w:rFonts w:cs="Mangal"/>
    </w:rPr>
  </w:style>
  <w:style w:type="paragraph" w:styleId="af0">
    <w:name w:val="caption"/>
    <w:basedOn w:val="a"/>
    <w:qFormat/>
    <w:rsid w:val="00021937"/>
    <w:pPr>
      <w:suppressLineNumbers/>
      <w:spacing w:before="120"/>
    </w:pPr>
    <w:rPr>
      <w:rFonts w:cs="Mangal"/>
      <w:i/>
      <w:iCs/>
      <w:sz w:val="24"/>
    </w:rPr>
  </w:style>
  <w:style w:type="paragraph" w:customStyle="1" w:styleId="af1">
    <w:name w:val="Ευρετήριο"/>
    <w:basedOn w:val="a"/>
    <w:rsid w:val="00021937"/>
    <w:pPr>
      <w:suppressLineNumbers/>
    </w:pPr>
    <w:rPr>
      <w:rFonts w:cs="Mangal"/>
    </w:rPr>
  </w:style>
  <w:style w:type="paragraph" w:customStyle="1" w:styleId="Caption1">
    <w:name w:val="Caption1"/>
    <w:basedOn w:val="a"/>
    <w:rsid w:val="00021937"/>
    <w:pPr>
      <w:suppressLineNumbers/>
      <w:spacing w:before="120"/>
    </w:pPr>
    <w:rPr>
      <w:rFonts w:cs="Mangal"/>
      <w:i/>
      <w:iCs/>
      <w:sz w:val="24"/>
    </w:rPr>
  </w:style>
  <w:style w:type="paragraph" w:customStyle="1" w:styleId="24">
    <w:name w:val="Λεζάντα2"/>
    <w:basedOn w:val="a"/>
    <w:rsid w:val="00021937"/>
    <w:pPr>
      <w:suppressLineNumbers/>
      <w:spacing w:before="120"/>
    </w:pPr>
    <w:rPr>
      <w:rFonts w:cs="Mangal"/>
      <w:i/>
      <w:iCs/>
      <w:sz w:val="24"/>
    </w:rPr>
  </w:style>
  <w:style w:type="paragraph" w:customStyle="1" w:styleId="Caption11">
    <w:name w:val="Caption11"/>
    <w:basedOn w:val="a"/>
    <w:uiPriority w:val="99"/>
    <w:rsid w:val="00021937"/>
    <w:pPr>
      <w:suppressLineNumbers/>
      <w:spacing w:before="120"/>
    </w:pPr>
    <w:rPr>
      <w:rFonts w:cs="Mangal"/>
      <w:i/>
      <w:iCs/>
      <w:sz w:val="24"/>
    </w:rPr>
  </w:style>
  <w:style w:type="paragraph" w:customStyle="1" w:styleId="WW-Caption">
    <w:name w:val="WW-Caption"/>
    <w:basedOn w:val="a"/>
    <w:rsid w:val="00021937"/>
    <w:pPr>
      <w:suppressLineNumbers/>
      <w:spacing w:before="120"/>
    </w:pPr>
    <w:rPr>
      <w:rFonts w:cs="Mangal"/>
      <w:i/>
      <w:iCs/>
      <w:sz w:val="24"/>
    </w:rPr>
  </w:style>
  <w:style w:type="paragraph" w:customStyle="1" w:styleId="WW-Caption1">
    <w:name w:val="WW-Caption1"/>
    <w:basedOn w:val="a"/>
    <w:rsid w:val="00021937"/>
    <w:pPr>
      <w:suppressLineNumbers/>
      <w:spacing w:before="120"/>
    </w:pPr>
    <w:rPr>
      <w:rFonts w:cs="Mangal"/>
      <w:i/>
      <w:iCs/>
      <w:sz w:val="24"/>
    </w:rPr>
  </w:style>
  <w:style w:type="paragraph" w:customStyle="1" w:styleId="WW-Caption11">
    <w:name w:val="WW-Caption11"/>
    <w:basedOn w:val="a"/>
    <w:rsid w:val="00021937"/>
    <w:pPr>
      <w:suppressLineNumbers/>
      <w:spacing w:before="120"/>
    </w:pPr>
    <w:rPr>
      <w:rFonts w:cs="Mangal"/>
      <w:i/>
      <w:iCs/>
      <w:sz w:val="24"/>
    </w:rPr>
  </w:style>
  <w:style w:type="paragraph" w:customStyle="1" w:styleId="WW-Caption111">
    <w:name w:val="WW-Caption111"/>
    <w:basedOn w:val="a"/>
    <w:rsid w:val="00021937"/>
    <w:pPr>
      <w:suppressLineNumbers/>
      <w:spacing w:before="120"/>
    </w:pPr>
    <w:rPr>
      <w:rFonts w:cs="Mangal"/>
      <w:i/>
      <w:iCs/>
      <w:sz w:val="24"/>
    </w:rPr>
  </w:style>
  <w:style w:type="paragraph" w:customStyle="1" w:styleId="WW-Caption1111">
    <w:name w:val="WW-Caption1111"/>
    <w:basedOn w:val="a"/>
    <w:rsid w:val="00021937"/>
    <w:pPr>
      <w:suppressLineNumbers/>
      <w:spacing w:before="120"/>
    </w:pPr>
    <w:rPr>
      <w:rFonts w:cs="Mangal"/>
      <w:i/>
      <w:iCs/>
      <w:sz w:val="24"/>
    </w:rPr>
  </w:style>
  <w:style w:type="paragraph" w:customStyle="1" w:styleId="WW-Caption11111">
    <w:name w:val="WW-Caption11111"/>
    <w:basedOn w:val="a"/>
    <w:rsid w:val="00021937"/>
    <w:pPr>
      <w:suppressLineNumbers/>
      <w:spacing w:before="120"/>
    </w:pPr>
    <w:rPr>
      <w:rFonts w:cs="Mangal"/>
      <w:i/>
      <w:iCs/>
      <w:sz w:val="24"/>
    </w:rPr>
  </w:style>
  <w:style w:type="paragraph" w:customStyle="1" w:styleId="WW-Caption111111">
    <w:name w:val="WW-Caption111111"/>
    <w:basedOn w:val="a"/>
    <w:rsid w:val="00021937"/>
    <w:pPr>
      <w:suppressLineNumbers/>
      <w:spacing w:before="120"/>
    </w:pPr>
    <w:rPr>
      <w:rFonts w:cs="Mangal"/>
      <w:i/>
      <w:iCs/>
      <w:sz w:val="24"/>
    </w:rPr>
  </w:style>
  <w:style w:type="paragraph" w:customStyle="1" w:styleId="WW-Caption1111111">
    <w:name w:val="WW-Caption1111111"/>
    <w:basedOn w:val="a"/>
    <w:rsid w:val="00021937"/>
    <w:pPr>
      <w:suppressLineNumbers/>
      <w:spacing w:before="120"/>
    </w:pPr>
    <w:rPr>
      <w:rFonts w:cs="Mangal"/>
      <w:i/>
      <w:iCs/>
      <w:sz w:val="24"/>
    </w:rPr>
  </w:style>
  <w:style w:type="paragraph" w:customStyle="1" w:styleId="WW-Caption11111111">
    <w:name w:val="WW-Caption11111111"/>
    <w:basedOn w:val="a"/>
    <w:rsid w:val="00021937"/>
    <w:pPr>
      <w:suppressLineNumbers/>
      <w:spacing w:before="120"/>
    </w:pPr>
    <w:rPr>
      <w:rFonts w:cs="Mangal"/>
      <w:i/>
      <w:iCs/>
      <w:sz w:val="24"/>
    </w:rPr>
  </w:style>
  <w:style w:type="paragraph" w:customStyle="1" w:styleId="WW-Caption111111111">
    <w:name w:val="WW-Caption111111111"/>
    <w:basedOn w:val="a"/>
    <w:rsid w:val="00021937"/>
    <w:pPr>
      <w:suppressLineNumbers/>
      <w:spacing w:before="120"/>
    </w:pPr>
    <w:rPr>
      <w:rFonts w:cs="Mangal"/>
      <w:i/>
      <w:iCs/>
      <w:sz w:val="24"/>
    </w:rPr>
  </w:style>
  <w:style w:type="paragraph" w:customStyle="1" w:styleId="WW-Caption1111111111">
    <w:name w:val="WW-Caption1111111111"/>
    <w:basedOn w:val="a"/>
    <w:rsid w:val="00021937"/>
    <w:pPr>
      <w:suppressLineNumbers/>
      <w:spacing w:before="120"/>
    </w:pPr>
    <w:rPr>
      <w:rFonts w:cs="Mangal"/>
      <w:i/>
      <w:iCs/>
      <w:sz w:val="24"/>
    </w:rPr>
  </w:style>
  <w:style w:type="paragraph" w:customStyle="1" w:styleId="15">
    <w:name w:val="Λεζάντα1"/>
    <w:basedOn w:val="a"/>
    <w:rsid w:val="00021937"/>
    <w:pPr>
      <w:suppressLineNumbers/>
      <w:spacing w:before="120"/>
    </w:pPr>
    <w:rPr>
      <w:rFonts w:cs="Mangal"/>
      <w:i/>
      <w:iCs/>
      <w:sz w:val="24"/>
    </w:rPr>
  </w:style>
  <w:style w:type="paragraph" w:customStyle="1" w:styleId="WW-Caption11111111111">
    <w:name w:val="WW-Caption11111111111"/>
    <w:basedOn w:val="a"/>
    <w:rsid w:val="00021937"/>
    <w:pPr>
      <w:suppressLineNumbers/>
      <w:spacing w:before="120"/>
    </w:pPr>
    <w:rPr>
      <w:rFonts w:cs="Mangal"/>
      <w:i/>
      <w:iCs/>
      <w:sz w:val="24"/>
    </w:rPr>
  </w:style>
  <w:style w:type="paragraph" w:customStyle="1" w:styleId="WW-Caption111111111111">
    <w:name w:val="WW-Caption111111111111"/>
    <w:basedOn w:val="a"/>
    <w:rsid w:val="00021937"/>
    <w:pPr>
      <w:suppressLineNumbers/>
      <w:spacing w:before="120"/>
    </w:pPr>
    <w:rPr>
      <w:rFonts w:cs="Mangal"/>
      <w:i/>
      <w:iCs/>
      <w:sz w:val="24"/>
    </w:rPr>
  </w:style>
  <w:style w:type="paragraph" w:customStyle="1" w:styleId="WW-Caption1111111111111">
    <w:name w:val="WW-Caption1111111111111"/>
    <w:basedOn w:val="a"/>
    <w:rsid w:val="00021937"/>
    <w:pPr>
      <w:suppressLineNumbers/>
      <w:spacing w:before="120"/>
    </w:pPr>
    <w:rPr>
      <w:rFonts w:cs="Mangal"/>
      <w:i/>
      <w:iCs/>
      <w:sz w:val="24"/>
    </w:rPr>
  </w:style>
  <w:style w:type="paragraph" w:customStyle="1" w:styleId="WW-Caption11111111111111">
    <w:name w:val="WW-Caption11111111111111"/>
    <w:basedOn w:val="a"/>
    <w:rsid w:val="00021937"/>
    <w:pPr>
      <w:suppressLineNumbers/>
      <w:spacing w:before="120"/>
    </w:pPr>
    <w:rPr>
      <w:rFonts w:cs="Mangal"/>
      <w:i/>
      <w:iCs/>
      <w:sz w:val="24"/>
    </w:rPr>
  </w:style>
  <w:style w:type="paragraph" w:customStyle="1" w:styleId="Bullet">
    <w:name w:val="Bullet"/>
    <w:basedOn w:val="a"/>
    <w:rsid w:val="00021937"/>
    <w:pPr>
      <w:tabs>
        <w:tab w:val="num" w:pos="397"/>
      </w:tabs>
      <w:spacing w:after="100"/>
      <w:ind w:left="397" w:hanging="397"/>
    </w:pPr>
    <w:rPr>
      <w:rFonts w:eastAsia="MS Mincho"/>
      <w:lang w:val="en-US" w:eastAsia="ja-JP"/>
    </w:rPr>
  </w:style>
  <w:style w:type="paragraph" w:customStyle="1" w:styleId="16">
    <w:name w:val="Ημερομηνία1"/>
    <w:basedOn w:val="a"/>
    <w:next w:val="a"/>
    <w:uiPriority w:val="99"/>
    <w:rsid w:val="00021937"/>
    <w:pPr>
      <w:spacing w:after="100"/>
    </w:pPr>
    <w:rPr>
      <w:rFonts w:eastAsia="MS Mincho"/>
      <w:lang w:val="en-US" w:eastAsia="ja-JP"/>
    </w:rPr>
  </w:style>
  <w:style w:type="paragraph" w:customStyle="1" w:styleId="DocTitle">
    <w:name w:val="Doc Title"/>
    <w:basedOn w:val="1"/>
    <w:rsid w:val="00021937"/>
  </w:style>
  <w:style w:type="paragraph" w:customStyle="1" w:styleId="inserttext">
    <w:name w:val="insert text"/>
    <w:basedOn w:val="a"/>
    <w:rsid w:val="00021937"/>
    <w:pPr>
      <w:spacing w:after="100"/>
      <w:ind w:left="794"/>
    </w:pPr>
    <w:rPr>
      <w:rFonts w:eastAsia="MS Mincho"/>
      <w:lang w:val="en-US" w:eastAsia="ja-JP"/>
    </w:rPr>
  </w:style>
  <w:style w:type="paragraph" w:styleId="af2">
    <w:name w:val="footer"/>
    <w:basedOn w:val="a"/>
    <w:link w:val="Char3"/>
    <w:uiPriority w:val="99"/>
    <w:rsid w:val="00021937"/>
    <w:pPr>
      <w:spacing w:after="100"/>
    </w:pPr>
    <w:rPr>
      <w:rFonts w:eastAsia="MS Mincho"/>
      <w:lang w:val="en-US" w:eastAsia="ja-JP"/>
    </w:rPr>
  </w:style>
  <w:style w:type="character" w:customStyle="1" w:styleId="Char3">
    <w:name w:val="Υποσέλιδο Char"/>
    <w:basedOn w:val="a0"/>
    <w:link w:val="af2"/>
    <w:uiPriority w:val="99"/>
    <w:locked/>
    <w:rsid w:val="005C5D32"/>
    <w:rPr>
      <w:rFonts w:ascii="Calibri" w:hAnsi="Calibri" w:cs="Calibri"/>
      <w:sz w:val="24"/>
      <w:szCs w:val="24"/>
      <w:lang w:val="en-GB" w:eastAsia="zh-CN"/>
    </w:rPr>
  </w:style>
  <w:style w:type="paragraph" w:styleId="af3">
    <w:name w:val="header"/>
    <w:aliases w:val="hd"/>
    <w:basedOn w:val="a"/>
    <w:link w:val="Char4"/>
    <w:rsid w:val="00021937"/>
  </w:style>
  <w:style w:type="character" w:customStyle="1" w:styleId="Char4">
    <w:name w:val="Κεφαλίδα Char"/>
    <w:aliases w:val="hd Char"/>
    <w:basedOn w:val="a0"/>
    <w:link w:val="af3"/>
    <w:locked/>
    <w:rsid w:val="005C5D32"/>
    <w:rPr>
      <w:rFonts w:ascii="Calibri" w:hAnsi="Calibri" w:cs="Calibri"/>
      <w:sz w:val="24"/>
      <w:szCs w:val="24"/>
      <w:lang w:val="en-GB" w:eastAsia="zh-CN"/>
    </w:rPr>
  </w:style>
  <w:style w:type="paragraph" w:customStyle="1" w:styleId="17">
    <w:name w:val="Κείμενο πλαισίου1"/>
    <w:basedOn w:val="a"/>
    <w:rsid w:val="00021937"/>
    <w:rPr>
      <w:rFonts w:ascii="Tahoma" w:hAnsi="Tahoma" w:cs="Tahoma"/>
      <w:sz w:val="16"/>
      <w:szCs w:val="16"/>
    </w:rPr>
  </w:style>
  <w:style w:type="paragraph" w:customStyle="1" w:styleId="CommentText1">
    <w:name w:val="Comment Text1"/>
    <w:basedOn w:val="a"/>
    <w:uiPriority w:val="99"/>
    <w:rsid w:val="00021937"/>
    <w:rPr>
      <w:sz w:val="20"/>
      <w:szCs w:val="20"/>
    </w:rPr>
  </w:style>
  <w:style w:type="paragraph" w:customStyle="1" w:styleId="CommentSubject1">
    <w:name w:val="Comment Subject1"/>
    <w:basedOn w:val="CommentText1"/>
    <w:next w:val="CommentText1"/>
    <w:uiPriority w:val="99"/>
    <w:rsid w:val="00021937"/>
    <w:rPr>
      <w:b/>
      <w:bCs/>
    </w:rPr>
  </w:style>
  <w:style w:type="paragraph" w:customStyle="1" w:styleId="18">
    <w:name w:val="Αναθεώρηση1"/>
    <w:rsid w:val="00021937"/>
    <w:pPr>
      <w:suppressAutoHyphens/>
    </w:pPr>
    <w:rPr>
      <w:sz w:val="24"/>
      <w:szCs w:val="24"/>
      <w:lang w:val="en-GB" w:eastAsia="zh-CN"/>
    </w:rPr>
  </w:style>
  <w:style w:type="paragraph" w:customStyle="1" w:styleId="western">
    <w:name w:val="western"/>
    <w:basedOn w:val="a"/>
    <w:rsid w:val="00021937"/>
    <w:pPr>
      <w:spacing w:before="280" w:after="200"/>
    </w:pPr>
    <w:rPr>
      <w:rFonts w:ascii="Arial Unicode MS" w:hAnsi="Arial Unicode MS" w:cs="Arial Unicode MS"/>
    </w:rPr>
  </w:style>
  <w:style w:type="paragraph" w:customStyle="1" w:styleId="19">
    <w:name w:val="Παράγραφος λίστας1"/>
    <w:basedOn w:val="a"/>
    <w:uiPriority w:val="34"/>
    <w:qFormat/>
    <w:rsid w:val="00021937"/>
    <w:pPr>
      <w:spacing w:after="200"/>
      <w:ind w:left="720"/>
      <w:contextualSpacing/>
    </w:pPr>
  </w:style>
  <w:style w:type="paragraph" w:styleId="af4">
    <w:name w:val="footnote text"/>
    <w:aliases w:val="Fußnotentextf,Fußnote,ALTS FOOTNOTE,Footnote Text Char2 Char,Footnote Text Char Char Char1 Char,Footnote Text Char1 Char1 Char,Footnote Text Char Char Char2,Podrozdział,Footnote Text Char1 Char"/>
    <w:basedOn w:val="a"/>
    <w:link w:val="Char5"/>
    <w:rsid w:val="00021937"/>
    <w:pPr>
      <w:spacing w:after="0"/>
      <w:ind w:left="425" w:hanging="425"/>
    </w:pPr>
    <w:rPr>
      <w:sz w:val="18"/>
      <w:szCs w:val="20"/>
      <w:lang w:val="en-IE"/>
    </w:rPr>
  </w:style>
  <w:style w:type="character" w:customStyle="1" w:styleId="Char5">
    <w:name w:val="Κείμενο υποσημείωσης Char"/>
    <w:aliases w:val="Fußnotentextf Char,Fußnote Char,ALTS FOOTNOTE Char,Footnote Text Char2 Char Char,Footnote Text Char Char Char1 Char Char,Footnote Text Char1 Char1 Char Char,Footnote Text Char Char Char2 Char,Podrozdział Char"/>
    <w:basedOn w:val="a0"/>
    <w:link w:val="af4"/>
    <w:locked/>
    <w:rsid w:val="005C5D32"/>
    <w:rPr>
      <w:rFonts w:ascii="Calibri" w:hAnsi="Calibri" w:cs="Calibri"/>
      <w:sz w:val="20"/>
      <w:szCs w:val="20"/>
      <w:lang w:val="en-GB" w:eastAsia="zh-CN"/>
    </w:rPr>
  </w:style>
  <w:style w:type="paragraph" w:styleId="1a">
    <w:name w:val="toc 1"/>
    <w:basedOn w:val="a"/>
    <w:next w:val="a"/>
    <w:uiPriority w:val="39"/>
    <w:rsid w:val="00021937"/>
    <w:pPr>
      <w:spacing w:before="120"/>
      <w:jc w:val="left"/>
    </w:pPr>
    <w:rPr>
      <w:b/>
      <w:bCs/>
      <w:caps/>
      <w:sz w:val="20"/>
      <w:szCs w:val="20"/>
    </w:rPr>
  </w:style>
  <w:style w:type="paragraph" w:styleId="25">
    <w:name w:val="toc 2"/>
    <w:basedOn w:val="a"/>
    <w:next w:val="a"/>
    <w:uiPriority w:val="39"/>
    <w:rsid w:val="00021937"/>
    <w:pPr>
      <w:spacing w:after="0"/>
      <w:ind w:left="220"/>
      <w:jc w:val="left"/>
    </w:pPr>
    <w:rPr>
      <w:smallCaps/>
      <w:sz w:val="20"/>
      <w:szCs w:val="20"/>
    </w:rPr>
  </w:style>
  <w:style w:type="paragraph" w:styleId="31">
    <w:name w:val="toc 3"/>
    <w:basedOn w:val="a"/>
    <w:next w:val="a"/>
    <w:uiPriority w:val="39"/>
    <w:rsid w:val="00021937"/>
    <w:pPr>
      <w:spacing w:after="0"/>
      <w:ind w:left="440"/>
      <w:jc w:val="left"/>
    </w:pPr>
    <w:rPr>
      <w:i/>
      <w:iCs/>
      <w:sz w:val="20"/>
      <w:szCs w:val="20"/>
    </w:rPr>
  </w:style>
  <w:style w:type="paragraph" w:styleId="40">
    <w:name w:val="toc 4"/>
    <w:basedOn w:val="a"/>
    <w:next w:val="a"/>
    <w:uiPriority w:val="39"/>
    <w:rsid w:val="00021937"/>
    <w:pPr>
      <w:spacing w:after="0"/>
      <w:ind w:left="660"/>
      <w:jc w:val="left"/>
    </w:pPr>
    <w:rPr>
      <w:sz w:val="18"/>
      <w:szCs w:val="18"/>
    </w:rPr>
  </w:style>
  <w:style w:type="paragraph" w:styleId="50">
    <w:name w:val="toc 5"/>
    <w:basedOn w:val="a"/>
    <w:next w:val="a"/>
    <w:rsid w:val="00021937"/>
    <w:pPr>
      <w:spacing w:after="0"/>
      <w:ind w:left="880"/>
      <w:jc w:val="left"/>
    </w:pPr>
    <w:rPr>
      <w:sz w:val="18"/>
      <w:szCs w:val="18"/>
    </w:rPr>
  </w:style>
  <w:style w:type="paragraph" w:styleId="60">
    <w:name w:val="toc 6"/>
    <w:basedOn w:val="a"/>
    <w:next w:val="a"/>
    <w:rsid w:val="00021937"/>
    <w:pPr>
      <w:spacing w:after="0"/>
      <w:ind w:left="1100"/>
      <w:jc w:val="left"/>
    </w:pPr>
    <w:rPr>
      <w:sz w:val="18"/>
      <w:szCs w:val="18"/>
    </w:rPr>
  </w:style>
  <w:style w:type="paragraph" w:styleId="70">
    <w:name w:val="toc 7"/>
    <w:basedOn w:val="a"/>
    <w:next w:val="a"/>
    <w:rsid w:val="00021937"/>
    <w:pPr>
      <w:spacing w:after="0"/>
      <w:ind w:left="1320"/>
      <w:jc w:val="left"/>
    </w:pPr>
    <w:rPr>
      <w:sz w:val="18"/>
      <w:szCs w:val="18"/>
    </w:rPr>
  </w:style>
  <w:style w:type="paragraph" w:styleId="80">
    <w:name w:val="toc 8"/>
    <w:basedOn w:val="a"/>
    <w:next w:val="a"/>
    <w:rsid w:val="00021937"/>
    <w:pPr>
      <w:spacing w:after="0"/>
      <w:ind w:left="1540"/>
      <w:jc w:val="left"/>
    </w:pPr>
    <w:rPr>
      <w:sz w:val="18"/>
      <w:szCs w:val="18"/>
    </w:rPr>
  </w:style>
  <w:style w:type="paragraph" w:styleId="90">
    <w:name w:val="toc 9"/>
    <w:basedOn w:val="a"/>
    <w:next w:val="a"/>
    <w:rsid w:val="00021937"/>
    <w:pPr>
      <w:spacing w:after="0"/>
      <w:ind w:left="1760"/>
      <w:jc w:val="left"/>
    </w:pPr>
    <w:rPr>
      <w:sz w:val="18"/>
      <w:szCs w:val="18"/>
    </w:rPr>
  </w:style>
  <w:style w:type="paragraph" w:customStyle="1" w:styleId="Style1">
    <w:name w:val="Style1"/>
    <w:basedOn w:val="DocTitle"/>
    <w:rsid w:val="0002193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21937"/>
    <w:rPr>
      <w:rFonts w:ascii="Calibri" w:hAnsi="Calibri" w:cs="Calibri"/>
      <w:lang w:val="el-GR"/>
    </w:rPr>
  </w:style>
  <w:style w:type="paragraph" w:styleId="af5">
    <w:name w:val="endnote text"/>
    <w:basedOn w:val="a"/>
    <w:link w:val="Char6"/>
    <w:rsid w:val="00021937"/>
    <w:rPr>
      <w:sz w:val="20"/>
      <w:szCs w:val="20"/>
    </w:rPr>
  </w:style>
  <w:style w:type="character" w:customStyle="1" w:styleId="Char6">
    <w:name w:val="Κείμενο σημείωσης τέλους Char"/>
    <w:basedOn w:val="a0"/>
    <w:link w:val="af5"/>
    <w:locked/>
    <w:rsid w:val="005C5D32"/>
    <w:rPr>
      <w:rFonts w:ascii="Calibri" w:hAnsi="Calibri" w:cs="Calibri"/>
      <w:sz w:val="20"/>
      <w:szCs w:val="20"/>
      <w:lang w:val="en-GB" w:eastAsia="zh-CN"/>
    </w:rPr>
  </w:style>
  <w:style w:type="paragraph" w:customStyle="1" w:styleId="Default">
    <w:name w:val="Default"/>
    <w:rsid w:val="00021937"/>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021937"/>
  </w:style>
  <w:style w:type="paragraph" w:styleId="af7">
    <w:name w:val="Body Text Indent"/>
    <w:basedOn w:val="a"/>
    <w:link w:val="Char7"/>
    <w:rsid w:val="00021937"/>
    <w:pPr>
      <w:ind w:firstLine="1134"/>
    </w:pPr>
    <w:rPr>
      <w:rFonts w:ascii="Arial" w:hAnsi="Arial" w:cs="Arial"/>
    </w:rPr>
  </w:style>
  <w:style w:type="character" w:customStyle="1" w:styleId="Char7">
    <w:name w:val="Σώμα κείμενου με εσοχή Char"/>
    <w:basedOn w:val="a0"/>
    <w:link w:val="af7"/>
    <w:locked/>
    <w:rsid w:val="005C5D32"/>
    <w:rPr>
      <w:rFonts w:ascii="Calibri" w:hAnsi="Calibri" w:cs="Calibri"/>
      <w:sz w:val="24"/>
      <w:szCs w:val="24"/>
      <w:lang w:val="en-GB" w:eastAsia="zh-CN"/>
    </w:rPr>
  </w:style>
  <w:style w:type="paragraph" w:customStyle="1" w:styleId="normalwithoutspacing">
    <w:name w:val="normal_without_spacing"/>
    <w:basedOn w:val="a"/>
    <w:rsid w:val="00021937"/>
    <w:pPr>
      <w:spacing w:after="60"/>
    </w:pPr>
    <w:rPr>
      <w:lang w:val="el-GR"/>
    </w:rPr>
  </w:style>
  <w:style w:type="paragraph" w:customStyle="1" w:styleId="foothanging">
    <w:name w:val="foot_hanging"/>
    <w:basedOn w:val="af4"/>
    <w:rsid w:val="00021937"/>
    <w:pPr>
      <w:ind w:left="426" w:hanging="426"/>
    </w:pPr>
    <w:rPr>
      <w:szCs w:val="18"/>
    </w:rPr>
  </w:style>
  <w:style w:type="paragraph" w:customStyle="1" w:styleId="-HTML1">
    <w:name w:val="Προ-διαμορφωμένο HTML1"/>
    <w:basedOn w:val="a"/>
    <w:rsid w:val="0002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021937"/>
    <w:pPr>
      <w:suppressAutoHyphens/>
      <w:spacing w:line="276" w:lineRule="auto"/>
    </w:pPr>
    <w:rPr>
      <w:rFonts w:ascii="Arial" w:hAnsi="Arial" w:cs="Arial"/>
      <w:color w:val="000000"/>
      <w:lang w:eastAsia="zh-CN"/>
    </w:rPr>
  </w:style>
  <w:style w:type="paragraph" w:customStyle="1" w:styleId="310">
    <w:name w:val="Σώμα κείμενου με εσοχή 31"/>
    <w:basedOn w:val="a"/>
    <w:uiPriority w:val="99"/>
    <w:rsid w:val="00021937"/>
    <w:pPr>
      <w:suppressAutoHyphens w:val="0"/>
      <w:spacing w:line="312" w:lineRule="auto"/>
      <w:ind w:left="283"/>
    </w:pPr>
    <w:rPr>
      <w:rFonts w:cs="Times New Roman"/>
      <w:sz w:val="16"/>
      <w:szCs w:val="16"/>
    </w:rPr>
  </w:style>
  <w:style w:type="paragraph" w:customStyle="1" w:styleId="1b">
    <w:name w:val="Χωρίς διάστιχο1"/>
    <w:uiPriority w:val="99"/>
    <w:rsid w:val="00021937"/>
    <w:pPr>
      <w:suppressAutoHyphens/>
      <w:jc w:val="both"/>
    </w:pPr>
    <w:rPr>
      <w:rFonts w:ascii="Calibri" w:hAnsi="Calibri" w:cs="Calibri"/>
      <w:szCs w:val="24"/>
      <w:lang w:val="en-GB" w:eastAsia="zh-CN"/>
    </w:rPr>
  </w:style>
  <w:style w:type="paragraph" w:customStyle="1" w:styleId="af8">
    <w:name w:val="Περιεχόμενα πίνακα"/>
    <w:basedOn w:val="a"/>
    <w:rsid w:val="00021937"/>
    <w:pPr>
      <w:suppressLineNumbers/>
    </w:pPr>
  </w:style>
  <w:style w:type="paragraph" w:customStyle="1" w:styleId="af9">
    <w:name w:val="Επικεφαλίδα πίνακα"/>
    <w:basedOn w:val="af8"/>
    <w:rsid w:val="00021937"/>
    <w:pPr>
      <w:jc w:val="center"/>
    </w:pPr>
    <w:rPr>
      <w:b/>
      <w:bCs/>
    </w:rPr>
  </w:style>
  <w:style w:type="paragraph" w:customStyle="1" w:styleId="footers">
    <w:name w:val="footers"/>
    <w:basedOn w:val="foothanging"/>
    <w:rsid w:val="00021937"/>
  </w:style>
  <w:style w:type="paragraph" w:customStyle="1" w:styleId="Standard">
    <w:name w:val="Standard"/>
    <w:rsid w:val="00021937"/>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021937"/>
    <w:pPr>
      <w:spacing w:after="120"/>
    </w:pPr>
  </w:style>
  <w:style w:type="paragraph" w:customStyle="1" w:styleId="Footnote">
    <w:name w:val="Footnote"/>
    <w:basedOn w:val="Standard"/>
    <w:rsid w:val="00021937"/>
    <w:pPr>
      <w:suppressLineNumbers/>
      <w:ind w:left="283" w:hanging="283"/>
    </w:pPr>
    <w:rPr>
      <w:sz w:val="20"/>
      <w:szCs w:val="20"/>
    </w:rPr>
  </w:style>
  <w:style w:type="paragraph" w:customStyle="1" w:styleId="311">
    <w:name w:val="Σώμα κείμενου 31"/>
    <w:basedOn w:val="a"/>
    <w:uiPriority w:val="99"/>
    <w:rsid w:val="00021937"/>
    <w:rPr>
      <w:sz w:val="16"/>
      <w:szCs w:val="16"/>
    </w:rPr>
  </w:style>
  <w:style w:type="paragraph" w:customStyle="1" w:styleId="fooot">
    <w:name w:val="fooot"/>
    <w:basedOn w:val="footers"/>
    <w:rsid w:val="00021937"/>
  </w:style>
  <w:style w:type="paragraph" w:styleId="afa">
    <w:name w:val="Balloon Text"/>
    <w:basedOn w:val="a"/>
    <w:link w:val="Char10"/>
    <w:uiPriority w:val="99"/>
    <w:rsid w:val="00021937"/>
    <w:pPr>
      <w:spacing w:after="0"/>
    </w:pPr>
    <w:rPr>
      <w:rFonts w:ascii="Tahoma" w:hAnsi="Tahoma" w:cs="Tahoma"/>
      <w:sz w:val="16"/>
      <w:szCs w:val="16"/>
    </w:rPr>
  </w:style>
  <w:style w:type="character" w:customStyle="1" w:styleId="Char10">
    <w:name w:val="Κείμενο πλαισίου Char1"/>
    <w:basedOn w:val="a0"/>
    <w:link w:val="afa"/>
    <w:uiPriority w:val="99"/>
    <w:locked/>
    <w:rsid w:val="005C5D32"/>
    <w:rPr>
      <w:rFonts w:cs="Calibri"/>
      <w:sz w:val="2"/>
      <w:lang w:val="en-GB" w:eastAsia="zh-CN"/>
    </w:rPr>
  </w:style>
  <w:style w:type="paragraph" w:customStyle="1" w:styleId="1c">
    <w:name w:val="Κείμενο σχολίου1"/>
    <w:basedOn w:val="a"/>
    <w:rsid w:val="00021937"/>
    <w:rPr>
      <w:sz w:val="20"/>
      <w:szCs w:val="20"/>
    </w:rPr>
  </w:style>
  <w:style w:type="paragraph" w:styleId="afb">
    <w:name w:val="annotation text"/>
    <w:basedOn w:val="a"/>
    <w:link w:val="Char11"/>
    <w:uiPriority w:val="99"/>
    <w:rsid w:val="005554C1"/>
    <w:rPr>
      <w:sz w:val="20"/>
      <w:szCs w:val="20"/>
    </w:rPr>
  </w:style>
  <w:style w:type="character" w:customStyle="1" w:styleId="Char11">
    <w:name w:val="Κείμενο σχολίου Char1"/>
    <w:basedOn w:val="a0"/>
    <w:link w:val="afb"/>
    <w:uiPriority w:val="99"/>
    <w:locked/>
    <w:rsid w:val="005554C1"/>
    <w:rPr>
      <w:rFonts w:ascii="Calibri" w:hAnsi="Calibri" w:cs="Calibri"/>
      <w:lang w:val="en-GB" w:eastAsia="zh-CN"/>
    </w:rPr>
  </w:style>
  <w:style w:type="paragraph" w:styleId="afc">
    <w:name w:val="annotation subject"/>
    <w:basedOn w:val="1c"/>
    <w:next w:val="1c"/>
    <w:link w:val="Char12"/>
    <w:rsid w:val="00021937"/>
    <w:rPr>
      <w:b/>
      <w:bCs/>
    </w:rPr>
  </w:style>
  <w:style w:type="character" w:customStyle="1" w:styleId="Char12">
    <w:name w:val="Θέμα σχολίου Char1"/>
    <w:basedOn w:val="Char11"/>
    <w:link w:val="afc"/>
    <w:locked/>
    <w:rsid w:val="005C5D32"/>
    <w:rPr>
      <w:rFonts w:ascii="Calibri" w:hAnsi="Calibri" w:cs="Calibri"/>
      <w:b/>
      <w:bCs/>
      <w:sz w:val="20"/>
      <w:szCs w:val="20"/>
      <w:lang w:val="en-GB" w:eastAsia="zh-CN"/>
    </w:rPr>
  </w:style>
  <w:style w:type="paragraph" w:styleId="-HTML">
    <w:name w:val="HTML Preformatted"/>
    <w:basedOn w:val="a"/>
    <w:link w:val="-HTMLChar1"/>
    <w:uiPriority w:val="99"/>
    <w:rsid w:val="0002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uiPriority w:val="99"/>
    <w:locked/>
    <w:rsid w:val="005C5D32"/>
    <w:rPr>
      <w:rFonts w:ascii="Courier New" w:hAnsi="Courier New" w:cs="Courier New"/>
      <w:sz w:val="20"/>
      <w:szCs w:val="20"/>
      <w:lang w:val="en-GB" w:eastAsia="zh-CN"/>
    </w:rPr>
  </w:style>
  <w:style w:type="paragraph" w:styleId="afd">
    <w:name w:val="Revision"/>
    <w:rsid w:val="00021937"/>
    <w:pPr>
      <w:suppressAutoHyphens/>
    </w:pPr>
    <w:rPr>
      <w:rFonts w:ascii="Calibri" w:hAnsi="Calibri" w:cs="Calibri"/>
      <w:szCs w:val="24"/>
      <w:lang w:val="en-GB" w:eastAsia="zh-CN"/>
    </w:rPr>
  </w:style>
  <w:style w:type="paragraph" w:customStyle="1" w:styleId="210">
    <w:name w:val="Λίστα με κουκκίδες 21"/>
    <w:basedOn w:val="a"/>
    <w:uiPriority w:val="99"/>
    <w:rsid w:val="00021937"/>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021937"/>
    <w:pPr>
      <w:tabs>
        <w:tab w:val="right" w:leader="dot" w:pos="7091"/>
      </w:tabs>
      <w:ind w:left="2547"/>
    </w:pPr>
  </w:style>
  <w:style w:type="table" w:styleId="afe">
    <w:name w:val="Table Grid"/>
    <w:basedOn w:val="a1"/>
    <w:uiPriority w:val="39"/>
    <w:rsid w:val="001748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CharCharCharCharCharChar">
    <w:name w:val="Char Char2 Char Char Char Char Char Char Char Char Char Char"/>
    <w:basedOn w:val="a"/>
    <w:uiPriority w:val="99"/>
    <w:rsid w:val="00535C5F"/>
    <w:pPr>
      <w:suppressAutoHyphens w:val="0"/>
      <w:spacing w:after="160" w:line="240" w:lineRule="exact"/>
      <w:jc w:val="left"/>
    </w:pPr>
    <w:rPr>
      <w:rFonts w:ascii="Arial" w:hAnsi="Arial" w:cs="Times New Roman"/>
      <w:sz w:val="20"/>
      <w:szCs w:val="20"/>
      <w:lang w:val="en-US" w:eastAsia="en-US"/>
    </w:rPr>
  </w:style>
  <w:style w:type="paragraph" w:customStyle="1" w:styleId="Style5">
    <w:name w:val="Style5"/>
    <w:basedOn w:val="a"/>
    <w:uiPriority w:val="99"/>
    <w:rsid w:val="00C24009"/>
    <w:pPr>
      <w:widowControl w:val="0"/>
      <w:suppressAutoHyphens w:val="0"/>
      <w:autoSpaceDE w:val="0"/>
      <w:autoSpaceDN w:val="0"/>
      <w:adjustRightInd w:val="0"/>
      <w:spacing w:after="0"/>
    </w:pPr>
    <w:rPr>
      <w:rFonts w:cs="Times New Roman"/>
      <w:sz w:val="24"/>
      <w:lang w:val="el-GR" w:eastAsia="el-GR"/>
    </w:rPr>
  </w:style>
  <w:style w:type="character" w:customStyle="1" w:styleId="FontStyle12">
    <w:name w:val="Font Style12"/>
    <w:basedOn w:val="a0"/>
    <w:uiPriority w:val="99"/>
    <w:rsid w:val="00C24009"/>
    <w:rPr>
      <w:rFonts w:ascii="Calibri" w:hAnsi="Calibri" w:cs="Calibri"/>
      <w:sz w:val="22"/>
      <w:szCs w:val="22"/>
    </w:rPr>
  </w:style>
  <w:style w:type="paragraph" w:customStyle="1" w:styleId="font5">
    <w:name w:val="font5"/>
    <w:basedOn w:val="a"/>
    <w:rsid w:val="006D2D7A"/>
    <w:pPr>
      <w:suppressAutoHyphens w:val="0"/>
      <w:spacing w:before="100" w:beforeAutospacing="1" w:after="100" w:afterAutospacing="1"/>
      <w:jc w:val="left"/>
    </w:pPr>
    <w:rPr>
      <w:rFonts w:ascii="Tahoma" w:hAnsi="Tahoma" w:cs="Tahoma"/>
      <w:b/>
      <w:bCs/>
      <w:color w:val="000000"/>
      <w:sz w:val="18"/>
      <w:szCs w:val="18"/>
      <w:lang w:val="en-US" w:eastAsia="en-US"/>
    </w:rPr>
  </w:style>
  <w:style w:type="paragraph" w:customStyle="1" w:styleId="font6">
    <w:name w:val="font6"/>
    <w:basedOn w:val="a"/>
    <w:rsid w:val="006D2D7A"/>
    <w:pPr>
      <w:suppressAutoHyphens w:val="0"/>
      <w:spacing w:before="100" w:beforeAutospacing="1" w:after="100" w:afterAutospacing="1"/>
      <w:jc w:val="left"/>
    </w:pPr>
    <w:rPr>
      <w:rFonts w:ascii="Tahoma" w:hAnsi="Tahoma" w:cs="Tahoma"/>
      <w:color w:val="000000"/>
      <w:sz w:val="18"/>
      <w:szCs w:val="18"/>
      <w:lang w:val="en-US" w:eastAsia="en-US"/>
    </w:rPr>
  </w:style>
  <w:style w:type="paragraph" w:customStyle="1" w:styleId="xl72">
    <w:name w:val="xl72"/>
    <w:basedOn w:val="a"/>
    <w:rsid w:val="006D2D7A"/>
    <w:pPr>
      <w:suppressAutoHyphens w:val="0"/>
      <w:spacing w:before="100" w:beforeAutospacing="1" w:after="100" w:afterAutospacing="1"/>
      <w:jc w:val="center"/>
      <w:textAlignment w:val="center"/>
    </w:pPr>
    <w:rPr>
      <w:rFonts w:ascii="Arial" w:hAnsi="Arial" w:cs="Arial"/>
      <w:color w:val="000000"/>
      <w:sz w:val="24"/>
      <w:lang w:val="en-US" w:eastAsia="en-US"/>
    </w:rPr>
  </w:style>
  <w:style w:type="paragraph" w:customStyle="1" w:styleId="xl73">
    <w:name w:val="xl73"/>
    <w:basedOn w:val="a"/>
    <w:rsid w:val="006D2D7A"/>
    <w:pPr>
      <w:suppressAutoHyphens w:val="0"/>
      <w:spacing w:before="100" w:beforeAutospacing="1" w:after="100" w:afterAutospacing="1"/>
      <w:jc w:val="center"/>
      <w:textAlignment w:val="center"/>
    </w:pPr>
    <w:rPr>
      <w:rFonts w:ascii="Arial" w:hAnsi="Arial" w:cs="Arial"/>
      <w:color w:val="000000"/>
      <w:sz w:val="24"/>
      <w:lang w:val="en-US" w:eastAsia="en-US"/>
    </w:rPr>
  </w:style>
  <w:style w:type="paragraph" w:customStyle="1" w:styleId="xl74">
    <w:name w:val="xl74"/>
    <w:basedOn w:val="a"/>
    <w:rsid w:val="006D2D7A"/>
    <w:pPr>
      <w:suppressAutoHyphens w:val="0"/>
      <w:spacing w:before="100" w:beforeAutospacing="1" w:after="100" w:afterAutospacing="1"/>
      <w:jc w:val="left"/>
    </w:pPr>
    <w:rPr>
      <w:rFonts w:ascii="Arial" w:hAnsi="Arial" w:cs="Arial"/>
      <w:b/>
      <w:bCs/>
      <w:sz w:val="24"/>
      <w:lang w:val="en-US" w:eastAsia="en-US"/>
    </w:rPr>
  </w:style>
  <w:style w:type="paragraph" w:customStyle="1" w:styleId="xl75">
    <w:name w:val="xl75"/>
    <w:basedOn w:val="a"/>
    <w:rsid w:val="006D2D7A"/>
    <w:pP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76">
    <w:name w:val="xl76"/>
    <w:basedOn w:val="a"/>
    <w:rsid w:val="006D2D7A"/>
    <w:pPr>
      <w:suppressAutoHyphens w:val="0"/>
      <w:spacing w:before="100" w:beforeAutospacing="1" w:after="100" w:afterAutospacing="1"/>
      <w:jc w:val="left"/>
    </w:pPr>
    <w:rPr>
      <w:rFonts w:ascii="Arial" w:hAnsi="Arial" w:cs="Arial"/>
      <w:sz w:val="24"/>
      <w:lang w:val="en-US" w:eastAsia="en-US"/>
    </w:rPr>
  </w:style>
  <w:style w:type="paragraph" w:customStyle="1" w:styleId="xl77">
    <w:name w:val="xl77"/>
    <w:basedOn w:val="a"/>
    <w:rsid w:val="006D2D7A"/>
    <w:pPr>
      <w:suppressAutoHyphens w:val="0"/>
      <w:spacing w:before="100" w:beforeAutospacing="1" w:after="100" w:afterAutospacing="1"/>
      <w:jc w:val="left"/>
    </w:pPr>
    <w:rPr>
      <w:rFonts w:ascii="Arial" w:hAnsi="Arial" w:cs="Arial"/>
      <w:sz w:val="24"/>
      <w:lang w:val="en-US" w:eastAsia="en-US"/>
    </w:rPr>
  </w:style>
  <w:style w:type="paragraph" w:customStyle="1" w:styleId="xl78">
    <w:name w:val="xl78"/>
    <w:basedOn w:val="a"/>
    <w:rsid w:val="006D2D7A"/>
    <w:pP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79">
    <w:name w:val="xl79"/>
    <w:basedOn w:val="a"/>
    <w:rsid w:val="006D2D7A"/>
    <w:pPr>
      <w:suppressAutoHyphens w:val="0"/>
      <w:spacing w:before="100" w:beforeAutospacing="1" w:after="100" w:afterAutospacing="1"/>
      <w:jc w:val="center"/>
      <w:textAlignment w:val="center"/>
    </w:pPr>
    <w:rPr>
      <w:rFonts w:ascii="Arial" w:hAnsi="Arial" w:cs="Arial"/>
      <w:b/>
      <w:bCs/>
      <w:color w:val="000000"/>
      <w:sz w:val="24"/>
      <w:lang w:val="en-US" w:eastAsia="en-US"/>
    </w:rPr>
  </w:style>
  <w:style w:type="paragraph" w:customStyle="1" w:styleId="xl80">
    <w:name w:val="xl80"/>
    <w:basedOn w:val="a"/>
    <w:rsid w:val="006D2D7A"/>
    <w:pP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81">
    <w:name w:val="xl81"/>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82">
    <w:name w:val="xl82"/>
    <w:basedOn w:val="a"/>
    <w:rsid w:val="006D2D7A"/>
    <w:pPr>
      <w:pBdr>
        <w:top w:val="single" w:sz="4" w:space="0" w:color="FFFFFF"/>
        <w:left w:val="single" w:sz="4" w:space="0" w:color="FFFFFF"/>
        <w:right w:val="single" w:sz="4" w:space="0" w:color="FFFFFF"/>
      </w:pBdr>
      <w:shd w:val="clear" w:color="000000" w:fill="0066CC"/>
      <w:suppressAutoHyphens w:val="0"/>
      <w:spacing w:before="100" w:beforeAutospacing="1" w:after="100" w:afterAutospacing="1"/>
      <w:jc w:val="center"/>
      <w:textAlignment w:val="center"/>
    </w:pPr>
    <w:rPr>
      <w:rFonts w:ascii="Arial" w:hAnsi="Arial" w:cs="Arial"/>
      <w:b/>
      <w:bCs/>
      <w:color w:val="FFFFFF"/>
      <w:sz w:val="24"/>
      <w:lang w:val="en-US" w:eastAsia="en-US"/>
    </w:rPr>
  </w:style>
  <w:style w:type="paragraph" w:customStyle="1" w:styleId="xl83">
    <w:name w:val="xl8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4">
    <w:name w:val="xl8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5">
    <w:name w:val="xl8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86">
    <w:name w:val="xl8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87">
    <w:name w:val="xl8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8">
    <w:name w:val="xl88"/>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89">
    <w:name w:val="xl89"/>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0">
    <w:name w:val="xl90"/>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91">
    <w:name w:val="xl91"/>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2">
    <w:name w:val="xl92"/>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93">
    <w:name w:val="xl9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94">
    <w:name w:val="xl9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5">
    <w:name w:val="xl9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6">
    <w:name w:val="xl9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7">
    <w:name w:val="xl9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98">
    <w:name w:val="xl98"/>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99">
    <w:name w:val="xl99"/>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0">
    <w:name w:val="xl100"/>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1">
    <w:name w:val="xl101"/>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102">
    <w:name w:val="xl102"/>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3">
    <w:name w:val="xl10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4">
    <w:name w:val="xl10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5">
    <w:name w:val="xl10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6">
    <w:name w:val="xl10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7">
    <w:name w:val="xl10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8">
    <w:name w:val="xl108"/>
    <w:basedOn w:val="a"/>
    <w:rsid w:val="006D2D7A"/>
    <w:pPr>
      <w:suppressAutoHyphens w:val="0"/>
      <w:spacing w:before="100" w:beforeAutospacing="1" w:after="100" w:afterAutospacing="1"/>
      <w:jc w:val="center"/>
      <w:textAlignment w:val="center"/>
    </w:pPr>
    <w:rPr>
      <w:rFonts w:ascii="Arial" w:hAnsi="Arial" w:cs="Arial"/>
      <w:b/>
      <w:bCs/>
      <w:color w:val="000000"/>
      <w:sz w:val="24"/>
      <w:lang w:val="en-US" w:eastAsia="en-US"/>
    </w:rPr>
  </w:style>
  <w:style w:type="paragraph" w:customStyle="1" w:styleId="xl109">
    <w:name w:val="xl109"/>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110">
    <w:name w:val="xl110"/>
    <w:basedOn w:val="a"/>
    <w:rsid w:val="006D2D7A"/>
    <w:pPr>
      <w:pBdr>
        <w:top w:val="single" w:sz="4" w:space="0" w:color="808080"/>
        <w:left w:val="single" w:sz="4" w:space="0" w:color="808080"/>
        <w:bottom w:val="single" w:sz="4" w:space="0" w:color="808080"/>
        <w:right w:val="single" w:sz="4" w:space="0" w:color="808080"/>
      </w:pBdr>
      <w:shd w:val="clear" w:color="000000" w:fill="00FF00"/>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11">
    <w:name w:val="xl111"/>
    <w:basedOn w:val="a"/>
    <w:rsid w:val="006D2D7A"/>
    <w:pPr>
      <w:pBdr>
        <w:top w:val="single" w:sz="4" w:space="0" w:color="808080"/>
        <w:left w:val="single" w:sz="4" w:space="0" w:color="808080"/>
        <w:bottom w:val="single" w:sz="4" w:space="0" w:color="808080"/>
        <w:right w:val="single" w:sz="4" w:space="0" w:color="808080"/>
      </w:pBdr>
      <w:shd w:val="clear" w:color="000000" w:fill="00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2">
    <w:name w:val="xl112"/>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3">
    <w:name w:val="xl113"/>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4">
    <w:name w:val="xl11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center"/>
      <w:textAlignment w:val="top"/>
    </w:pPr>
    <w:rPr>
      <w:rFonts w:ascii="Arial" w:hAnsi="Arial" w:cs="Arial"/>
      <w:sz w:val="24"/>
      <w:lang w:val="en-US" w:eastAsia="en-US"/>
    </w:rPr>
  </w:style>
  <w:style w:type="paragraph" w:customStyle="1" w:styleId="xl115">
    <w:name w:val="xl11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6">
    <w:name w:val="xl116"/>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7">
    <w:name w:val="xl117"/>
    <w:basedOn w:val="a"/>
    <w:rsid w:val="006D2D7A"/>
    <w:pPr>
      <w:suppressAutoHyphens w:val="0"/>
      <w:spacing w:before="100" w:beforeAutospacing="1" w:after="100" w:afterAutospacing="1"/>
      <w:jc w:val="center"/>
      <w:textAlignment w:val="top"/>
    </w:pPr>
    <w:rPr>
      <w:rFonts w:ascii="Arial" w:hAnsi="Arial" w:cs="Arial"/>
      <w:color w:val="000000"/>
      <w:sz w:val="24"/>
      <w:lang w:val="en-US" w:eastAsia="en-US"/>
    </w:rPr>
  </w:style>
  <w:style w:type="paragraph" w:customStyle="1" w:styleId="xl118">
    <w:name w:val="xl118"/>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9">
    <w:name w:val="xl119"/>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0">
    <w:name w:val="xl120"/>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21">
    <w:name w:val="xl121"/>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2">
    <w:name w:val="xl122"/>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3">
    <w:name w:val="xl123"/>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24">
    <w:name w:val="xl124"/>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sz w:val="24"/>
      <w:lang w:val="en-US" w:eastAsia="en-US"/>
    </w:rPr>
  </w:style>
  <w:style w:type="character" w:styleId="aff">
    <w:name w:val="annotation reference"/>
    <w:basedOn w:val="a0"/>
    <w:uiPriority w:val="99"/>
    <w:rsid w:val="005554C1"/>
    <w:rPr>
      <w:rFonts w:cs="Times New Roman"/>
      <w:sz w:val="16"/>
      <w:szCs w:val="16"/>
    </w:rPr>
  </w:style>
  <w:style w:type="paragraph" w:styleId="aff0">
    <w:name w:val="TOC Heading"/>
    <w:basedOn w:val="1"/>
    <w:next w:val="a"/>
    <w:uiPriority w:val="39"/>
    <w:qFormat/>
    <w:rsid w:val="00744AE9"/>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styleId="aff1">
    <w:name w:val="List Paragraph"/>
    <w:aliases w:val="Fiche List Paragraph,Dot pt,No Spacing1,List Paragraph Char Char Char,Indicator Text,Numbered Para 1,F5 List Paragraph,Bullet Points,List Paragraph11,MAIN CONTENT,List Paragraph12,Bullet 1,NumberedParas,List Paragraph1"/>
    <w:basedOn w:val="a"/>
    <w:link w:val="Char8"/>
    <w:uiPriority w:val="1"/>
    <w:qFormat/>
    <w:rsid w:val="00886278"/>
    <w:pPr>
      <w:suppressAutoHyphens w:val="0"/>
      <w:spacing w:after="200" w:line="276" w:lineRule="auto"/>
      <w:ind w:left="720"/>
      <w:jc w:val="left"/>
    </w:pPr>
    <w:rPr>
      <w:rFonts w:cs="Times New Roman"/>
      <w:szCs w:val="22"/>
      <w:lang w:val="el-GR" w:eastAsia="el-GR"/>
    </w:rPr>
  </w:style>
  <w:style w:type="paragraph" w:styleId="26">
    <w:name w:val="Body Text 2"/>
    <w:basedOn w:val="a"/>
    <w:link w:val="2Char0"/>
    <w:uiPriority w:val="99"/>
    <w:rsid w:val="00356A95"/>
    <w:pPr>
      <w:spacing w:line="480" w:lineRule="auto"/>
    </w:pPr>
  </w:style>
  <w:style w:type="character" w:customStyle="1" w:styleId="2Char0">
    <w:name w:val="Σώμα κείμενου 2 Char"/>
    <w:basedOn w:val="a0"/>
    <w:link w:val="26"/>
    <w:uiPriority w:val="99"/>
    <w:locked/>
    <w:rsid w:val="00356A95"/>
    <w:rPr>
      <w:rFonts w:ascii="Calibri" w:hAnsi="Calibri" w:cs="Calibri"/>
      <w:sz w:val="24"/>
      <w:szCs w:val="24"/>
      <w:lang w:val="en-GB" w:eastAsia="zh-CN"/>
    </w:rPr>
  </w:style>
  <w:style w:type="paragraph" w:styleId="aff2">
    <w:name w:val="Title"/>
    <w:basedOn w:val="a"/>
    <w:next w:val="a"/>
    <w:link w:val="Char9"/>
    <w:uiPriority w:val="1"/>
    <w:qFormat/>
    <w:rsid w:val="009270B5"/>
    <w:pPr>
      <w:spacing w:after="0"/>
      <w:jc w:val="center"/>
    </w:pPr>
    <w:rPr>
      <w:rFonts w:ascii="Times New Roman" w:hAnsi="Times New Roman" w:cs="Times New Roman"/>
      <w:b/>
      <w:bCs/>
      <w:sz w:val="24"/>
      <w:lang w:val="el-GR" w:eastAsia="ar-SA"/>
    </w:rPr>
  </w:style>
  <w:style w:type="character" w:customStyle="1" w:styleId="Char9">
    <w:name w:val="Τίτλος Char"/>
    <w:basedOn w:val="a0"/>
    <w:link w:val="aff2"/>
    <w:uiPriority w:val="1"/>
    <w:locked/>
    <w:rsid w:val="009270B5"/>
    <w:rPr>
      <w:rFonts w:cs="Times New Roman"/>
      <w:b/>
      <w:bCs/>
      <w:sz w:val="24"/>
      <w:szCs w:val="24"/>
      <w:lang w:eastAsia="ar-SA" w:bidi="ar-SA"/>
    </w:rPr>
  </w:style>
  <w:style w:type="paragraph" w:customStyle="1" w:styleId="Clause2">
    <w:name w:val="Clause 2"/>
    <w:basedOn w:val="a"/>
    <w:uiPriority w:val="99"/>
    <w:rsid w:val="009270B5"/>
    <w:pPr>
      <w:ind w:left="1440" w:hanging="360"/>
    </w:pPr>
    <w:rPr>
      <w:rFonts w:ascii="Times New Roman" w:hAnsi="Times New Roman" w:cs="Times New Roman"/>
      <w:sz w:val="24"/>
      <w:szCs w:val="20"/>
      <w:lang w:val="el-GR" w:eastAsia="ar-SA"/>
    </w:rPr>
  </w:style>
  <w:style w:type="paragraph" w:customStyle="1" w:styleId="Alpha">
    <w:name w:val="Alpha"/>
    <w:basedOn w:val="a"/>
    <w:uiPriority w:val="99"/>
    <w:rsid w:val="009270B5"/>
    <w:pPr>
      <w:ind w:left="1702" w:hanging="851"/>
    </w:pPr>
    <w:rPr>
      <w:rFonts w:ascii="Times New Roman" w:hAnsi="Times New Roman" w:cs="Times New Roman"/>
      <w:sz w:val="24"/>
      <w:szCs w:val="20"/>
      <w:lang w:val="el-GR" w:eastAsia="ar-SA"/>
    </w:rPr>
  </w:style>
  <w:style w:type="paragraph" w:customStyle="1" w:styleId="Body">
    <w:name w:val="Body"/>
    <w:basedOn w:val="a"/>
    <w:uiPriority w:val="99"/>
    <w:rsid w:val="009270B5"/>
    <w:pPr>
      <w:ind w:left="851"/>
    </w:pPr>
    <w:rPr>
      <w:rFonts w:ascii="Times New Roman" w:hAnsi="Times New Roman" w:cs="Times New Roman"/>
      <w:sz w:val="24"/>
      <w:szCs w:val="20"/>
      <w:lang w:val="el-GR" w:eastAsia="ar-SA"/>
    </w:rPr>
  </w:style>
  <w:style w:type="paragraph" w:styleId="aff3">
    <w:name w:val="Subtitle"/>
    <w:basedOn w:val="a"/>
    <w:next w:val="a"/>
    <w:link w:val="Chara"/>
    <w:uiPriority w:val="99"/>
    <w:qFormat/>
    <w:rsid w:val="009270B5"/>
    <w:pPr>
      <w:numPr>
        <w:ilvl w:val="1"/>
      </w:numPr>
    </w:pPr>
    <w:rPr>
      <w:rFonts w:ascii="Cambria" w:hAnsi="Cambria" w:cs="Times New Roman"/>
      <w:i/>
      <w:iCs/>
      <w:color w:val="4F81BD"/>
      <w:spacing w:val="15"/>
      <w:sz w:val="24"/>
    </w:rPr>
  </w:style>
  <w:style w:type="character" w:customStyle="1" w:styleId="Chara">
    <w:name w:val="Υπότιτλος Char"/>
    <w:basedOn w:val="a0"/>
    <w:link w:val="aff3"/>
    <w:uiPriority w:val="99"/>
    <w:locked/>
    <w:rsid w:val="009270B5"/>
    <w:rPr>
      <w:rFonts w:ascii="Cambria" w:hAnsi="Cambria" w:cs="Times New Roman"/>
      <w:i/>
      <w:iCs/>
      <w:color w:val="4F81BD"/>
      <w:spacing w:val="15"/>
      <w:sz w:val="24"/>
      <w:szCs w:val="24"/>
      <w:lang w:val="en-GB" w:eastAsia="zh-CN"/>
    </w:rPr>
  </w:style>
  <w:style w:type="paragraph" w:customStyle="1" w:styleId="CharChar2CharCharCharCharCharCharCharCharCharChar2">
    <w:name w:val="Char Char2 Char Char Char Char Char Char Char Char Char Char2"/>
    <w:basedOn w:val="a"/>
    <w:uiPriority w:val="99"/>
    <w:rsid w:val="00807857"/>
    <w:pPr>
      <w:suppressAutoHyphens w:val="0"/>
      <w:spacing w:after="160" w:line="240" w:lineRule="exact"/>
      <w:jc w:val="left"/>
    </w:pPr>
    <w:rPr>
      <w:rFonts w:ascii="Arial" w:hAnsi="Arial" w:cs="Times New Roman"/>
      <w:sz w:val="20"/>
      <w:szCs w:val="20"/>
      <w:lang w:val="en-US" w:eastAsia="en-US"/>
    </w:rPr>
  </w:style>
  <w:style w:type="paragraph" w:customStyle="1" w:styleId="CharChar2CharCharCharCharCharCharCharCharCharChar1">
    <w:name w:val="Char Char2 Char Char Char Char Char Char Char Char Char Char1"/>
    <w:basedOn w:val="a"/>
    <w:uiPriority w:val="99"/>
    <w:rsid w:val="009009E5"/>
    <w:pPr>
      <w:suppressAutoHyphens w:val="0"/>
      <w:spacing w:after="160" w:line="240" w:lineRule="exact"/>
      <w:jc w:val="left"/>
    </w:pPr>
    <w:rPr>
      <w:rFonts w:ascii="Arial" w:hAnsi="Arial" w:cs="Times New Roman"/>
      <w:sz w:val="20"/>
      <w:szCs w:val="20"/>
      <w:lang w:val="en-US" w:eastAsia="en-US"/>
    </w:rPr>
  </w:style>
  <w:style w:type="paragraph" w:styleId="Web">
    <w:name w:val="Normal (Web)"/>
    <w:basedOn w:val="a"/>
    <w:uiPriority w:val="99"/>
    <w:rsid w:val="00695E72"/>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rmal2">
    <w:name w:val="Normal 2"/>
    <w:basedOn w:val="a"/>
    <w:uiPriority w:val="99"/>
    <w:rsid w:val="000E57EF"/>
    <w:pPr>
      <w:suppressAutoHyphens w:val="0"/>
      <w:overflowPunct w:val="0"/>
      <w:autoSpaceDE w:val="0"/>
      <w:autoSpaceDN w:val="0"/>
      <w:adjustRightInd w:val="0"/>
      <w:spacing w:before="120" w:after="0"/>
    </w:pPr>
    <w:rPr>
      <w:rFonts w:ascii="CG Times (W1)" w:hAnsi="CG Times (W1)" w:cs="Times New Roman"/>
      <w:sz w:val="24"/>
      <w:szCs w:val="20"/>
      <w:lang w:eastAsia="en-US"/>
    </w:rPr>
  </w:style>
  <w:style w:type="paragraph" w:customStyle="1" w:styleId="2bullet">
    <w:name w:val="Σώμα κειμένου_εσοχή2 &amp; bullet"/>
    <w:basedOn w:val="a"/>
    <w:autoRedefine/>
    <w:rsid w:val="00F1579A"/>
    <w:pPr>
      <w:numPr>
        <w:numId w:val="8"/>
      </w:numPr>
      <w:tabs>
        <w:tab w:val="left" w:pos="0"/>
        <w:tab w:val="left" w:pos="426"/>
      </w:tabs>
      <w:suppressAutoHyphens w:val="0"/>
      <w:spacing w:after="0" w:line="276" w:lineRule="auto"/>
      <w:ind w:left="357" w:hanging="357"/>
    </w:pPr>
    <w:rPr>
      <w:rFonts w:asciiTheme="minorHAnsi" w:hAnsiTheme="minorHAnsi" w:cstheme="minorHAnsi"/>
      <w:bCs/>
      <w:szCs w:val="22"/>
      <w:lang w:val="el-GR" w:eastAsia="el-GR"/>
    </w:rPr>
  </w:style>
  <w:style w:type="paragraph" w:customStyle="1" w:styleId="2bullet0">
    <w:name w:val="2bullet"/>
    <w:basedOn w:val="a"/>
    <w:uiPriority w:val="99"/>
    <w:rsid w:val="006D52E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8Char">
    <w:name w:val="Επικεφαλίδα 8 Char"/>
    <w:basedOn w:val="a0"/>
    <w:link w:val="8"/>
    <w:rsid w:val="00CA2206"/>
    <w:rPr>
      <w:i/>
      <w:iCs/>
      <w:sz w:val="24"/>
      <w:szCs w:val="24"/>
      <w:lang w:eastAsia="en-US"/>
    </w:rPr>
  </w:style>
  <w:style w:type="character" w:customStyle="1" w:styleId="9Char">
    <w:name w:val="Επικεφαλίδα 9 Char"/>
    <w:basedOn w:val="a0"/>
    <w:link w:val="9"/>
    <w:rsid w:val="00CA2206"/>
    <w:rPr>
      <w:rFonts w:cs="Arial"/>
      <w:lang w:eastAsia="en-US"/>
    </w:rPr>
  </w:style>
  <w:style w:type="character" w:customStyle="1" w:styleId="st">
    <w:name w:val="st"/>
    <w:basedOn w:val="a0"/>
    <w:rsid w:val="00CA2206"/>
  </w:style>
  <w:style w:type="paragraph" w:customStyle="1" w:styleId="1d">
    <w:name w:val="Κανονικός πίνακας1"/>
    <w:basedOn w:val="a"/>
    <w:rsid w:val="00CA2206"/>
    <w:pPr>
      <w:suppressAutoHyphens w:val="0"/>
      <w:overflowPunct w:val="0"/>
      <w:autoSpaceDE w:val="0"/>
      <w:autoSpaceDN w:val="0"/>
      <w:adjustRightInd w:val="0"/>
      <w:spacing w:before="120" w:after="0"/>
      <w:jc w:val="center"/>
    </w:pPr>
    <w:rPr>
      <w:rFonts w:ascii="Times New Roman" w:hAnsi="Times New Roman" w:cs="Times New Roman"/>
      <w:sz w:val="24"/>
      <w:szCs w:val="20"/>
      <w:lang w:val="el-GR" w:eastAsia="en-US"/>
    </w:rPr>
  </w:style>
  <w:style w:type="paragraph" w:customStyle="1" w:styleId="1-numbers">
    <w:name w:val="1 - numbers"/>
    <w:basedOn w:val="a"/>
    <w:rsid w:val="00CA2206"/>
    <w:pPr>
      <w:suppressAutoHyphens w:val="0"/>
      <w:spacing w:before="120" w:after="0"/>
      <w:ind w:left="283" w:hanging="283"/>
    </w:pPr>
    <w:rPr>
      <w:rFonts w:ascii="Arial" w:hAnsi="Arial" w:cs="Times New Roman"/>
      <w:sz w:val="20"/>
      <w:szCs w:val="20"/>
      <w:lang w:val="el-GR" w:eastAsia="el-GR"/>
    </w:rPr>
  </w:style>
  <w:style w:type="paragraph" w:customStyle="1" w:styleId="StyleLeftLeft007cmRight007cm">
    <w:name w:val="Style Left Left:  007 cm Right:  007 cm"/>
    <w:basedOn w:val="a"/>
    <w:autoRedefine/>
    <w:rsid w:val="00CA2206"/>
    <w:pPr>
      <w:suppressAutoHyphens w:val="0"/>
      <w:spacing w:before="120"/>
      <w:ind w:left="40" w:right="40"/>
      <w:jc w:val="left"/>
    </w:pPr>
    <w:rPr>
      <w:rFonts w:ascii="Arial" w:hAnsi="Arial" w:cs="Times New Roman"/>
      <w:sz w:val="20"/>
      <w:szCs w:val="20"/>
      <w:lang w:val="el-GR" w:eastAsia="en-US"/>
    </w:rPr>
  </w:style>
  <w:style w:type="paragraph" w:customStyle="1" w:styleId="41">
    <w:name w:val="Αρίθμηση επίπεδο 4(α)"/>
    <w:basedOn w:val="4"/>
    <w:rsid w:val="00CA2206"/>
    <w:pPr>
      <w:keepNext w:val="0"/>
      <w:numPr>
        <w:ilvl w:val="3"/>
      </w:numPr>
      <w:shd w:val="clear" w:color="auto" w:fill="FFFFFF"/>
      <w:tabs>
        <w:tab w:val="num" w:pos="864"/>
      </w:tabs>
      <w:suppressAutoHyphens w:val="0"/>
      <w:spacing w:before="60"/>
      <w:ind w:left="864" w:hanging="864"/>
    </w:pPr>
    <w:rPr>
      <w:rFonts w:ascii="Times New Roman" w:hAnsi="Times New Roman"/>
      <w:b w:val="0"/>
      <w:color w:val="000000"/>
      <w:w w:val="102"/>
      <w:sz w:val="24"/>
      <w:szCs w:val="22"/>
      <w:lang w:val="el-GR" w:eastAsia="en-US"/>
    </w:rPr>
  </w:style>
  <w:style w:type="paragraph" w:customStyle="1" w:styleId="Tablenormal">
    <w:name w:val="Table normal"/>
    <w:basedOn w:val="a"/>
    <w:rsid w:val="00CA2206"/>
    <w:pPr>
      <w:suppressAutoHyphens w:val="0"/>
      <w:overflowPunct w:val="0"/>
      <w:autoSpaceDE w:val="0"/>
      <w:autoSpaceDN w:val="0"/>
      <w:adjustRightInd w:val="0"/>
      <w:spacing w:before="40" w:after="40"/>
      <w:ind w:left="227"/>
      <w:jc w:val="left"/>
      <w:textAlignment w:val="baseline"/>
    </w:pPr>
    <w:rPr>
      <w:rFonts w:ascii="Tahoma" w:eastAsia="MS Mincho" w:hAnsi="Tahoma" w:cs="Times New Roman"/>
      <w:sz w:val="20"/>
      <w:szCs w:val="20"/>
      <w:lang w:val="el-GR" w:eastAsia="en-US" w:bidi="he-IL"/>
    </w:rPr>
  </w:style>
  <w:style w:type="paragraph" w:customStyle="1" w:styleId="32">
    <w:name w:val="Αρίθμηση επίπεδο 3"/>
    <w:basedOn w:val="a"/>
    <w:rsid w:val="00CA2206"/>
    <w:pPr>
      <w:tabs>
        <w:tab w:val="num" w:pos="360"/>
      </w:tabs>
      <w:suppressAutoHyphens w:val="0"/>
      <w:spacing w:before="240" w:after="240"/>
      <w:jc w:val="left"/>
      <w:outlineLvl w:val="2"/>
    </w:pPr>
    <w:rPr>
      <w:rFonts w:ascii="Times New Roman" w:hAnsi="Times New Roman" w:cs="Times New Roman"/>
      <w:b/>
      <w:bCs/>
      <w:sz w:val="24"/>
      <w:lang w:val="el-GR" w:eastAsia="en-US"/>
    </w:rPr>
  </w:style>
  <w:style w:type="paragraph" w:styleId="33">
    <w:name w:val="Body Text 3"/>
    <w:basedOn w:val="a"/>
    <w:link w:val="3Char0"/>
    <w:locked/>
    <w:rsid w:val="00CA2206"/>
    <w:pPr>
      <w:suppressAutoHyphens w:val="0"/>
      <w:spacing w:line="276" w:lineRule="auto"/>
      <w:jc w:val="left"/>
    </w:pPr>
    <w:rPr>
      <w:rFonts w:eastAsia="Calibri" w:cs="Times New Roman"/>
      <w:sz w:val="16"/>
      <w:szCs w:val="16"/>
      <w:lang w:val="el-GR" w:eastAsia="en-US"/>
    </w:rPr>
  </w:style>
  <w:style w:type="character" w:customStyle="1" w:styleId="3Char0">
    <w:name w:val="Σώμα κείμενου 3 Char"/>
    <w:basedOn w:val="a0"/>
    <w:link w:val="33"/>
    <w:rsid w:val="00CA2206"/>
    <w:rPr>
      <w:rFonts w:ascii="Calibri" w:eastAsia="Calibri" w:hAnsi="Calibri"/>
      <w:sz w:val="16"/>
      <w:szCs w:val="16"/>
      <w:lang w:eastAsia="en-US"/>
    </w:rPr>
  </w:style>
  <w:style w:type="numbering" w:customStyle="1" w:styleId="1e">
    <w:name w:val="Χωρίς λίστα1"/>
    <w:next w:val="a2"/>
    <w:uiPriority w:val="99"/>
    <w:semiHidden/>
    <w:unhideWhenUsed/>
    <w:rsid w:val="00CA2206"/>
  </w:style>
  <w:style w:type="table" w:customStyle="1" w:styleId="1f">
    <w:name w:val="Πλέγμα πίνακα1"/>
    <w:basedOn w:val="a1"/>
    <w:next w:val="afe"/>
    <w:rsid w:val="00CA2206"/>
    <w:pPr>
      <w:spacing w:after="200" w:line="276"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CA2206"/>
    <w:rPr>
      <w:shd w:val="clear" w:color="auto" w:fill="FFFFFF"/>
    </w:rPr>
  </w:style>
  <w:style w:type="paragraph" w:customStyle="1" w:styleId="Bodytext20">
    <w:name w:val="Body text (2)"/>
    <w:basedOn w:val="a"/>
    <w:link w:val="Bodytext2"/>
    <w:rsid w:val="00CA2206"/>
    <w:pPr>
      <w:widowControl w:val="0"/>
      <w:shd w:val="clear" w:color="auto" w:fill="FFFFFF"/>
      <w:suppressAutoHyphens w:val="0"/>
      <w:spacing w:after="0" w:line="0" w:lineRule="atLeast"/>
      <w:jc w:val="left"/>
    </w:pPr>
    <w:rPr>
      <w:rFonts w:ascii="Times New Roman" w:hAnsi="Times New Roman" w:cs="Times New Roman"/>
      <w:szCs w:val="22"/>
      <w:lang w:val="el-GR" w:eastAsia="el-GR"/>
    </w:rPr>
  </w:style>
  <w:style w:type="paragraph" w:customStyle="1" w:styleId="TabletextChar">
    <w:name w:val="Table text Char"/>
    <w:basedOn w:val="a"/>
    <w:link w:val="TabletextCharChar"/>
    <w:semiHidden/>
    <w:rsid w:val="00CA2206"/>
    <w:pPr>
      <w:widowControl w:val="0"/>
      <w:suppressAutoHyphens w:val="0"/>
      <w:jc w:val="left"/>
    </w:pPr>
    <w:rPr>
      <w:rFonts w:ascii="Tahoma" w:hAnsi="Tahoma" w:cs="Times New Roman"/>
      <w:sz w:val="24"/>
      <w:szCs w:val="20"/>
      <w:lang w:val="el-GR" w:eastAsia="en-US"/>
    </w:rPr>
  </w:style>
  <w:style w:type="character" w:customStyle="1" w:styleId="TabletextCharChar">
    <w:name w:val="Table text Char Char"/>
    <w:link w:val="TabletextChar"/>
    <w:semiHidden/>
    <w:rsid w:val="00CA2206"/>
    <w:rPr>
      <w:rFonts w:ascii="Tahoma" w:hAnsi="Tahoma"/>
      <w:sz w:val="24"/>
      <w:szCs w:val="20"/>
      <w:lang w:eastAsia="en-US"/>
    </w:rPr>
  </w:style>
  <w:style w:type="character" w:styleId="aff4">
    <w:name w:val="Placeholder Text"/>
    <w:basedOn w:val="a0"/>
    <w:rsid w:val="00CA2206"/>
    <w:rPr>
      <w:color w:val="808080"/>
    </w:rPr>
  </w:style>
  <w:style w:type="table" w:customStyle="1" w:styleId="-11">
    <w:name w:val="Ανοιχτόχρωμη σκίαση - Έμφαση 11"/>
    <w:basedOn w:val="a1"/>
    <w:uiPriority w:val="60"/>
    <w:rsid w:val="00CA2206"/>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27">
    <w:name w:val="Body Text Indent 2"/>
    <w:basedOn w:val="a"/>
    <w:link w:val="2Char1"/>
    <w:uiPriority w:val="99"/>
    <w:semiHidden/>
    <w:unhideWhenUsed/>
    <w:locked/>
    <w:rsid w:val="00CA2206"/>
    <w:pPr>
      <w:suppressAutoHyphens w:val="0"/>
      <w:spacing w:line="480" w:lineRule="auto"/>
      <w:ind w:left="283"/>
      <w:jc w:val="left"/>
    </w:pPr>
    <w:rPr>
      <w:rFonts w:eastAsia="Calibri" w:cs="Times New Roman"/>
      <w:szCs w:val="22"/>
      <w:lang w:val="el-GR" w:eastAsia="en-US"/>
    </w:rPr>
  </w:style>
  <w:style w:type="character" w:customStyle="1" w:styleId="2Char1">
    <w:name w:val="Σώμα κείμενου με εσοχή 2 Char"/>
    <w:basedOn w:val="a0"/>
    <w:link w:val="27"/>
    <w:uiPriority w:val="99"/>
    <w:semiHidden/>
    <w:rsid w:val="00CA2206"/>
    <w:rPr>
      <w:rFonts w:ascii="Calibri" w:eastAsia="Calibri" w:hAnsi="Calibri"/>
      <w:lang w:eastAsia="en-US"/>
    </w:rPr>
  </w:style>
  <w:style w:type="character" w:customStyle="1" w:styleId="WW-FootnoteReference17">
    <w:name w:val="WW-Footnote Reference17"/>
    <w:rsid w:val="00DD08D7"/>
    <w:rPr>
      <w:vertAlign w:val="superscript"/>
    </w:rPr>
  </w:style>
  <w:style w:type="table" w:customStyle="1" w:styleId="-12">
    <w:name w:val="Ανοιχτόχρωμη σκίαση - Έμφαση 12"/>
    <w:basedOn w:val="a1"/>
    <w:uiPriority w:val="60"/>
    <w:rsid w:val="007B1C96"/>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3">
    <w:name w:val="Ανοιχτόχρωμη σκίαση - Έμφαση 13"/>
    <w:basedOn w:val="a1"/>
    <w:uiPriority w:val="60"/>
    <w:rsid w:val="00C4053D"/>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ntStyle26">
    <w:name w:val="Font Style26"/>
    <w:rsid w:val="00282E5F"/>
    <w:rPr>
      <w:rFonts w:ascii="Arial" w:hAnsi="Arial" w:cs="Arial" w:hint="default"/>
      <w:color w:val="000000"/>
      <w:sz w:val="18"/>
      <w:szCs w:val="18"/>
    </w:rPr>
  </w:style>
  <w:style w:type="paragraph" w:customStyle="1" w:styleId="Style4">
    <w:name w:val="Style4"/>
    <w:basedOn w:val="a"/>
    <w:rsid w:val="008F63F0"/>
    <w:pPr>
      <w:widowControl w:val="0"/>
      <w:suppressAutoHyphens w:val="0"/>
      <w:autoSpaceDE w:val="0"/>
      <w:autoSpaceDN w:val="0"/>
      <w:adjustRightInd w:val="0"/>
      <w:spacing w:after="0" w:line="230" w:lineRule="exact"/>
    </w:pPr>
    <w:rPr>
      <w:rFonts w:ascii="Arial" w:hAnsi="Arial" w:cs="Arial"/>
      <w:sz w:val="24"/>
      <w:lang w:val="el-GR" w:eastAsia="el-GR"/>
    </w:rPr>
  </w:style>
  <w:style w:type="paragraph" w:customStyle="1" w:styleId="PEPI">
    <w:name w:val="PEPI"/>
    <w:basedOn w:val="a"/>
    <w:rsid w:val="008F63F0"/>
    <w:pPr>
      <w:suppressAutoHyphens w:val="0"/>
      <w:overflowPunct w:val="0"/>
      <w:autoSpaceDE w:val="0"/>
      <w:autoSpaceDN w:val="0"/>
      <w:adjustRightInd w:val="0"/>
      <w:spacing w:after="0" w:line="360" w:lineRule="auto"/>
    </w:pPr>
    <w:rPr>
      <w:rFonts w:ascii="Arial" w:hAnsi="Arial" w:cs="Times New Roman"/>
      <w:sz w:val="24"/>
      <w:szCs w:val="20"/>
      <w:lang w:val="el-GR" w:eastAsia="el-GR"/>
    </w:rPr>
  </w:style>
  <w:style w:type="character" w:customStyle="1" w:styleId="FontStyle28">
    <w:name w:val="Font Style28"/>
    <w:rsid w:val="008F63F0"/>
    <w:rPr>
      <w:rFonts w:ascii="Arial" w:hAnsi="Arial" w:cs="Arial"/>
      <w:b/>
      <w:bCs/>
      <w:color w:val="000000"/>
      <w:sz w:val="18"/>
      <w:szCs w:val="18"/>
    </w:rPr>
  </w:style>
  <w:style w:type="paragraph" w:customStyle="1" w:styleId="Style13">
    <w:name w:val="Style13"/>
    <w:basedOn w:val="a"/>
    <w:rsid w:val="008F63F0"/>
    <w:pPr>
      <w:widowControl w:val="0"/>
      <w:suppressAutoHyphens w:val="0"/>
      <w:autoSpaceDE w:val="0"/>
      <w:autoSpaceDN w:val="0"/>
      <w:adjustRightInd w:val="0"/>
      <w:spacing w:after="0"/>
      <w:jc w:val="center"/>
    </w:pPr>
    <w:rPr>
      <w:rFonts w:ascii="Arial" w:hAnsi="Arial" w:cs="Arial"/>
      <w:sz w:val="24"/>
      <w:lang w:val="el-GR" w:eastAsia="el-GR"/>
    </w:rPr>
  </w:style>
  <w:style w:type="character" w:customStyle="1" w:styleId="FontStyle45">
    <w:name w:val="Font Style45"/>
    <w:rsid w:val="008F63F0"/>
    <w:rPr>
      <w:rFonts w:ascii="Arial" w:hAnsi="Arial" w:cs="Arial"/>
      <w:color w:val="000000"/>
      <w:sz w:val="20"/>
      <w:szCs w:val="20"/>
    </w:rPr>
  </w:style>
  <w:style w:type="paragraph" w:customStyle="1" w:styleId="Style33">
    <w:name w:val="Style33"/>
    <w:basedOn w:val="a"/>
    <w:rsid w:val="008F63F0"/>
    <w:pPr>
      <w:widowControl w:val="0"/>
      <w:suppressAutoHyphens w:val="0"/>
      <w:autoSpaceDE w:val="0"/>
      <w:autoSpaceDN w:val="0"/>
      <w:adjustRightInd w:val="0"/>
      <w:spacing w:after="0" w:line="379" w:lineRule="exact"/>
      <w:ind w:hanging="360"/>
    </w:pPr>
    <w:rPr>
      <w:rFonts w:ascii="Arial" w:hAnsi="Arial" w:cs="Times New Roman"/>
      <w:sz w:val="24"/>
      <w:lang w:val="el-GR" w:eastAsia="el-GR"/>
    </w:rPr>
  </w:style>
  <w:style w:type="paragraph" w:customStyle="1" w:styleId="WW-2">
    <w:name w:val="WW-Σώμα κείμενου 2"/>
    <w:basedOn w:val="a"/>
    <w:rsid w:val="008F63F0"/>
    <w:pPr>
      <w:spacing w:after="0"/>
    </w:pPr>
    <w:rPr>
      <w:rFonts w:ascii="Times New Roman" w:hAnsi="Times New Roman" w:cs="Times New Roman"/>
      <w:b/>
      <w:bCs/>
      <w:sz w:val="24"/>
      <w:szCs w:val="20"/>
      <w:lang w:val="el-GR" w:eastAsia="ar-SA"/>
    </w:rPr>
  </w:style>
  <w:style w:type="paragraph" w:customStyle="1" w:styleId="Style17">
    <w:name w:val="Style17"/>
    <w:basedOn w:val="a"/>
    <w:rsid w:val="008F63F0"/>
    <w:pPr>
      <w:widowControl w:val="0"/>
      <w:suppressAutoHyphens w:val="0"/>
      <w:autoSpaceDE w:val="0"/>
      <w:autoSpaceDN w:val="0"/>
      <w:adjustRightInd w:val="0"/>
      <w:spacing w:after="0" w:line="230" w:lineRule="exact"/>
      <w:ind w:hanging="658"/>
      <w:jc w:val="left"/>
    </w:pPr>
    <w:rPr>
      <w:rFonts w:ascii="Arial" w:hAnsi="Arial" w:cs="Arial"/>
      <w:sz w:val="24"/>
      <w:lang w:val="el-GR" w:eastAsia="el-GR"/>
    </w:rPr>
  </w:style>
  <w:style w:type="paragraph" w:customStyle="1" w:styleId="aff5">
    <w:name w:val="Σώμα άρθρου"/>
    <w:basedOn w:val="a"/>
    <w:autoRedefine/>
    <w:rsid w:val="008F63F0"/>
    <w:pPr>
      <w:suppressAutoHyphens w:val="0"/>
      <w:spacing w:after="0"/>
      <w:ind w:left="720"/>
    </w:pPr>
    <w:rPr>
      <w:rFonts w:ascii="Tahoma" w:hAnsi="Tahoma" w:cs="Tahoma"/>
      <w:szCs w:val="20"/>
      <w:lang w:val="el-GR" w:eastAsia="el-GR"/>
    </w:rPr>
  </w:style>
  <w:style w:type="paragraph" w:customStyle="1" w:styleId="font0">
    <w:name w:val="font0"/>
    <w:basedOn w:val="a"/>
    <w:rsid w:val="00A14E3F"/>
    <w:pPr>
      <w:suppressAutoHyphens w:val="0"/>
      <w:spacing w:before="100" w:beforeAutospacing="1" w:after="100" w:afterAutospacing="1"/>
      <w:jc w:val="left"/>
    </w:pPr>
    <w:rPr>
      <w:rFonts w:cs="Times New Roman"/>
      <w:color w:val="000000"/>
      <w:szCs w:val="22"/>
      <w:lang w:val="el-GR" w:eastAsia="el-GR"/>
    </w:rPr>
  </w:style>
  <w:style w:type="paragraph" w:customStyle="1" w:styleId="xl65">
    <w:name w:val="xl65"/>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6">
    <w:name w:val="xl66"/>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7">
    <w:name w:val="xl67"/>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68">
    <w:name w:val="xl68"/>
    <w:basedOn w:val="a"/>
    <w:rsid w:val="00A14E3F"/>
    <w:pPr>
      <w:pBdr>
        <w:top w:val="single" w:sz="4" w:space="0" w:color="auto"/>
        <w:left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69">
    <w:name w:val="xl69"/>
    <w:basedOn w:val="a"/>
    <w:rsid w:val="00A14E3F"/>
    <w:pPr>
      <w:pBdr>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70">
    <w:name w:val="xl70"/>
    <w:basedOn w:val="a"/>
    <w:rsid w:val="00A14E3F"/>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71">
    <w:name w:val="xl71"/>
    <w:basedOn w:val="a"/>
    <w:rsid w:val="00A14E3F"/>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25">
    <w:name w:val="xl125"/>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26">
    <w:name w:val="xl126"/>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imes New Roman" w:hAnsi="Times New Roman" w:cs="Times New Roman"/>
      <w:color w:val="FF0000"/>
      <w:sz w:val="24"/>
      <w:lang w:val="el-GR" w:eastAsia="el-GR"/>
    </w:rPr>
  </w:style>
  <w:style w:type="paragraph" w:customStyle="1" w:styleId="xl127">
    <w:name w:val="xl127"/>
    <w:basedOn w:val="a"/>
    <w:rsid w:val="00A14E3F"/>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Times New Roman" w:hAnsi="Times New Roman" w:cs="Times New Roman"/>
      <w:sz w:val="24"/>
      <w:lang w:val="el-GR" w:eastAsia="el-GR"/>
    </w:rPr>
  </w:style>
  <w:style w:type="paragraph" w:customStyle="1" w:styleId="xl128">
    <w:name w:val="xl128"/>
    <w:basedOn w:val="a"/>
    <w:rsid w:val="00A14E3F"/>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right"/>
    </w:pPr>
    <w:rPr>
      <w:rFonts w:ascii="Times New Roman" w:hAnsi="Times New Roman" w:cs="Times New Roman"/>
      <w:sz w:val="24"/>
      <w:lang w:val="el-GR" w:eastAsia="el-GR"/>
    </w:rPr>
  </w:style>
  <w:style w:type="paragraph" w:customStyle="1" w:styleId="xl129">
    <w:name w:val="xl129"/>
    <w:basedOn w:val="a"/>
    <w:rsid w:val="00A14E3F"/>
    <w:pPr>
      <w:pBdr>
        <w:bottom w:val="single" w:sz="4" w:space="0" w:color="auto"/>
      </w:pBdr>
      <w:suppressAutoHyphens w:val="0"/>
      <w:spacing w:before="100" w:beforeAutospacing="1" w:after="100" w:afterAutospacing="1"/>
      <w:jc w:val="center"/>
    </w:pPr>
    <w:rPr>
      <w:rFonts w:ascii="Times New Roman" w:hAnsi="Times New Roman" w:cs="Times New Roman"/>
      <w:b/>
      <w:bCs/>
      <w:sz w:val="36"/>
      <w:szCs w:val="36"/>
      <w:lang w:val="el-GR" w:eastAsia="el-GR"/>
    </w:rPr>
  </w:style>
  <w:style w:type="paragraph" w:customStyle="1" w:styleId="xl130">
    <w:name w:val="xl130"/>
    <w:basedOn w:val="a"/>
    <w:rsid w:val="00A14E3F"/>
    <w:pPr>
      <w:pBdr>
        <w:top w:val="single" w:sz="4" w:space="0" w:color="auto"/>
        <w:left w:val="single" w:sz="4" w:space="0" w:color="auto"/>
        <w:bottom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131">
    <w:name w:val="xl131"/>
    <w:basedOn w:val="a"/>
    <w:rsid w:val="00A14E3F"/>
    <w:pPr>
      <w:pBdr>
        <w:top w:val="single" w:sz="4" w:space="0" w:color="auto"/>
        <w:bottom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132">
    <w:name w:val="xl132"/>
    <w:basedOn w:val="a"/>
    <w:rsid w:val="00A14E3F"/>
    <w:pPr>
      <w:pBdr>
        <w:top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133">
    <w:name w:val="xl133"/>
    <w:basedOn w:val="a"/>
    <w:rsid w:val="00A14E3F"/>
    <w:pPr>
      <w:pBdr>
        <w:top w:val="single" w:sz="4" w:space="0" w:color="auto"/>
        <w:left w:val="single" w:sz="4" w:space="0" w:color="auto"/>
        <w:bottom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34">
    <w:name w:val="xl134"/>
    <w:basedOn w:val="a"/>
    <w:rsid w:val="00A14E3F"/>
    <w:pPr>
      <w:pBdr>
        <w:top w:val="single" w:sz="4" w:space="0" w:color="auto"/>
        <w:bottom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35">
    <w:name w:val="xl135"/>
    <w:basedOn w:val="a"/>
    <w:rsid w:val="00A14E3F"/>
    <w:pPr>
      <w:pBdr>
        <w:top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36">
    <w:name w:val="xl136"/>
    <w:basedOn w:val="a"/>
    <w:rsid w:val="00A14E3F"/>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63">
    <w:name w:val="xl63"/>
    <w:basedOn w:val="a"/>
    <w:rsid w:val="006B08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4">
    <w:name w:val="xl64"/>
    <w:basedOn w:val="a"/>
    <w:rsid w:val="006B08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WW-FootnoteReference16">
    <w:name w:val="WW-Footnote Reference16"/>
    <w:rsid w:val="00C027B5"/>
    <w:rPr>
      <w:vertAlign w:val="superscript"/>
    </w:rPr>
  </w:style>
  <w:style w:type="paragraph" w:customStyle="1" w:styleId="para-1">
    <w:name w:val="para-1"/>
    <w:basedOn w:val="a"/>
    <w:rsid w:val="00C027B5"/>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Bodytext29">
    <w:name w:val="Body text (2) + 9"/>
    <w:aliases w:val="5 pt,Bold"/>
    <w:rsid w:val="00790450"/>
    <w:rPr>
      <w:rFonts w:cs="Calibri"/>
      <w:color w:val="000000"/>
      <w:spacing w:val="0"/>
      <w:w w:val="100"/>
      <w:position w:val="0"/>
      <w:sz w:val="19"/>
      <w:szCs w:val="19"/>
      <w:u w:val="none"/>
      <w:shd w:val="clear" w:color="auto" w:fill="FFFFFF"/>
      <w:lang w:val="en-US" w:eastAsia="en-US" w:bidi="en-US"/>
    </w:rPr>
  </w:style>
  <w:style w:type="paragraph" w:customStyle="1" w:styleId="CharChar2CharCharCharCharCharCharCharCharCharChar0">
    <w:name w:val="Char Char2 Char Char Char Char Char Char Char Char Char Char"/>
    <w:basedOn w:val="a"/>
    <w:rsid w:val="00C47014"/>
    <w:pPr>
      <w:suppressAutoHyphens w:val="0"/>
      <w:spacing w:after="160" w:line="240" w:lineRule="exact"/>
      <w:jc w:val="left"/>
    </w:pPr>
    <w:rPr>
      <w:rFonts w:ascii="Arial" w:hAnsi="Arial" w:cs="Times New Roman"/>
      <w:sz w:val="20"/>
      <w:szCs w:val="20"/>
      <w:lang w:val="en-US" w:eastAsia="en-US"/>
    </w:rPr>
  </w:style>
  <w:style w:type="character" w:customStyle="1" w:styleId="0">
    <w:name w:val="Παραπομπή υποσημείωσης_0"/>
    <w:uiPriority w:val="99"/>
    <w:rsid w:val="00C07402"/>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a"/>
    <w:link w:val="ab"/>
    <w:rsid w:val="00343886"/>
    <w:pPr>
      <w:suppressAutoHyphens w:val="0"/>
      <w:spacing w:after="160" w:line="240" w:lineRule="exact"/>
    </w:pPr>
    <w:rPr>
      <w:rFonts w:ascii="Times New Roman" w:hAnsi="Times New Roman" w:cs="Times New Roman"/>
      <w:szCs w:val="22"/>
      <w:vertAlign w:val="superscript"/>
      <w:lang w:val="el-GR" w:eastAsia="el-GR"/>
    </w:rPr>
  </w:style>
  <w:style w:type="character" w:customStyle="1" w:styleId="aff6">
    <w:name w:val="Σώμα κειμένου_"/>
    <w:link w:val="1f0"/>
    <w:rsid w:val="003323E9"/>
    <w:rPr>
      <w:rFonts w:ascii="Arial" w:eastAsia="Arial" w:hAnsi="Arial" w:cs="Arial"/>
      <w:b/>
      <w:bCs/>
      <w:shd w:val="clear" w:color="auto" w:fill="FFFFFF"/>
    </w:rPr>
  </w:style>
  <w:style w:type="paragraph" w:customStyle="1" w:styleId="1f0">
    <w:name w:val="Σώμα κειμένου1"/>
    <w:basedOn w:val="a"/>
    <w:link w:val="aff6"/>
    <w:rsid w:val="003323E9"/>
    <w:pPr>
      <w:widowControl w:val="0"/>
      <w:shd w:val="clear" w:color="auto" w:fill="FFFFFF"/>
      <w:suppressAutoHyphens w:val="0"/>
      <w:spacing w:after="600" w:line="0" w:lineRule="atLeast"/>
      <w:ind w:hanging="2180"/>
      <w:jc w:val="left"/>
    </w:pPr>
    <w:rPr>
      <w:rFonts w:ascii="Arial" w:eastAsia="Arial" w:hAnsi="Arial" w:cs="Arial"/>
      <w:b/>
      <w:bCs/>
      <w:szCs w:val="22"/>
      <w:lang w:val="el-GR" w:eastAsia="el-GR"/>
    </w:rPr>
  </w:style>
  <w:style w:type="character" w:customStyle="1" w:styleId="Char8">
    <w:name w:val="Παράγραφος λίστας Char"/>
    <w:aliases w:val="Fiche List Paragraph Char,Dot pt Char,No Spacing1 Char,List Paragraph Char Char Char Char,Indicator Text Char,Numbered Para 1 Char,F5 List Paragraph Char,Bullet Points Char,List Paragraph11 Char,MAIN CONTENT Char,Bullet 1 Char"/>
    <w:link w:val="aff1"/>
    <w:uiPriority w:val="34"/>
    <w:locked/>
    <w:rsid w:val="00231C4A"/>
    <w:rPr>
      <w:rFonts w:ascii="Calibri" w:hAnsi="Calibri"/>
    </w:rPr>
  </w:style>
  <w:style w:type="character" w:customStyle="1" w:styleId="WW-FootnoteReference19">
    <w:name w:val="WW-Footnote Reference19"/>
    <w:rsid w:val="00543EC0"/>
    <w:rPr>
      <w:vertAlign w:val="superscript"/>
    </w:rPr>
  </w:style>
  <w:style w:type="character" w:customStyle="1" w:styleId="WW-">
    <w:name w:val="WW-Παραπομπή υποσημείωσης"/>
    <w:rsid w:val="00E27728"/>
    <w:rPr>
      <w:vertAlign w:val="superscript"/>
    </w:rPr>
  </w:style>
  <w:style w:type="paragraph" w:customStyle="1" w:styleId="font7">
    <w:name w:val="font7"/>
    <w:basedOn w:val="a"/>
    <w:rsid w:val="008E1831"/>
    <w:pPr>
      <w:suppressAutoHyphens w:val="0"/>
      <w:spacing w:before="100" w:beforeAutospacing="1" w:after="100" w:afterAutospacing="1"/>
      <w:jc w:val="left"/>
    </w:pPr>
    <w:rPr>
      <w:rFonts w:ascii="Arial" w:hAnsi="Arial" w:cs="Arial"/>
      <w:b/>
      <w:bCs/>
      <w:sz w:val="20"/>
      <w:szCs w:val="20"/>
      <w:u w:val="single"/>
      <w:lang w:val="el-GR" w:eastAsia="el-GR"/>
    </w:rPr>
  </w:style>
  <w:style w:type="paragraph" w:customStyle="1" w:styleId="-HTML2">
    <w:name w:val="Προ-διαμορφωμένο HTML2"/>
    <w:basedOn w:val="a"/>
    <w:rsid w:val="00476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character" w:customStyle="1" w:styleId="34">
    <w:name w:val="Παραπομπή υποσημείωσης3"/>
    <w:rsid w:val="00121903"/>
    <w:rPr>
      <w:vertAlign w:val="superscript"/>
    </w:rPr>
  </w:style>
  <w:style w:type="character" w:customStyle="1" w:styleId="Bodytext8">
    <w:name w:val="Body text (8)_"/>
    <w:link w:val="Bodytext80"/>
    <w:rsid w:val="00703134"/>
    <w:rPr>
      <w:rFonts w:ascii="Calibri" w:eastAsia="Calibri" w:hAnsi="Calibri" w:cs="Calibri"/>
      <w:shd w:val="clear" w:color="auto" w:fill="FFFFFF"/>
    </w:rPr>
  </w:style>
  <w:style w:type="paragraph" w:customStyle="1" w:styleId="Bodytext80">
    <w:name w:val="Body text (8)"/>
    <w:basedOn w:val="a"/>
    <w:link w:val="Bodytext8"/>
    <w:rsid w:val="00703134"/>
    <w:pPr>
      <w:widowControl w:val="0"/>
      <w:shd w:val="clear" w:color="auto" w:fill="FFFFFF"/>
      <w:suppressAutoHyphens w:val="0"/>
      <w:spacing w:before="480" w:after="0" w:line="336" w:lineRule="exact"/>
    </w:pPr>
    <w:rPr>
      <w:rFonts w:eastAsia="Calibri"/>
      <w:szCs w:val="22"/>
      <w:lang w:val="el-GR" w:eastAsia="el-GR"/>
    </w:rPr>
  </w:style>
  <w:style w:type="character" w:customStyle="1" w:styleId="BodyText4">
    <w:name w:val="Body Text4"/>
    <w:rsid w:val="008A219C"/>
    <w:rPr>
      <w:rFonts w:ascii="Calibri" w:eastAsia="Calibri" w:hAnsi="Calibri" w:cs="Calibri"/>
      <w:color w:val="000000"/>
      <w:spacing w:val="0"/>
      <w:w w:val="100"/>
      <w:position w:val="0"/>
      <w:sz w:val="21"/>
      <w:szCs w:val="21"/>
      <w:shd w:val="clear" w:color="auto" w:fill="FFFFFF"/>
      <w:lang w:val="el-GR"/>
    </w:rPr>
  </w:style>
  <w:style w:type="character" w:customStyle="1" w:styleId="Bodytext">
    <w:name w:val="Body text_"/>
    <w:link w:val="BodyText81"/>
    <w:rsid w:val="004F06CB"/>
    <w:rPr>
      <w:rFonts w:ascii="Calibri" w:eastAsia="Calibri" w:hAnsi="Calibri" w:cs="Calibri"/>
      <w:sz w:val="21"/>
      <w:szCs w:val="21"/>
      <w:shd w:val="clear" w:color="auto" w:fill="FFFFFF"/>
    </w:rPr>
  </w:style>
  <w:style w:type="character" w:customStyle="1" w:styleId="Heading4">
    <w:name w:val="Heading #4"/>
    <w:rsid w:val="004F06CB"/>
    <w:rPr>
      <w:rFonts w:ascii="Calibri" w:eastAsia="Calibri" w:hAnsi="Calibri" w:cs="Calibri"/>
      <w:b w:val="0"/>
      <w:bCs w:val="0"/>
      <w:i w:val="0"/>
      <w:iCs w:val="0"/>
      <w:smallCaps w:val="0"/>
      <w:strike w:val="0"/>
      <w:color w:val="000000"/>
      <w:spacing w:val="0"/>
      <w:w w:val="100"/>
      <w:position w:val="0"/>
      <w:sz w:val="21"/>
      <w:szCs w:val="21"/>
      <w:u w:val="none"/>
      <w:lang w:val="el-GR"/>
    </w:rPr>
  </w:style>
  <w:style w:type="paragraph" w:customStyle="1" w:styleId="BodyText81">
    <w:name w:val="Body Text8"/>
    <w:basedOn w:val="a"/>
    <w:link w:val="Bodytext"/>
    <w:rsid w:val="004F06CB"/>
    <w:pPr>
      <w:widowControl w:val="0"/>
      <w:shd w:val="clear" w:color="auto" w:fill="FFFFFF"/>
      <w:suppressAutoHyphens w:val="0"/>
      <w:spacing w:after="660" w:line="288" w:lineRule="exact"/>
      <w:ind w:hanging="420"/>
    </w:pPr>
    <w:rPr>
      <w:rFonts w:eastAsia="Calibri"/>
      <w:sz w:val="21"/>
      <w:szCs w:val="21"/>
      <w:lang w:val="el-GR" w:eastAsia="el-GR"/>
    </w:rPr>
  </w:style>
  <w:style w:type="character" w:styleId="aff7">
    <w:name w:val="Intense Emphasis"/>
    <w:uiPriority w:val="21"/>
    <w:qFormat/>
    <w:rsid w:val="00091172"/>
    <w:rPr>
      <w:b/>
      <w:bCs/>
      <w:i/>
      <w:iCs/>
      <w:color w:val="4F81BD"/>
    </w:rPr>
  </w:style>
  <w:style w:type="numbering" w:customStyle="1" w:styleId="28">
    <w:name w:val="Χωρίς λίστα2"/>
    <w:next w:val="a2"/>
    <w:uiPriority w:val="99"/>
    <w:semiHidden/>
    <w:unhideWhenUsed/>
    <w:rsid w:val="00742D29"/>
  </w:style>
  <w:style w:type="table" w:customStyle="1" w:styleId="TableNormal0">
    <w:name w:val="Table Normal"/>
    <w:uiPriority w:val="2"/>
    <w:semiHidden/>
    <w:unhideWhenUsed/>
    <w:qFormat/>
    <w:rsid w:val="00742D29"/>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42D29"/>
    <w:pPr>
      <w:widowControl w:val="0"/>
      <w:suppressAutoHyphens w:val="0"/>
      <w:autoSpaceDE w:val="0"/>
      <w:autoSpaceDN w:val="0"/>
      <w:spacing w:after="0"/>
      <w:jc w:val="left"/>
    </w:pPr>
    <w:rPr>
      <w:rFonts w:ascii="Tahoma" w:eastAsia="Tahoma" w:hAnsi="Tahoma" w:cs="Tahoma"/>
      <w:szCs w:val="22"/>
      <w:lang w:val="el-GR" w:eastAsia="en-US"/>
    </w:rPr>
  </w:style>
  <w:style w:type="character" w:customStyle="1" w:styleId="WW8Num6z2">
    <w:name w:val="WW8Num6z2"/>
    <w:rsid w:val="004B04D9"/>
  </w:style>
  <w:style w:type="character" w:customStyle="1" w:styleId="WW8Num6z3">
    <w:name w:val="WW8Num6z3"/>
    <w:rsid w:val="004B04D9"/>
  </w:style>
  <w:style w:type="character" w:customStyle="1" w:styleId="WW8Num6z4">
    <w:name w:val="WW8Num6z4"/>
    <w:rsid w:val="004B04D9"/>
  </w:style>
  <w:style w:type="character" w:customStyle="1" w:styleId="WW8Num6z5">
    <w:name w:val="WW8Num6z5"/>
    <w:rsid w:val="004B04D9"/>
  </w:style>
  <w:style w:type="character" w:customStyle="1" w:styleId="WW8Num6z6">
    <w:name w:val="WW8Num6z6"/>
    <w:rsid w:val="004B04D9"/>
  </w:style>
  <w:style w:type="character" w:customStyle="1" w:styleId="WW8Num6z7">
    <w:name w:val="WW8Num6z7"/>
    <w:rsid w:val="004B04D9"/>
  </w:style>
  <w:style w:type="character" w:customStyle="1" w:styleId="WW8Num6z8">
    <w:name w:val="WW8Num6z8"/>
    <w:rsid w:val="004B04D9"/>
  </w:style>
  <w:style w:type="character" w:customStyle="1" w:styleId="00">
    <w:name w:val="Προεπιλεγμένη γραμματοσειρά_0"/>
    <w:rsid w:val="004B04D9"/>
  </w:style>
  <w:style w:type="character" w:customStyle="1" w:styleId="42">
    <w:name w:val="Προεπιλεγμένη γραμματοσειρά4"/>
    <w:rsid w:val="004B04D9"/>
  </w:style>
  <w:style w:type="character" w:customStyle="1" w:styleId="WW-DefaultParagraphFont111111111111111">
    <w:name w:val="WW-Default Paragraph Font111111111111111"/>
    <w:rsid w:val="004B04D9"/>
  </w:style>
  <w:style w:type="character" w:customStyle="1" w:styleId="WW-DefaultParagraphFont1111111111111111">
    <w:name w:val="WW-Default Paragraph Font1111111111111111"/>
    <w:rsid w:val="004B04D9"/>
  </w:style>
  <w:style w:type="character" w:customStyle="1" w:styleId="WW-DefaultParagraphFont11111111111111111">
    <w:name w:val="WW-Default Paragraph Font11111111111111111"/>
    <w:rsid w:val="004B04D9"/>
  </w:style>
  <w:style w:type="character" w:customStyle="1" w:styleId="WW-DefaultParagraphFont111111111111111111">
    <w:name w:val="WW-Default Paragraph Font111111111111111111"/>
    <w:rsid w:val="004B04D9"/>
  </w:style>
  <w:style w:type="character" w:customStyle="1" w:styleId="Heading1Char">
    <w:name w:val="Heading 1 Char"/>
    <w:rsid w:val="004B04D9"/>
    <w:rPr>
      <w:rFonts w:ascii="Arial" w:hAnsi="Arial" w:cs="Arial"/>
      <w:b/>
      <w:bCs/>
      <w:color w:val="333399"/>
      <w:sz w:val="28"/>
      <w:szCs w:val="32"/>
      <w:lang w:val="en-US"/>
    </w:rPr>
  </w:style>
  <w:style w:type="character" w:customStyle="1" w:styleId="Heading5Char">
    <w:name w:val="Heading 5 Char"/>
    <w:rsid w:val="004B04D9"/>
    <w:rPr>
      <w:rFonts w:ascii="Calibri" w:eastAsia="Times New Roman" w:hAnsi="Calibri" w:cs="Times New Roman"/>
      <w:b/>
      <w:bCs/>
      <w:i/>
      <w:iCs/>
      <w:sz w:val="26"/>
      <w:szCs w:val="26"/>
      <w:lang w:val="en-GB"/>
    </w:rPr>
  </w:style>
  <w:style w:type="character" w:customStyle="1" w:styleId="Heading3Char">
    <w:name w:val="Heading 3 Char"/>
    <w:rsid w:val="004B04D9"/>
    <w:rPr>
      <w:rFonts w:ascii="Arial" w:hAnsi="Arial" w:cs="Arial"/>
      <w:b/>
      <w:bCs/>
      <w:sz w:val="22"/>
      <w:szCs w:val="26"/>
      <w:lang w:val="en-GB"/>
    </w:rPr>
  </w:style>
  <w:style w:type="character" w:customStyle="1" w:styleId="Heading4Char">
    <w:name w:val="Heading 4 Char"/>
    <w:rsid w:val="004B04D9"/>
    <w:rPr>
      <w:rFonts w:ascii="Arial" w:eastAsia="Times New Roman" w:hAnsi="Arial" w:cs="Times New Roman"/>
      <w:b/>
      <w:bCs/>
      <w:sz w:val="22"/>
      <w:szCs w:val="28"/>
      <w:lang w:val="en-GB"/>
    </w:rPr>
  </w:style>
  <w:style w:type="character" w:customStyle="1" w:styleId="WW-FootnoteReference15">
    <w:name w:val="WW-Footnote Reference15"/>
    <w:rsid w:val="004B04D9"/>
    <w:rPr>
      <w:vertAlign w:val="superscript"/>
    </w:rPr>
  </w:style>
  <w:style w:type="character" w:customStyle="1" w:styleId="WW-EndnoteReference15">
    <w:name w:val="WW-Endnote Reference15"/>
    <w:rsid w:val="004B04D9"/>
    <w:rPr>
      <w:vertAlign w:val="superscript"/>
    </w:rPr>
  </w:style>
  <w:style w:type="character" w:customStyle="1" w:styleId="WW-EndnoteReference16">
    <w:name w:val="WW-Endnote Reference16"/>
    <w:rsid w:val="004B04D9"/>
    <w:rPr>
      <w:vertAlign w:val="superscript"/>
    </w:rPr>
  </w:style>
  <w:style w:type="character" w:customStyle="1" w:styleId="WW-EndnoteReference17">
    <w:name w:val="WW-Endnote Reference17"/>
    <w:rsid w:val="004B04D9"/>
    <w:rPr>
      <w:vertAlign w:val="superscript"/>
    </w:rPr>
  </w:style>
  <w:style w:type="character" w:customStyle="1" w:styleId="35">
    <w:name w:val="Παραπομπή σημείωσης τέλους3"/>
    <w:rsid w:val="004B04D9"/>
    <w:rPr>
      <w:vertAlign w:val="superscript"/>
    </w:rPr>
  </w:style>
  <w:style w:type="character" w:customStyle="1" w:styleId="WW-FootnoteReference18">
    <w:name w:val="WW-Footnote Reference18"/>
    <w:rsid w:val="004B04D9"/>
    <w:rPr>
      <w:vertAlign w:val="superscript"/>
    </w:rPr>
  </w:style>
  <w:style w:type="character" w:customStyle="1" w:styleId="WW-EndnoteReference18">
    <w:name w:val="WW-Endnote Reference18"/>
    <w:rsid w:val="004B04D9"/>
    <w:rPr>
      <w:vertAlign w:val="superscript"/>
    </w:rPr>
  </w:style>
  <w:style w:type="character" w:customStyle="1" w:styleId="01">
    <w:name w:val="Παραπομπή σημείωσης τέλους_0"/>
    <w:rsid w:val="004B04D9"/>
    <w:rPr>
      <w:vertAlign w:val="superscript"/>
    </w:rPr>
  </w:style>
  <w:style w:type="paragraph" w:customStyle="1" w:styleId="02">
    <w:name w:val="Λεζάντα_0"/>
    <w:basedOn w:val="a"/>
    <w:qFormat/>
    <w:rsid w:val="004B04D9"/>
    <w:pPr>
      <w:suppressLineNumbers/>
      <w:spacing w:before="120"/>
    </w:pPr>
    <w:rPr>
      <w:rFonts w:cs="Mangal"/>
      <w:i/>
      <w:iCs/>
      <w:sz w:val="24"/>
    </w:rPr>
  </w:style>
  <w:style w:type="paragraph" w:customStyle="1" w:styleId="36">
    <w:name w:val="Λεζάντα3"/>
    <w:basedOn w:val="a"/>
    <w:rsid w:val="004B04D9"/>
    <w:pPr>
      <w:suppressLineNumbers/>
      <w:spacing w:before="120"/>
    </w:pPr>
    <w:rPr>
      <w:rFonts w:cs="Mangal"/>
      <w:i/>
      <w:iCs/>
      <w:sz w:val="24"/>
    </w:rPr>
  </w:style>
  <w:style w:type="paragraph" w:customStyle="1" w:styleId="WW-Caption111111111111111">
    <w:name w:val="WW-Caption111111111111111"/>
    <w:basedOn w:val="a"/>
    <w:rsid w:val="004B04D9"/>
    <w:pPr>
      <w:suppressLineNumbers/>
      <w:spacing w:before="120"/>
    </w:pPr>
    <w:rPr>
      <w:rFonts w:cs="Mangal"/>
      <w:i/>
      <w:iCs/>
      <w:sz w:val="24"/>
    </w:rPr>
  </w:style>
  <w:style w:type="paragraph" w:customStyle="1" w:styleId="WW-Caption1111111111111111">
    <w:name w:val="WW-Caption1111111111111111"/>
    <w:basedOn w:val="a"/>
    <w:rsid w:val="004B04D9"/>
    <w:pPr>
      <w:suppressLineNumbers/>
      <w:spacing w:before="120"/>
    </w:pPr>
    <w:rPr>
      <w:rFonts w:cs="Mangal"/>
      <w:i/>
      <w:iCs/>
      <w:sz w:val="24"/>
    </w:rPr>
  </w:style>
  <w:style w:type="paragraph" w:customStyle="1" w:styleId="WW-Caption11111111111111111">
    <w:name w:val="WW-Caption11111111111111111"/>
    <w:basedOn w:val="a"/>
    <w:rsid w:val="004B04D9"/>
    <w:pPr>
      <w:suppressLineNumbers/>
      <w:spacing w:before="120"/>
    </w:pPr>
    <w:rPr>
      <w:rFonts w:cs="Mangal"/>
      <w:i/>
      <w:iCs/>
      <w:sz w:val="24"/>
    </w:rPr>
  </w:style>
  <w:style w:type="paragraph" w:customStyle="1" w:styleId="WW-Caption111111111111111111">
    <w:name w:val="WW-Caption111111111111111111"/>
    <w:basedOn w:val="a"/>
    <w:rsid w:val="004B04D9"/>
    <w:pPr>
      <w:suppressLineNumbers/>
      <w:spacing w:before="120"/>
    </w:pPr>
    <w:rPr>
      <w:rFonts w:cs="Mangal"/>
      <w:i/>
      <w:iCs/>
      <w:sz w:val="24"/>
    </w:rPr>
  </w:style>
  <w:style w:type="paragraph" w:styleId="aff8">
    <w:name w:val="Date"/>
    <w:basedOn w:val="a"/>
    <w:next w:val="a"/>
    <w:link w:val="Charb"/>
    <w:locked/>
    <w:rsid w:val="004B04D9"/>
    <w:pPr>
      <w:spacing w:after="100"/>
    </w:pPr>
    <w:rPr>
      <w:rFonts w:eastAsia="MS Mincho"/>
      <w:lang w:val="en-US" w:eastAsia="ja-JP"/>
    </w:rPr>
  </w:style>
  <w:style w:type="character" w:customStyle="1" w:styleId="Charb">
    <w:name w:val="Ημερομηνία Char"/>
    <w:basedOn w:val="a0"/>
    <w:link w:val="aff8"/>
    <w:rsid w:val="004B04D9"/>
    <w:rPr>
      <w:rFonts w:ascii="Calibri" w:eastAsia="MS Mincho" w:hAnsi="Calibri" w:cs="Calibri"/>
      <w:szCs w:val="24"/>
      <w:lang w:val="en-US" w:eastAsia="ja-JP"/>
    </w:rPr>
  </w:style>
  <w:style w:type="paragraph" w:styleId="37">
    <w:name w:val="Body Text Indent 3"/>
    <w:basedOn w:val="a"/>
    <w:link w:val="3Char1"/>
    <w:locked/>
    <w:rsid w:val="004B04D9"/>
    <w:pPr>
      <w:suppressAutoHyphens w:val="0"/>
      <w:spacing w:line="312" w:lineRule="auto"/>
      <w:ind w:left="283"/>
    </w:pPr>
    <w:rPr>
      <w:rFonts w:cs="Times New Roman"/>
      <w:sz w:val="16"/>
      <w:szCs w:val="16"/>
    </w:rPr>
  </w:style>
  <w:style w:type="character" w:customStyle="1" w:styleId="3Char1">
    <w:name w:val="Σώμα κείμενου με εσοχή 3 Char"/>
    <w:basedOn w:val="a0"/>
    <w:link w:val="37"/>
    <w:rsid w:val="004B04D9"/>
    <w:rPr>
      <w:rFonts w:ascii="Calibri" w:hAnsi="Calibri"/>
      <w:sz w:val="16"/>
      <w:szCs w:val="16"/>
      <w:lang w:val="en-GB" w:eastAsia="zh-CN"/>
    </w:rPr>
  </w:style>
  <w:style w:type="paragraph" w:styleId="aff9">
    <w:name w:val="No Spacing"/>
    <w:qFormat/>
    <w:rsid w:val="004B04D9"/>
    <w:pPr>
      <w:suppressAutoHyphens/>
      <w:jc w:val="both"/>
    </w:pPr>
    <w:rPr>
      <w:rFonts w:ascii="Calibri" w:hAnsi="Calibri" w:cs="Calibri"/>
      <w:szCs w:val="24"/>
      <w:lang w:val="en-GB" w:eastAsia="zh-CN"/>
    </w:rPr>
  </w:style>
  <w:style w:type="paragraph" w:customStyle="1" w:styleId="1f1">
    <w:name w:val="Θέμα σχολίου1"/>
    <w:basedOn w:val="1c"/>
    <w:next w:val="1c"/>
    <w:rsid w:val="004B04D9"/>
    <w:rPr>
      <w:b/>
      <w:bCs/>
    </w:rPr>
  </w:style>
  <w:style w:type="paragraph" w:styleId="2">
    <w:name w:val="List Bullet 2"/>
    <w:basedOn w:val="a"/>
    <w:locked/>
    <w:rsid w:val="004B04D9"/>
    <w:pPr>
      <w:numPr>
        <w:numId w:val="2"/>
      </w:numPr>
      <w:suppressAutoHyphens w:val="0"/>
      <w:spacing w:after="0" w:line="360" w:lineRule="auto"/>
    </w:pPr>
    <w:rPr>
      <w:rFonts w:ascii="Trebuchet MS" w:hAnsi="Trebuchet MS" w:cs="Times New Roman"/>
      <w:szCs w:val="20"/>
      <w:lang w:val="en-US"/>
    </w:rPr>
  </w:style>
  <w:style w:type="paragraph" w:customStyle="1" w:styleId="affa">
    <w:name w:val="Οριζόντια γραμμή"/>
    <w:basedOn w:val="a"/>
    <w:next w:val="ae"/>
    <w:rsid w:val="004B04D9"/>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211">
    <w:name w:val="Σώμα κείμενου 21"/>
    <w:basedOn w:val="a"/>
    <w:rsid w:val="004B04D9"/>
    <w:pPr>
      <w:overflowPunct w:val="0"/>
      <w:autoSpaceDE w:val="0"/>
      <w:spacing w:after="0"/>
      <w:textAlignment w:val="baseline"/>
    </w:pPr>
    <w:rPr>
      <w:rFonts w:ascii="Arial" w:hAnsi="Arial" w:cs="Arial"/>
      <w:szCs w:val="20"/>
      <w:lang w:val="el-GR"/>
    </w:rPr>
  </w:style>
  <w:style w:type="character" w:customStyle="1" w:styleId="43">
    <w:name w:val="Παραπομπή υποσημείωσης4"/>
    <w:rsid w:val="004B04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5733">
      <w:bodyDiv w:val="1"/>
      <w:marLeft w:val="0"/>
      <w:marRight w:val="0"/>
      <w:marTop w:val="0"/>
      <w:marBottom w:val="0"/>
      <w:divBdr>
        <w:top w:val="none" w:sz="0" w:space="0" w:color="auto"/>
        <w:left w:val="none" w:sz="0" w:space="0" w:color="auto"/>
        <w:bottom w:val="none" w:sz="0" w:space="0" w:color="auto"/>
        <w:right w:val="none" w:sz="0" w:space="0" w:color="auto"/>
      </w:divBdr>
    </w:div>
    <w:div w:id="90901916">
      <w:bodyDiv w:val="1"/>
      <w:marLeft w:val="0"/>
      <w:marRight w:val="0"/>
      <w:marTop w:val="0"/>
      <w:marBottom w:val="0"/>
      <w:divBdr>
        <w:top w:val="none" w:sz="0" w:space="0" w:color="auto"/>
        <w:left w:val="none" w:sz="0" w:space="0" w:color="auto"/>
        <w:bottom w:val="none" w:sz="0" w:space="0" w:color="auto"/>
        <w:right w:val="none" w:sz="0" w:space="0" w:color="auto"/>
      </w:divBdr>
    </w:div>
    <w:div w:id="117602690">
      <w:bodyDiv w:val="1"/>
      <w:marLeft w:val="0"/>
      <w:marRight w:val="0"/>
      <w:marTop w:val="0"/>
      <w:marBottom w:val="0"/>
      <w:divBdr>
        <w:top w:val="none" w:sz="0" w:space="0" w:color="auto"/>
        <w:left w:val="none" w:sz="0" w:space="0" w:color="auto"/>
        <w:bottom w:val="none" w:sz="0" w:space="0" w:color="auto"/>
        <w:right w:val="none" w:sz="0" w:space="0" w:color="auto"/>
      </w:divBdr>
    </w:div>
    <w:div w:id="142475852">
      <w:bodyDiv w:val="1"/>
      <w:marLeft w:val="0"/>
      <w:marRight w:val="0"/>
      <w:marTop w:val="0"/>
      <w:marBottom w:val="0"/>
      <w:divBdr>
        <w:top w:val="none" w:sz="0" w:space="0" w:color="auto"/>
        <w:left w:val="none" w:sz="0" w:space="0" w:color="auto"/>
        <w:bottom w:val="none" w:sz="0" w:space="0" w:color="auto"/>
        <w:right w:val="none" w:sz="0" w:space="0" w:color="auto"/>
      </w:divBdr>
    </w:div>
    <w:div w:id="358555667">
      <w:bodyDiv w:val="1"/>
      <w:marLeft w:val="0"/>
      <w:marRight w:val="0"/>
      <w:marTop w:val="0"/>
      <w:marBottom w:val="0"/>
      <w:divBdr>
        <w:top w:val="none" w:sz="0" w:space="0" w:color="auto"/>
        <w:left w:val="none" w:sz="0" w:space="0" w:color="auto"/>
        <w:bottom w:val="none" w:sz="0" w:space="0" w:color="auto"/>
        <w:right w:val="none" w:sz="0" w:space="0" w:color="auto"/>
      </w:divBdr>
    </w:div>
    <w:div w:id="501553775">
      <w:bodyDiv w:val="1"/>
      <w:marLeft w:val="0"/>
      <w:marRight w:val="0"/>
      <w:marTop w:val="0"/>
      <w:marBottom w:val="0"/>
      <w:divBdr>
        <w:top w:val="none" w:sz="0" w:space="0" w:color="auto"/>
        <w:left w:val="none" w:sz="0" w:space="0" w:color="auto"/>
        <w:bottom w:val="none" w:sz="0" w:space="0" w:color="auto"/>
        <w:right w:val="none" w:sz="0" w:space="0" w:color="auto"/>
      </w:divBdr>
    </w:div>
    <w:div w:id="535000481">
      <w:bodyDiv w:val="1"/>
      <w:marLeft w:val="0"/>
      <w:marRight w:val="0"/>
      <w:marTop w:val="0"/>
      <w:marBottom w:val="0"/>
      <w:divBdr>
        <w:top w:val="none" w:sz="0" w:space="0" w:color="auto"/>
        <w:left w:val="none" w:sz="0" w:space="0" w:color="auto"/>
        <w:bottom w:val="none" w:sz="0" w:space="0" w:color="auto"/>
        <w:right w:val="none" w:sz="0" w:space="0" w:color="auto"/>
      </w:divBdr>
    </w:div>
    <w:div w:id="538015021">
      <w:bodyDiv w:val="1"/>
      <w:marLeft w:val="0"/>
      <w:marRight w:val="0"/>
      <w:marTop w:val="0"/>
      <w:marBottom w:val="0"/>
      <w:divBdr>
        <w:top w:val="none" w:sz="0" w:space="0" w:color="auto"/>
        <w:left w:val="none" w:sz="0" w:space="0" w:color="auto"/>
        <w:bottom w:val="none" w:sz="0" w:space="0" w:color="auto"/>
        <w:right w:val="none" w:sz="0" w:space="0" w:color="auto"/>
      </w:divBdr>
    </w:div>
    <w:div w:id="572084646">
      <w:bodyDiv w:val="1"/>
      <w:marLeft w:val="0"/>
      <w:marRight w:val="0"/>
      <w:marTop w:val="0"/>
      <w:marBottom w:val="0"/>
      <w:divBdr>
        <w:top w:val="none" w:sz="0" w:space="0" w:color="auto"/>
        <w:left w:val="none" w:sz="0" w:space="0" w:color="auto"/>
        <w:bottom w:val="none" w:sz="0" w:space="0" w:color="auto"/>
        <w:right w:val="none" w:sz="0" w:space="0" w:color="auto"/>
      </w:divBdr>
    </w:div>
    <w:div w:id="612398059">
      <w:bodyDiv w:val="1"/>
      <w:marLeft w:val="0"/>
      <w:marRight w:val="0"/>
      <w:marTop w:val="0"/>
      <w:marBottom w:val="0"/>
      <w:divBdr>
        <w:top w:val="none" w:sz="0" w:space="0" w:color="auto"/>
        <w:left w:val="none" w:sz="0" w:space="0" w:color="auto"/>
        <w:bottom w:val="none" w:sz="0" w:space="0" w:color="auto"/>
        <w:right w:val="none" w:sz="0" w:space="0" w:color="auto"/>
      </w:divBdr>
    </w:div>
    <w:div w:id="626130974">
      <w:bodyDiv w:val="1"/>
      <w:marLeft w:val="0"/>
      <w:marRight w:val="0"/>
      <w:marTop w:val="0"/>
      <w:marBottom w:val="0"/>
      <w:divBdr>
        <w:top w:val="none" w:sz="0" w:space="0" w:color="auto"/>
        <w:left w:val="none" w:sz="0" w:space="0" w:color="auto"/>
        <w:bottom w:val="none" w:sz="0" w:space="0" w:color="auto"/>
        <w:right w:val="none" w:sz="0" w:space="0" w:color="auto"/>
      </w:divBdr>
    </w:div>
    <w:div w:id="743643914">
      <w:bodyDiv w:val="1"/>
      <w:marLeft w:val="0"/>
      <w:marRight w:val="0"/>
      <w:marTop w:val="0"/>
      <w:marBottom w:val="0"/>
      <w:divBdr>
        <w:top w:val="none" w:sz="0" w:space="0" w:color="auto"/>
        <w:left w:val="none" w:sz="0" w:space="0" w:color="auto"/>
        <w:bottom w:val="none" w:sz="0" w:space="0" w:color="auto"/>
        <w:right w:val="none" w:sz="0" w:space="0" w:color="auto"/>
      </w:divBdr>
    </w:div>
    <w:div w:id="888803601">
      <w:bodyDiv w:val="1"/>
      <w:marLeft w:val="0"/>
      <w:marRight w:val="0"/>
      <w:marTop w:val="0"/>
      <w:marBottom w:val="0"/>
      <w:divBdr>
        <w:top w:val="none" w:sz="0" w:space="0" w:color="auto"/>
        <w:left w:val="none" w:sz="0" w:space="0" w:color="auto"/>
        <w:bottom w:val="none" w:sz="0" w:space="0" w:color="auto"/>
        <w:right w:val="none" w:sz="0" w:space="0" w:color="auto"/>
      </w:divBdr>
    </w:div>
    <w:div w:id="984747540">
      <w:bodyDiv w:val="1"/>
      <w:marLeft w:val="0"/>
      <w:marRight w:val="0"/>
      <w:marTop w:val="0"/>
      <w:marBottom w:val="0"/>
      <w:divBdr>
        <w:top w:val="none" w:sz="0" w:space="0" w:color="auto"/>
        <w:left w:val="none" w:sz="0" w:space="0" w:color="auto"/>
        <w:bottom w:val="none" w:sz="0" w:space="0" w:color="auto"/>
        <w:right w:val="none" w:sz="0" w:space="0" w:color="auto"/>
      </w:divBdr>
    </w:div>
    <w:div w:id="1034693034">
      <w:bodyDiv w:val="1"/>
      <w:marLeft w:val="0"/>
      <w:marRight w:val="0"/>
      <w:marTop w:val="0"/>
      <w:marBottom w:val="0"/>
      <w:divBdr>
        <w:top w:val="none" w:sz="0" w:space="0" w:color="auto"/>
        <w:left w:val="none" w:sz="0" w:space="0" w:color="auto"/>
        <w:bottom w:val="none" w:sz="0" w:space="0" w:color="auto"/>
        <w:right w:val="none" w:sz="0" w:space="0" w:color="auto"/>
      </w:divBdr>
    </w:div>
    <w:div w:id="1113087361">
      <w:bodyDiv w:val="1"/>
      <w:marLeft w:val="0"/>
      <w:marRight w:val="0"/>
      <w:marTop w:val="0"/>
      <w:marBottom w:val="0"/>
      <w:divBdr>
        <w:top w:val="none" w:sz="0" w:space="0" w:color="auto"/>
        <w:left w:val="none" w:sz="0" w:space="0" w:color="auto"/>
        <w:bottom w:val="none" w:sz="0" w:space="0" w:color="auto"/>
        <w:right w:val="none" w:sz="0" w:space="0" w:color="auto"/>
      </w:divBdr>
    </w:div>
    <w:div w:id="1118790837">
      <w:bodyDiv w:val="1"/>
      <w:marLeft w:val="0"/>
      <w:marRight w:val="0"/>
      <w:marTop w:val="0"/>
      <w:marBottom w:val="0"/>
      <w:divBdr>
        <w:top w:val="none" w:sz="0" w:space="0" w:color="auto"/>
        <w:left w:val="none" w:sz="0" w:space="0" w:color="auto"/>
        <w:bottom w:val="none" w:sz="0" w:space="0" w:color="auto"/>
        <w:right w:val="none" w:sz="0" w:space="0" w:color="auto"/>
      </w:divBdr>
    </w:div>
    <w:div w:id="1285581612">
      <w:bodyDiv w:val="1"/>
      <w:marLeft w:val="0"/>
      <w:marRight w:val="0"/>
      <w:marTop w:val="0"/>
      <w:marBottom w:val="0"/>
      <w:divBdr>
        <w:top w:val="none" w:sz="0" w:space="0" w:color="auto"/>
        <w:left w:val="none" w:sz="0" w:space="0" w:color="auto"/>
        <w:bottom w:val="none" w:sz="0" w:space="0" w:color="auto"/>
        <w:right w:val="none" w:sz="0" w:space="0" w:color="auto"/>
      </w:divBdr>
    </w:div>
    <w:div w:id="1295255809">
      <w:marLeft w:val="0"/>
      <w:marRight w:val="0"/>
      <w:marTop w:val="0"/>
      <w:marBottom w:val="0"/>
      <w:divBdr>
        <w:top w:val="none" w:sz="0" w:space="0" w:color="auto"/>
        <w:left w:val="none" w:sz="0" w:space="0" w:color="auto"/>
        <w:bottom w:val="none" w:sz="0" w:space="0" w:color="auto"/>
        <w:right w:val="none" w:sz="0" w:space="0" w:color="auto"/>
      </w:divBdr>
    </w:div>
    <w:div w:id="1295255810">
      <w:marLeft w:val="0"/>
      <w:marRight w:val="0"/>
      <w:marTop w:val="0"/>
      <w:marBottom w:val="0"/>
      <w:divBdr>
        <w:top w:val="none" w:sz="0" w:space="0" w:color="auto"/>
        <w:left w:val="none" w:sz="0" w:space="0" w:color="auto"/>
        <w:bottom w:val="none" w:sz="0" w:space="0" w:color="auto"/>
        <w:right w:val="none" w:sz="0" w:space="0" w:color="auto"/>
      </w:divBdr>
    </w:div>
    <w:div w:id="1295255811">
      <w:marLeft w:val="0"/>
      <w:marRight w:val="0"/>
      <w:marTop w:val="0"/>
      <w:marBottom w:val="0"/>
      <w:divBdr>
        <w:top w:val="none" w:sz="0" w:space="0" w:color="auto"/>
        <w:left w:val="none" w:sz="0" w:space="0" w:color="auto"/>
        <w:bottom w:val="none" w:sz="0" w:space="0" w:color="auto"/>
        <w:right w:val="none" w:sz="0" w:space="0" w:color="auto"/>
      </w:divBdr>
    </w:div>
    <w:div w:id="1295255812">
      <w:marLeft w:val="0"/>
      <w:marRight w:val="0"/>
      <w:marTop w:val="0"/>
      <w:marBottom w:val="0"/>
      <w:divBdr>
        <w:top w:val="none" w:sz="0" w:space="0" w:color="auto"/>
        <w:left w:val="none" w:sz="0" w:space="0" w:color="auto"/>
        <w:bottom w:val="none" w:sz="0" w:space="0" w:color="auto"/>
        <w:right w:val="none" w:sz="0" w:space="0" w:color="auto"/>
      </w:divBdr>
    </w:div>
    <w:div w:id="1295255813">
      <w:marLeft w:val="0"/>
      <w:marRight w:val="0"/>
      <w:marTop w:val="0"/>
      <w:marBottom w:val="0"/>
      <w:divBdr>
        <w:top w:val="none" w:sz="0" w:space="0" w:color="auto"/>
        <w:left w:val="none" w:sz="0" w:space="0" w:color="auto"/>
        <w:bottom w:val="none" w:sz="0" w:space="0" w:color="auto"/>
        <w:right w:val="none" w:sz="0" w:space="0" w:color="auto"/>
      </w:divBdr>
    </w:div>
    <w:div w:id="1295255815">
      <w:marLeft w:val="0"/>
      <w:marRight w:val="0"/>
      <w:marTop w:val="0"/>
      <w:marBottom w:val="0"/>
      <w:divBdr>
        <w:top w:val="none" w:sz="0" w:space="0" w:color="auto"/>
        <w:left w:val="none" w:sz="0" w:space="0" w:color="auto"/>
        <w:bottom w:val="none" w:sz="0" w:space="0" w:color="auto"/>
        <w:right w:val="none" w:sz="0" w:space="0" w:color="auto"/>
      </w:divBdr>
    </w:div>
    <w:div w:id="1295255816">
      <w:marLeft w:val="0"/>
      <w:marRight w:val="0"/>
      <w:marTop w:val="0"/>
      <w:marBottom w:val="0"/>
      <w:divBdr>
        <w:top w:val="none" w:sz="0" w:space="0" w:color="auto"/>
        <w:left w:val="none" w:sz="0" w:space="0" w:color="auto"/>
        <w:bottom w:val="none" w:sz="0" w:space="0" w:color="auto"/>
        <w:right w:val="none" w:sz="0" w:space="0" w:color="auto"/>
      </w:divBdr>
    </w:div>
    <w:div w:id="1295255817">
      <w:marLeft w:val="0"/>
      <w:marRight w:val="0"/>
      <w:marTop w:val="0"/>
      <w:marBottom w:val="0"/>
      <w:divBdr>
        <w:top w:val="none" w:sz="0" w:space="0" w:color="auto"/>
        <w:left w:val="none" w:sz="0" w:space="0" w:color="auto"/>
        <w:bottom w:val="none" w:sz="0" w:space="0" w:color="auto"/>
        <w:right w:val="none" w:sz="0" w:space="0" w:color="auto"/>
      </w:divBdr>
    </w:div>
    <w:div w:id="1295255818">
      <w:marLeft w:val="0"/>
      <w:marRight w:val="0"/>
      <w:marTop w:val="0"/>
      <w:marBottom w:val="0"/>
      <w:divBdr>
        <w:top w:val="none" w:sz="0" w:space="0" w:color="auto"/>
        <w:left w:val="none" w:sz="0" w:space="0" w:color="auto"/>
        <w:bottom w:val="none" w:sz="0" w:space="0" w:color="auto"/>
        <w:right w:val="none" w:sz="0" w:space="0" w:color="auto"/>
      </w:divBdr>
    </w:div>
    <w:div w:id="1295255819">
      <w:marLeft w:val="0"/>
      <w:marRight w:val="0"/>
      <w:marTop w:val="0"/>
      <w:marBottom w:val="0"/>
      <w:divBdr>
        <w:top w:val="none" w:sz="0" w:space="0" w:color="auto"/>
        <w:left w:val="none" w:sz="0" w:space="0" w:color="auto"/>
        <w:bottom w:val="none" w:sz="0" w:space="0" w:color="auto"/>
        <w:right w:val="none" w:sz="0" w:space="0" w:color="auto"/>
      </w:divBdr>
    </w:div>
    <w:div w:id="1295255820">
      <w:marLeft w:val="0"/>
      <w:marRight w:val="0"/>
      <w:marTop w:val="0"/>
      <w:marBottom w:val="0"/>
      <w:divBdr>
        <w:top w:val="none" w:sz="0" w:space="0" w:color="auto"/>
        <w:left w:val="none" w:sz="0" w:space="0" w:color="auto"/>
        <w:bottom w:val="none" w:sz="0" w:space="0" w:color="auto"/>
        <w:right w:val="none" w:sz="0" w:space="0" w:color="auto"/>
      </w:divBdr>
    </w:div>
    <w:div w:id="1295255821">
      <w:marLeft w:val="0"/>
      <w:marRight w:val="0"/>
      <w:marTop w:val="0"/>
      <w:marBottom w:val="0"/>
      <w:divBdr>
        <w:top w:val="none" w:sz="0" w:space="0" w:color="auto"/>
        <w:left w:val="none" w:sz="0" w:space="0" w:color="auto"/>
        <w:bottom w:val="none" w:sz="0" w:space="0" w:color="auto"/>
        <w:right w:val="none" w:sz="0" w:space="0" w:color="auto"/>
      </w:divBdr>
    </w:div>
    <w:div w:id="1295255822">
      <w:marLeft w:val="0"/>
      <w:marRight w:val="0"/>
      <w:marTop w:val="0"/>
      <w:marBottom w:val="0"/>
      <w:divBdr>
        <w:top w:val="none" w:sz="0" w:space="0" w:color="auto"/>
        <w:left w:val="none" w:sz="0" w:space="0" w:color="auto"/>
        <w:bottom w:val="none" w:sz="0" w:space="0" w:color="auto"/>
        <w:right w:val="none" w:sz="0" w:space="0" w:color="auto"/>
      </w:divBdr>
    </w:div>
    <w:div w:id="1295255823">
      <w:marLeft w:val="0"/>
      <w:marRight w:val="0"/>
      <w:marTop w:val="0"/>
      <w:marBottom w:val="0"/>
      <w:divBdr>
        <w:top w:val="none" w:sz="0" w:space="0" w:color="auto"/>
        <w:left w:val="none" w:sz="0" w:space="0" w:color="auto"/>
        <w:bottom w:val="none" w:sz="0" w:space="0" w:color="auto"/>
        <w:right w:val="none" w:sz="0" w:space="0" w:color="auto"/>
      </w:divBdr>
    </w:div>
    <w:div w:id="1295255824">
      <w:marLeft w:val="0"/>
      <w:marRight w:val="0"/>
      <w:marTop w:val="0"/>
      <w:marBottom w:val="0"/>
      <w:divBdr>
        <w:top w:val="none" w:sz="0" w:space="0" w:color="auto"/>
        <w:left w:val="none" w:sz="0" w:space="0" w:color="auto"/>
        <w:bottom w:val="none" w:sz="0" w:space="0" w:color="auto"/>
        <w:right w:val="none" w:sz="0" w:space="0" w:color="auto"/>
      </w:divBdr>
    </w:div>
    <w:div w:id="1295255825">
      <w:marLeft w:val="0"/>
      <w:marRight w:val="0"/>
      <w:marTop w:val="0"/>
      <w:marBottom w:val="0"/>
      <w:divBdr>
        <w:top w:val="none" w:sz="0" w:space="0" w:color="auto"/>
        <w:left w:val="none" w:sz="0" w:space="0" w:color="auto"/>
        <w:bottom w:val="none" w:sz="0" w:space="0" w:color="auto"/>
        <w:right w:val="none" w:sz="0" w:space="0" w:color="auto"/>
      </w:divBdr>
    </w:div>
    <w:div w:id="1295255826">
      <w:marLeft w:val="0"/>
      <w:marRight w:val="0"/>
      <w:marTop w:val="0"/>
      <w:marBottom w:val="0"/>
      <w:divBdr>
        <w:top w:val="none" w:sz="0" w:space="0" w:color="auto"/>
        <w:left w:val="none" w:sz="0" w:space="0" w:color="auto"/>
        <w:bottom w:val="none" w:sz="0" w:space="0" w:color="auto"/>
        <w:right w:val="none" w:sz="0" w:space="0" w:color="auto"/>
      </w:divBdr>
    </w:div>
    <w:div w:id="1295255827">
      <w:marLeft w:val="0"/>
      <w:marRight w:val="0"/>
      <w:marTop w:val="0"/>
      <w:marBottom w:val="0"/>
      <w:divBdr>
        <w:top w:val="none" w:sz="0" w:space="0" w:color="auto"/>
        <w:left w:val="none" w:sz="0" w:space="0" w:color="auto"/>
        <w:bottom w:val="none" w:sz="0" w:space="0" w:color="auto"/>
        <w:right w:val="none" w:sz="0" w:space="0" w:color="auto"/>
      </w:divBdr>
    </w:div>
    <w:div w:id="1295255828">
      <w:marLeft w:val="0"/>
      <w:marRight w:val="0"/>
      <w:marTop w:val="0"/>
      <w:marBottom w:val="0"/>
      <w:divBdr>
        <w:top w:val="none" w:sz="0" w:space="0" w:color="auto"/>
        <w:left w:val="none" w:sz="0" w:space="0" w:color="auto"/>
        <w:bottom w:val="none" w:sz="0" w:space="0" w:color="auto"/>
        <w:right w:val="none" w:sz="0" w:space="0" w:color="auto"/>
      </w:divBdr>
    </w:div>
    <w:div w:id="1295255829">
      <w:marLeft w:val="0"/>
      <w:marRight w:val="0"/>
      <w:marTop w:val="0"/>
      <w:marBottom w:val="0"/>
      <w:divBdr>
        <w:top w:val="none" w:sz="0" w:space="0" w:color="auto"/>
        <w:left w:val="none" w:sz="0" w:space="0" w:color="auto"/>
        <w:bottom w:val="none" w:sz="0" w:space="0" w:color="auto"/>
        <w:right w:val="none" w:sz="0" w:space="0" w:color="auto"/>
      </w:divBdr>
    </w:div>
    <w:div w:id="1295255830">
      <w:marLeft w:val="0"/>
      <w:marRight w:val="0"/>
      <w:marTop w:val="0"/>
      <w:marBottom w:val="0"/>
      <w:divBdr>
        <w:top w:val="none" w:sz="0" w:space="0" w:color="auto"/>
        <w:left w:val="none" w:sz="0" w:space="0" w:color="auto"/>
        <w:bottom w:val="none" w:sz="0" w:space="0" w:color="auto"/>
        <w:right w:val="none" w:sz="0" w:space="0" w:color="auto"/>
      </w:divBdr>
    </w:div>
    <w:div w:id="1295255831">
      <w:marLeft w:val="0"/>
      <w:marRight w:val="0"/>
      <w:marTop w:val="0"/>
      <w:marBottom w:val="0"/>
      <w:divBdr>
        <w:top w:val="none" w:sz="0" w:space="0" w:color="auto"/>
        <w:left w:val="none" w:sz="0" w:space="0" w:color="auto"/>
        <w:bottom w:val="none" w:sz="0" w:space="0" w:color="auto"/>
        <w:right w:val="none" w:sz="0" w:space="0" w:color="auto"/>
      </w:divBdr>
    </w:div>
    <w:div w:id="1295255833">
      <w:marLeft w:val="0"/>
      <w:marRight w:val="0"/>
      <w:marTop w:val="0"/>
      <w:marBottom w:val="0"/>
      <w:divBdr>
        <w:top w:val="none" w:sz="0" w:space="0" w:color="auto"/>
        <w:left w:val="none" w:sz="0" w:space="0" w:color="auto"/>
        <w:bottom w:val="none" w:sz="0" w:space="0" w:color="auto"/>
        <w:right w:val="none" w:sz="0" w:space="0" w:color="auto"/>
      </w:divBdr>
    </w:div>
    <w:div w:id="1295255834">
      <w:marLeft w:val="0"/>
      <w:marRight w:val="0"/>
      <w:marTop w:val="0"/>
      <w:marBottom w:val="0"/>
      <w:divBdr>
        <w:top w:val="none" w:sz="0" w:space="0" w:color="auto"/>
        <w:left w:val="none" w:sz="0" w:space="0" w:color="auto"/>
        <w:bottom w:val="none" w:sz="0" w:space="0" w:color="auto"/>
        <w:right w:val="none" w:sz="0" w:space="0" w:color="auto"/>
      </w:divBdr>
    </w:div>
    <w:div w:id="1295255835">
      <w:marLeft w:val="0"/>
      <w:marRight w:val="0"/>
      <w:marTop w:val="0"/>
      <w:marBottom w:val="0"/>
      <w:divBdr>
        <w:top w:val="none" w:sz="0" w:space="0" w:color="auto"/>
        <w:left w:val="none" w:sz="0" w:space="0" w:color="auto"/>
        <w:bottom w:val="none" w:sz="0" w:space="0" w:color="auto"/>
        <w:right w:val="none" w:sz="0" w:space="0" w:color="auto"/>
      </w:divBdr>
      <w:divsChild>
        <w:div w:id="1295255814">
          <w:marLeft w:val="0"/>
          <w:marRight w:val="0"/>
          <w:marTop w:val="0"/>
          <w:marBottom w:val="0"/>
          <w:divBdr>
            <w:top w:val="none" w:sz="0" w:space="0" w:color="auto"/>
            <w:left w:val="none" w:sz="0" w:space="0" w:color="auto"/>
            <w:bottom w:val="none" w:sz="0" w:space="0" w:color="auto"/>
            <w:right w:val="none" w:sz="0" w:space="0" w:color="auto"/>
          </w:divBdr>
          <w:divsChild>
            <w:div w:id="12952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55836">
      <w:marLeft w:val="0"/>
      <w:marRight w:val="0"/>
      <w:marTop w:val="0"/>
      <w:marBottom w:val="0"/>
      <w:divBdr>
        <w:top w:val="none" w:sz="0" w:space="0" w:color="auto"/>
        <w:left w:val="none" w:sz="0" w:space="0" w:color="auto"/>
        <w:bottom w:val="none" w:sz="0" w:space="0" w:color="auto"/>
        <w:right w:val="none" w:sz="0" w:space="0" w:color="auto"/>
      </w:divBdr>
    </w:div>
    <w:div w:id="1295255837">
      <w:marLeft w:val="0"/>
      <w:marRight w:val="0"/>
      <w:marTop w:val="0"/>
      <w:marBottom w:val="0"/>
      <w:divBdr>
        <w:top w:val="none" w:sz="0" w:space="0" w:color="auto"/>
        <w:left w:val="none" w:sz="0" w:space="0" w:color="auto"/>
        <w:bottom w:val="none" w:sz="0" w:space="0" w:color="auto"/>
        <w:right w:val="none" w:sz="0" w:space="0" w:color="auto"/>
      </w:divBdr>
    </w:div>
    <w:div w:id="1295255838">
      <w:marLeft w:val="0"/>
      <w:marRight w:val="0"/>
      <w:marTop w:val="0"/>
      <w:marBottom w:val="0"/>
      <w:divBdr>
        <w:top w:val="none" w:sz="0" w:space="0" w:color="auto"/>
        <w:left w:val="none" w:sz="0" w:space="0" w:color="auto"/>
        <w:bottom w:val="none" w:sz="0" w:space="0" w:color="auto"/>
        <w:right w:val="none" w:sz="0" w:space="0" w:color="auto"/>
      </w:divBdr>
    </w:div>
    <w:div w:id="1295255839">
      <w:marLeft w:val="0"/>
      <w:marRight w:val="0"/>
      <w:marTop w:val="0"/>
      <w:marBottom w:val="0"/>
      <w:divBdr>
        <w:top w:val="none" w:sz="0" w:space="0" w:color="auto"/>
        <w:left w:val="none" w:sz="0" w:space="0" w:color="auto"/>
        <w:bottom w:val="none" w:sz="0" w:space="0" w:color="auto"/>
        <w:right w:val="none" w:sz="0" w:space="0" w:color="auto"/>
      </w:divBdr>
    </w:div>
    <w:div w:id="1295255840">
      <w:marLeft w:val="0"/>
      <w:marRight w:val="0"/>
      <w:marTop w:val="0"/>
      <w:marBottom w:val="0"/>
      <w:divBdr>
        <w:top w:val="none" w:sz="0" w:space="0" w:color="auto"/>
        <w:left w:val="none" w:sz="0" w:space="0" w:color="auto"/>
        <w:bottom w:val="none" w:sz="0" w:space="0" w:color="auto"/>
        <w:right w:val="none" w:sz="0" w:space="0" w:color="auto"/>
      </w:divBdr>
    </w:div>
    <w:div w:id="1295255841">
      <w:marLeft w:val="0"/>
      <w:marRight w:val="0"/>
      <w:marTop w:val="0"/>
      <w:marBottom w:val="0"/>
      <w:divBdr>
        <w:top w:val="none" w:sz="0" w:space="0" w:color="auto"/>
        <w:left w:val="none" w:sz="0" w:space="0" w:color="auto"/>
        <w:bottom w:val="none" w:sz="0" w:space="0" w:color="auto"/>
        <w:right w:val="none" w:sz="0" w:space="0" w:color="auto"/>
      </w:divBdr>
    </w:div>
    <w:div w:id="1295255842">
      <w:marLeft w:val="0"/>
      <w:marRight w:val="0"/>
      <w:marTop w:val="0"/>
      <w:marBottom w:val="0"/>
      <w:divBdr>
        <w:top w:val="none" w:sz="0" w:space="0" w:color="auto"/>
        <w:left w:val="none" w:sz="0" w:space="0" w:color="auto"/>
        <w:bottom w:val="none" w:sz="0" w:space="0" w:color="auto"/>
        <w:right w:val="none" w:sz="0" w:space="0" w:color="auto"/>
      </w:divBdr>
    </w:div>
    <w:div w:id="1295255843">
      <w:marLeft w:val="0"/>
      <w:marRight w:val="0"/>
      <w:marTop w:val="0"/>
      <w:marBottom w:val="0"/>
      <w:divBdr>
        <w:top w:val="none" w:sz="0" w:space="0" w:color="auto"/>
        <w:left w:val="none" w:sz="0" w:space="0" w:color="auto"/>
        <w:bottom w:val="none" w:sz="0" w:space="0" w:color="auto"/>
        <w:right w:val="none" w:sz="0" w:space="0" w:color="auto"/>
      </w:divBdr>
    </w:div>
    <w:div w:id="1295255844">
      <w:marLeft w:val="0"/>
      <w:marRight w:val="0"/>
      <w:marTop w:val="0"/>
      <w:marBottom w:val="0"/>
      <w:divBdr>
        <w:top w:val="none" w:sz="0" w:space="0" w:color="auto"/>
        <w:left w:val="none" w:sz="0" w:space="0" w:color="auto"/>
        <w:bottom w:val="none" w:sz="0" w:space="0" w:color="auto"/>
        <w:right w:val="none" w:sz="0" w:space="0" w:color="auto"/>
      </w:divBdr>
    </w:div>
    <w:div w:id="1295255845">
      <w:marLeft w:val="0"/>
      <w:marRight w:val="0"/>
      <w:marTop w:val="0"/>
      <w:marBottom w:val="0"/>
      <w:divBdr>
        <w:top w:val="none" w:sz="0" w:space="0" w:color="auto"/>
        <w:left w:val="none" w:sz="0" w:space="0" w:color="auto"/>
        <w:bottom w:val="none" w:sz="0" w:space="0" w:color="auto"/>
        <w:right w:val="none" w:sz="0" w:space="0" w:color="auto"/>
      </w:divBdr>
    </w:div>
    <w:div w:id="1295255846">
      <w:marLeft w:val="0"/>
      <w:marRight w:val="0"/>
      <w:marTop w:val="0"/>
      <w:marBottom w:val="0"/>
      <w:divBdr>
        <w:top w:val="none" w:sz="0" w:space="0" w:color="auto"/>
        <w:left w:val="none" w:sz="0" w:space="0" w:color="auto"/>
        <w:bottom w:val="none" w:sz="0" w:space="0" w:color="auto"/>
        <w:right w:val="none" w:sz="0" w:space="0" w:color="auto"/>
      </w:divBdr>
    </w:div>
    <w:div w:id="1295255847">
      <w:marLeft w:val="0"/>
      <w:marRight w:val="0"/>
      <w:marTop w:val="0"/>
      <w:marBottom w:val="0"/>
      <w:divBdr>
        <w:top w:val="none" w:sz="0" w:space="0" w:color="auto"/>
        <w:left w:val="none" w:sz="0" w:space="0" w:color="auto"/>
        <w:bottom w:val="none" w:sz="0" w:space="0" w:color="auto"/>
        <w:right w:val="none" w:sz="0" w:space="0" w:color="auto"/>
      </w:divBdr>
    </w:div>
    <w:div w:id="1295255848">
      <w:marLeft w:val="0"/>
      <w:marRight w:val="0"/>
      <w:marTop w:val="0"/>
      <w:marBottom w:val="0"/>
      <w:divBdr>
        <w:top w:val="none" w:sz="0" w:space="0" w:color="auto"/>
        <w:left w:val="none" w:sz="0" w:space="0" w:color="auto"/>
        <w:bottom w:val="none" w:sz="0" w:space="0" w:color="auto"/>
        <w:right w:val="none" w:sz="0" w:space="0" w:color="auto"/>
      </w:divBdr>
    </w:div>
    <w:div w:id="1295255849">
      <w:marLeft w:val="0"/>
      <w:marRight w:val="0"/>
      <w:marTop w:val="0"/>
      <w:marBottom w:val="0"/>
      <w:divBdr>
        <w:top w:val="none" w:sz="0" w:space="0" w:color="auto"/>
        <w:left w:val="none" w:sz="0" w:space="0" w:color="auto"/>
        <w:bottom w:val="none" w:sz="0" w:space="0" w:color="auto"/>
        <w:right w:val="none" w:sz="0" w:space="0" w:color="auto"/>
      </w:divBdr>
    </w:div>
    <w:div w:id="1295255850">
      <w:marLeft w:val="0"/>
      <w:marRight w:val="0"/>
      <w:marTop w:val="0"/>
      <w:marBottom w:val="0"/>
      <w:divBdr>
        <w:top w:val="none" w:sz="0" w:space="0" w:color="auto"/>
        <w:left w:val="none" w:sz="0" w:space="0" w:color="auto"/>
        <w:bottom w:val="none" w:sz="0" w:space="0" w:color="auto"/>
        <w:right w:val="none" w:sz="0" w:space="0" w:color="auto"/>
      </w:divBdr>
    </w:div>
    <w:div w:id="1295255851">
      <w:marLeft w:val="0"/>
      <w:marRight w:val="0"/>
      <w:marTop w:val="0"/>
      <w:marBottom w:val="0"/>
      <w:divBdr>
        <w:top w:val="none" w:sz="0" w:space="0" w:color="auto"/>
        <w:left w:val="none" w:sz="0" w:space="0" w:color="auto"/>
        <w:bottom w:val="none" w:sz="0" w:space="0" w:color="auto"/>
        <w:right w:val="none" w:sz="0" w:space="0" w:color="auto"/>
      </w:divBdr>
      <w:divsChild>
        <w:div w:id="1295255852">
          <w:marLeft w:val="0"/>
          <w:marRight w:val="0"/>
          <w:marTop w:val="0"/>
          <w:marBottom w:val="0"/>
          <w:divBdr>
            <w:top w:val="none" w:sz="0" w:space="0" w:color="auto"/>
            <w:left w:val="none" w:sz="0" w:space="0" w:color="auto"/>
            <w:bottom w:val="none" w:sz="0" w:space="0" w:color="auto"/>
            <w:right w:val="none" w:sz="0" w:space="0" w:color="auto"/>
          </w:divBdr>
        </w:div>
      </w:divsChild>
    </w:div>
    <w:div w:id="1295255853">
      <w:marLeft w:val="0"/>
      <w:marRight w:val="0"/>
      <w:marTop w:val="0"/>
      <w:marBottom w:val="0"/>
      <w:divBdr>
        <w:top w:val="none" w:sz="0" w:space="0" w:color="auto"/>
        <w:left w:val="none" w:sz="0" w:space="0" w:color="auto"/>
        <w:bottom w:val="none" w:sz="0" w:space="0" w:color="auto"/>
        <w:right w:val="none" w:sz="0" w:space="0" w:color="auto"/>
      </w:divBdr>
    </w:div>
    <w:div w:id="1320385985">
      <w:bodyDiv w:val="1"/>
      <w:marLeft w:val="0"/>
      <w:marRight w:val="0"/>
      <w:marTop w:val="0"/>
      <w:marBottom w:val="0"/>
      <w:divBdr>
        <w:top w:val="none" w:sz="0" w:space="0" w:color="auto"/>
        <w:left w:val="none" w:sz="0" w:space="0" w:color="auto"/>
        <w:bottom w:val="none" w:sz="0" w:space="0" w:color="auto"/>
        <w:right w:val="none" w:sz="0" w:space="0" w:color="auto"/>
      </w:divBdr>
    </w:div>
    <w:div w:id="1686127092">
      <w:bodyDiv w:val="1"/>
      <w:marLeft w:val="0"/>
      <w:marRight w:val="0"/>
      <w:marTop w:val="0"/>
      <w:marBottom w:val="0"/>
      <w:divBdr>
        <w:top w:val="none" w:sz="0" w:space="0" w:color="auto"/>
        <w:left w:val="none" w:sz="0" w:space="0" w:color="auto"/>
        <w:bottom w:val="none" w:sz="0" w:space="0" w:color="auto"/>
        <w:right w:val="none" w:sz="0" w:space="0" w:color="auto"/>
      </w:divBdr>
    </w:div>
    <w:div w:id="1690374717">
      <w:bodyDiv w:val="1"/>
      <w:marLeft w:val="0"/>
      <w:marRight w:val="0"/>
      <w:marTop w:val="0"/>
      <w:marBottom w:val="0"/>
      <w:divBdr>
        <w:top w:val="none" w:sz="0" w:space="0" w:color="auto"/>
        <w:left w:val="none" w:sz="0" w:space="0" w:color="auto"/>
        <w:bottom w:val="none" w:sz="0" w:space="0" w:color="auto"/>
        <w:right w:val="none" w:sz="0" w:space="0" w:color="auto"/>
      </w:divBdr>
    </w:div>
    <w:div w:id="1758012916">
      <w:bodyDiv w:val="1"/>
      <w:marLeft w:val="0"/>
      <w:marRight w:val="0"/>
      <w:marTop w:val="0"/>
      <w:marBottom w:val="0"/>
      <w:divBdr>
        <w:top w:val="none" w:sz="0" w:space="0" w:color="auto"/>
        <w:left w:val="none" w:sz="0" w:space="0" w:color="auto"/>
        <w:bottom w:val="none" w:sz="0" w:space="0" w:color="auto"/>
        <w:right w:val="none" w:sz="0" w:space="0" w:color="auto"/>
      </w:divBdr>
    </w:div>
    <w:div w:id="1788573691">
      <w:bodyDiv w:val="1"/>
      <w:marLeft w:val="0"/>
      <w:marRight w:val="0"/>
      <w:marTop w:val="0"/>
      <w:marBottom w:val="0"/>
      <w:divBdr>
        <w:top w:val="none" w:sz="0" w:space="0" w:color="auto"/>
        <w:left w:val="none" w:sz="0" w:space="0" w:color="auto"/>
        <w:bottom w:val="none" w:sz="0" w:space="0" w:color="auto"/>
        <w:right w:val="none" w:sz="0" w:space="0" w:color="auto"/>
      </w:divBdr>
    </w:div>
    <w:div w:id="1812016459">
      <w:bodyDiv w:val="1"/>
      <w:marLeft w:val="0"/>
      <w:marRight w:val="0"/>
      <w:marTop w:val="0"/>
      <w:marBottom w:val="0"/>
      <w:divBdr>
        <w:top w:val="none" w:sz="0" w:space="0" w:color="auto"/>
        <w:left w:val="none" w:sz="0" w:space="0" w:color="auto"/>
        <w:bottom w:val="none" w:sz="0" w:space="0" w:color="auto"/>
        <w:right w:val="none" w:sz="0" w:space="0" w:color="auto"/>
      </w:divBdr>
    </w:div>
    <w:div w:id="1870341165">
      <w:bodyDiv w:val="1"/>
      <w:marLeft w:val="0"/>
      <w:marRight w:val="0"/>
      <w:marTop w:val="0"/>
      <w:marBottom w:val="0"/>
      <w:divBdr>
        <w:top w:val="none" w:sz="0" w:space="0" w:color="auto"/>
        <w:left w:val="none" w:sz="0" w:space="0" w:color="auto"/>
        <w:bottom w:val="none" w:sz="0" w:space="0" w:color="auto"/>
        <w:right w:val="none" w:sz="0" w:space="0" w:color="auto"/>
      </w:divBdr>
    </w:div>
    <w:div w:id="19311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aadhsy.gr/n4412/n4412fulltextlinks.html" TargetMode="External"/><Relationship Id="rId18" Type="http://schemas.openxmlformats.org/officeDocument/2006/relationships/hyperlink" Target="http://et.diavgeia.gov.gr/" TargetMode="External"/><Relationship Id="rId26" Type="http://schemas.openxmlformats.org/officeDocument/2006/relationships/hyperlink" Target="http://www.eaadhsy.gr/n4412/n4412fulltextlinks.html" TargetMode="External"/><Relationship Id="rId3" Type="http://schemas.openxmlformats.org/officeDocument/2006/relationships/styles" Target="styles.xml"/><Relationship Id="rId21" Type="http://schemas.openxmlformats.org/officeDocument/2006/relationships/hyperlink" Target="http://www.promitheus.gov.g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fka.gov.gr" TargetMode="External"/><Relationship Id="rId17" Type="http://schemas.openxmlformats.org/officeDocument/2006/relationships/hyperlink" Target="http://et.diavgeia.gov.gr/" TargetMode="External"/><Relationship Id="rId25" Type="http://schemas.openxmlformats.org/officeDocument/2006/relationships/hyperlink" Target="http://www.eaadhsy.gr/n4412/n4412fulltextlinks.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promitheus.gov.gr" TargetMode="External"/><Relationship Id="rId29" Type="http://schemas.openxmlformats.org/officeDocument/2006/relationships/hyperlink" Target="http://www.eaadhsy.gr/n4412/prosarthmaA_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pampali@efka.gov.gr" TargetMode="External"/><Relationship Id="rId24" Type="http://schemas.openxmlformats.org/officeDocument/2006/relationships/hyperlink" Target="http://www.eaadhsy.gr/n4412/n4412fulltextlinks.htm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romitheus.gov.gr" TargetMode="External"/><Relationship Id="rId23" Type="http://schemas.openxmlformats.org/officeDocument/2006/relationships/hyperlink" Target="http://www.promitheus.gov.gr" TargetMode="External"/><Relationship Id="rId28" Type="http://schemas.openxmlformats.org/officeDocument/2006/relationships/hyperlink" Target="http://www.eaadhsy.gr/n4412/n4412fulltextlinks.html" TargetMode="External"/><Relationship Id="rId10" Type="http://schemas.openxmlformats.org/officeDocument/2006/relationships/hyperlink" Target="mailto:mponatsou@efka.gov.gr" TargetMode="External"/><Relationship Id="rId19" Type="http://schemas.openxmlformats.org/officeDocument/2006/relationships/hyperlink" Target="http://www.efka.gov.gr" TargetMode="External"/><Relationship Id="rId31" Type="http://schemas.openxmlformats.org/officeDocument/2006/relationships/hyperlink" Target="mailto:tm.ypost.pysy.attikis@efka.gov.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aadhsy.gr/n4412/n4412fulltextlinks.html" TargetMode="External"/><Relationship Id="rId22" Type="http://schemas.openxmlformats.org/officeDocument/2006/relationships/hyperlink" Target="https://espd.eprocurement.gov.gr/" TargetMode="External"/><Relationship Id="rId27" Type="http://schemas.openxmlformats.org/officeDocument/2006/relationships/hyperlink" Target="http://www.eaadhsy.gr/n4412/art79a" TargetMode="External"/><Relationship Id="rId30" Type="http://schemas.openxmlformats.org/officeDocument/2006/relationships/hyperlink" Target="mailto:sannousaki@efka.gov.gr"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eprocurement.gov.gr/" TargetMode="External"/><Relationship Id="rId1" Type="http://schemas.openxmlformats.org/officeDocument/2006/relationships/hyperlink" Target="https://espdint.eprocurement.gov.gr/" TargetMode="External"/><Relationship Id="rId4" Type="http://schemas.openxmlformats.org/officeDocument/2006/relationships/hyperlink" Target="https://eur-lex.europa.eu/legal-content/EL/TXT/HTML/?uri=CELEX:32016R0007R(01)&amp;from=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A2A6C-14FA-49DE-86DA-D8BD0A242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114</Pages>
  <Words>38589</Words>
  <Characters>208383</Characters>
  <Application>Microsoft Office Word</Application>
  <DocSecurity>0</DocSecurity>
  <Lines>1736</Lines>
  <Paragraphs>492</Paragraphs>
  <ScaleCrop>false</ScaleCrop>
  <HeadingPairs>
    <vt:vector size="4" baseType="variant">
      <vt:variant>
        <vt:lpstr>Τίτλος</vt:lpstr>
      </vt:variant>
      <vt:variant>
        <vt:i4>1</vt:i4>
      </vt:variant>
      <vt:variant>
        <vt:lpstr>Επικεφαλίδες</vt:lpstr>
      </vt:variant>
      <vt:variant>
        <vt:i4>30</vt:i4>
      </vt:variant>
    </vt:vector>
  </HeadingPairs>
  <TitlesOfParts>
    <vt:vector size="31" baseType="lpstr">
      <vt:lpstr/>
      <vt:lpstr>Περιεχόμενα</vt:lpstr>
      <vt:lpstr>ΑΝΑΘΕΤΟΥΣΑ ΑΡΧΗ ΚΑΙ ΑΝΤΙΚΕΙΜΕΝΟ ΣΥΜΒΑΣΗΣ</vt:lpstr>
      <vt:lpstr>    </vt:lpstr>
      <vt:lpstr>    1.1	Στοιχεία Αναθέτουσας Αρχής </vt:lpstr>
      <vt:lpstr>    1.2	Στοιχεία Διαδικασίας - Χρηματοδότηση</vt:lpstr>
      <vt:lpstr>    1.3	Συνοπτική Περιγραφή φυσικού και οικονομικού αντικειμένου της σύμβασης </vt:lpstr>
      <vt:lpstr>    1.4	Θεσμικό πλαίσιο </vt:lpstr>
      <vt:lpstr>    1.5	Προθεσμία παραλαβής προσφορών και διενέργεια διαγωνισμού </vt:lpstr>
      <vt:lpstr>    1.6	Δημοσιότητα</vt:lpstr>
      <vt:lpstr>    1.7	Αρχές εφαρμοζόμενες στη διαδικασία σύναψης </vt:lpstr>
      <vt:lpstr>2.	ΓΕΝΙΚΟΙ ΚΑΙ ΕΙΔΙΚΟΙ ΟΡΟΙ ΣΥΜΜΕΤΟΧΗΣ</vt:lpstr>
      <vt:lpstr>    2.1	Γενικές Πληροφορίες</vt:lpstr>
      <vt:lpstr>        2.1.1 Έγγραφα της σύμβασης</vt:lpstr>
      <vt:lpstr>        2.1.2 Επικοινωνία - Πρόσβαση στα έγγραφα της Σύμβασης</vt:lpstr>
      <vt:lpstr>        2.1.3 Παροχή Διευκρινίσεων</vt:lpstr>
      <vt:lpstr>        </vt:lpstr>
      <vt:lpstr>        2.1.4 Γλώσσα</vt:lpstr>
      <vt:lpstr>        2.1.5 Εγγυήσεις</vt:lpstr>
      <vt:lpstr>        2.1.6 Προστασία Προσωπικών Δεδομένων </vt:lpstr>
      <vt:lpstr>    2.2	Δικαίωμα Συμμετοχής - Κριτήρια Ποιοτικής Επιλογής</vt:lpstr>
      <vt:lpstr>        </vt:lpstr>
      <vt:lpstr>        2.2.1	 Δικαίωμα συμμετοχής </vt:lpstr>
      <vt:lpstr>        2.2.2	 Εγγύηση συμμετοχής</vt:lpstr>
      <vt:lpstr>        2.2.3 	Λόγοι αποκλεισμού </vt:lpstr>
      <vt:lpstr>        2.2.4 Καταλληλότητα άσκησης επαγγελματικής δραστηριότητας </vt:lpstr>
      <vt:lpstr>        2.2.5	 Οικονομική και χρηματοοικονομική επάρκεια</vt:lpstr>
      <vt:lpstr>        2.2.6	 Τεχνική και επαγγελματική ικανότητα</vt:lpstr>
      <vt:lpstr>        2.2.7	 Πρότυπα διασφάλισης ποιότητας και πρότυπα περιβαλλοντικής διαχείρισης</vt:lpstr>
      <vt:lpstr>        2.2.8	 Στήριξη στην ικανότητα τρίτων/ Υπεργολαβία </vt:lpstr>
      <vt:lpstr>        2.2.9	 Κανόνες απόδειξης ποιοτικής επιλογής</vt:lpstr>
    </vt:vector>
  </TitlesOfParts>
  <Company>IKA</Company>
  <LinksUpToDate>false</LinksUpToDate>
  <CharactersWithSpaces>246480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EfkaUser</cp:lastModifiedBy>
  <cp:revision>14</cp:revision>
  <cp:lastPrinted>2023-02-22T10:34:00Z</cp:lastPrinted>
  <dcterms:created xsi:type="dcterms:W3CDTF">2023-02-22T10:57:00Z</dcterms:created>
  <dcterms:modified xsi:type="dcterms:W3CDTF">2023-02-22T11:38:00Z</dcterms:modified>
</cp:coreProperties>
</file>